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0A" w:rsidRPr="0020770A" w:rsidRDefault="0020770A" w:rsidP="00072A77">
      <w:pPr>
        <w:pStyle w:val="Heading1"/>
      </w:pPr>
      <w:r w:rsidRPr="0020770A">
        <w:t>Review of the s</w:t>
      </w:r>
      <w:bookmarkStart w:id="0" w:name="_GoBack"/>
      <w:bookmarkEnd w:id="0"/>
      <w:r w:rsidRPr="0020770A">
        <w:t>tanding orders and continuing resolutions of the Legislative Assembly</w:t>
      </w:r>
    </w:p>
    <w:p w:rsidR="0020770A" w:rsidRPr="0020770A" w:rsidRDefault="0020770A" w:rsidP="005625F5">
      <w:pPr>
        <w:spacing w:before="600" w:after="120" w:line="288" w:lineRule="auto"/>
        <w:ind w:left="567" w:hanging="567"/>
        <w:jc w:val="right"/>
        <w:rPr>
          <w:rFonts w:ascii="Calibri" w:hAnsi="Calibri"/>
          <w:smallCaps/>
          <w:spacing w:val="40"/>
          <w:sz w:val="28"/>
          <w:szCs w:val="28"/>
        </w:rPr>
      </w:pPr>
      <w:r w:rsidRPr="0020770A">
        <w:rPr>
          <w:rFonts w:ascii="Calibri" w:hAnsi="Calibri"/>
          <w:smallCaps/>
          <w:spacing w:val="40"/>
          <w:sz w:val="28"/>
          <w:szCs w:val="28"/>
        </w:rPr>
        <w:t>Standing Committee on Administration and Procedure</w:t>
      </w:r>
    </w:p>
    <w:p w:rsidR="005625F5" w:rsidRDefault="005625F5" w:rsidP="005625F5">
      <w:pPr>
        <w:spacing w:before="600" w:after="120" w:line="288" w:lineRule="auto"/>
        <w:ind w:left="567" w:hanging="567"/>
        <w:jc w:val="right"/>
        <w:rPr>
          <w:rFonts w:ascii="Calibri" w:hAnsi="Calibri"/>
          <w:smallCaps/>
          <w:spacing w:val="60"/>
          <w:sz w:val="28"/>
          <w:szCs w:val="28"/>
        </w:rPr>
      </w:pPr>
      <w:r>
        <w:rPr>
          <w:rFonts w:ascii="Calibri" w:hAnsi="Calibri"/>
          <w:smallCaps/>
          <w:spacing w:val="60"/>
          <w:sz w:val="28"/>
          <w:szCs w:val="28"/>
        </w:rPr>
        <w:t>October 2018</w:t>
      </w:r>
    </w:p>
    <w:p w:rsidR="00AD7B6F" w:rsidRPr="00907F8A" w:rsidRDefault="00AD7B6F" w:rsidP="005625F5">
      <w:pPr>
        <w:spacing w:before="600" w:after="120" w:line="288" w:lineRule="auto"/>
        <w:ind w:left="567" w:hanging="567"/>
        <w:jc w:val="right"/>
        <w:rPr>
          <w:rFonts w:ascii="Calibri" w:hAnsi="Calibri"/>
          <w:smallCaps/>
          <w:spacing w:val="60"/>
          <w:sz w:val="28"/>
          <w:szCs w:val="28"/>
        </w:rPr>
      </w:pPr>
      <w:r>
        <w:rPr>
          <w:rFonts w:ascii="Calibri" w:hAnsi="Calibri"/>
          <w:smallCaps/>
          <w:spacing w:val="60"/>
          <w:sz w:val="28"/>
          <w:szCs w:val="28"/>
        </w:rPr>
        <w:lastRenderedPageBreak/>
        <w:t>Report 8 – Volume 2</w:t>
      </w:r>
    </w:p>
    <w:p w:rsidR="00CE6587" w:rsidRPr="00CE6587" w:rsidRDefault="00CE6587" w:rsidP="00072A77"/>
    <w:p w:rsidR="00995B98" w:rsidRPr="00E467C2" w:rsidRDefault="00995B98" w:rsidP="004B792F">
      <w:pPr>
        <w:spacing w:before="160"/>
        <w:ind w:left="1134" w:right="143"/>
        <w:jc w:val="center"/>
        <w:rPr>
          <w:rFonts w:ascii="Calibri" w:hAnsi="Calibri"/>
        </w:rPr>
      </w:pPr>
      <w:r w:rsidRPr="00E467C2">
        <w:rPr>
          <w:rFonts w:ascii="Calibri" w:hAnsi="Calibri"/>
        </w:rPr>
        <w:br w:type="page"/>
      </w:r>
    </w:p>
    <w:p w:rsidR="0020770A" w:rsidRDefault="0020770A">
      <w:pPr>
        <w:rPr>
          <w:rFonts w:ascii="Calibri" w:hAnsi="Calibri"/>
          <w:b/>
          <w:sz w:val="28"/>
          <w:szCs w:val="28"/>
        </w:rPr>
      </w:pPr>
      <w:r>
        <w:rPr>
          <w:rFonts w:ascii="Calibri" w:hAnsi="Calibri"/>
          <w:b/>
          <w:sz w:val="28"/>
          <w:szCs w:val="28"/>
        </w:rPr>
        <w:lastRenderedPageBreak/>
        <w:br w:type="page"/>
      </w:r>
    </w:p>
    <w:p w:rsidR="00995B98" w:rsidRPr="00E467C2" w:rsidRDefault="00995B98">
      <w:pPr>
        <w:jc w:val="center"/>
        <w:rPr>
          <w:rFonts w:ascii="Calibri" w:hAnsi="Calibri"/>
          <w:b/>
          <w:sz w:val="28"/>
          <w:szCs w:val="28"/>
        </w:rPr>
      </w:pPr>
      <w:r w:rsidRPr="00E467C2">
        <w:rPr>
          <w:rFonts w:ascii="Calibri" w:hAnsi="Calibri"/>
          <w:b/>
          <w:sz w:val="28"/>
          <w:szCs w:val="28"/>
        </w:rPr>
        <w:lastRenderedPageBreak/>
        <w:t>TABLE OF CONTENTS</w:t>
      </w:r>
    </w:p>
    <w:p w:rsidR="00995B98" w:rsidRPr="00E467C2" w:rsidRDefault="00995B98">
      <w:pPr>
        <w:rPr>
          <w:rFonts w:ascii="Calibri" w:hAnsi="Calibri"/>
        </w:rPr>
      </w:pPr>
    </w:p>
    <w:p w:rsidR="000015CF" w:rsidRDefault="00905DA5">
      <w:pPr>
        <w:pStyle w:val="TOC1"/>
        <w:rPr>
          <w:ins w:id="1" w:author="Rafferty, Janice" w:date="2018-09-14T14:50:00Z"/>
          <w:rFonts w:asciiTheme="minorHAnsi" w:eastAsiaTheme="minorEastAsia" w:hAnsiTheme="minorHAnsi" w:cstheme="minorBidi"/>
          <w:smallCaps w:val="0"/>
          <w:sz w:val="22"/>
          <w:szCs w:val="22"/>
          <w:lang w:eastAsia="en-AU"/>
        </w:rPr>
      </w:pPr>
      <w:r w:rsidRPr="00E467C2">
        <w:rPr>
          <w:rFonts w:ascii="Calibri" w:hAnsi="Calibri"/>
        </w:rPr>
        <w:fldChar w:fldCharType="begin"/>
      </w:r>
      <w:r w:rsidRPr="00E467C2">
        <w:rPr>
          <w:rFonts w:ascii="Calibri" w:hAnsi="Calibri"/>
        </w:rPr>
        <w:instrText xml:space="preserve"> TOC \h \z \t "SO Heading1,1,SO Heading2,2,SO Heading,1" </w:instrText>
      </w:r>
      <w:r w:rsidRPr="00E467C2">
        <w:rPr>
          <w:rFonts w:ascii="Calibri" w:hAnsi="Calibri"/>
        </w:rPr>
        <w:fldChar w:fldCharType="separate"/>
      </w:r>
      <w:ins w:id="2" w:author="Rafferty, Janice" w:date="2018-09-14T14:50:00Z">
        <w:r w:rsidR="000015CF" w:rsidRPr="004A2DE6">
          <w:rPr>
            <w:rStyle w:val="Hyperlink"/>
          </w:rPr>
          <w:fldChar w:fldCharType="begin"/>
        </w:r>
        <w:r w:rsidR="000015CF" w:rsidRPr="004A2DE6">
          <w:rPr>
            <w:rStyle w:val="Hyperlink"/>
          </w:rPr>
          <w:instrText xml:space="preserve"> </w:instrText>
        </w:r>
        <w:r w:rsidR="000015CF">
          <w:instrText>HYPERLINK \l "_Toc524699952"</w:instrText>
        </w:r>
        <w:r w:rsidR="000015CF" w:rsidRPr="004A2DE6">
          <w:rPr>
            <w:rStyle w:val="Hyperlink"/>
          </w:rPr>
          <w:instrText xml:space="preserve"> </w:instrText>
        </w:r>
        <w:r w:rsidR="000015CF" w:rsidRPr="004A2DE6">
          <w:rPr>
            <w:rStyle w:val="Hyperlink"/>
          </w:rPr>
          <w:fldChar w:fldCharType="separate"/>
        </w:r>
        <w:r w:rsidR="000015CF" w:rsidRPr="004A2DE6">
          <w:rPr>
            <w:rStyle w:val="Hyperlink"/>
            <w:rFonts w:ascii="Calibri" w:hAnsi="Calibri"/>
          </w:rPr>
          <w:t>PROCEEDINGS FOR THE MEETING OF ASSEMBLY</w:t>
        </w:r>
        <w:r w:rsidR="000015CF">
          <w:rPr>
            <w:webHidden/>
          </w:rPr>
          <w:tab/>
        </w:r>
        <w:r w:rsidR="000015CF">
          <w:rPr>
            <w:webHidden/>
          </w:rPr>
          <w:fldChar w:fldCharType="begin"/>
        </w:r>
        <w:r w:rsidR="000015CF">
          <w:rPr>
            <w:webHidden/>
          </w:rPr>
          <w:instrText xml:space="preserve"> PAGEREF _Toc524699952 \h </w:instrText>
        </w:r>
      </w:ins>
      <w:r w:rsidR="000015CF">
        <w:rPr>
          <w:webHidden/>
        </w:rPr>
      </w:r>
      <w:r w:rsidR="000015CF">
        <w:rPr>
          <w:webHidden/>
        </w:rPr>
        <w:fldChar w:fldCharType="separate"/>
      </w:r>
      <w:ins w:id="3" w:author="Rafferty, Janice" w:date="2018-10-19T15:42:00Z">
        <w:r w:rsidR="005625F5">
          <w:rPr>
            <w:webHidden/>
          </w:rPr>
          <w:t>1</w:t>
        </w:r>
      </w:ins>
      <w:ins w:id="4" w:author="Rafferty, Janice" w:date="2018-09-14T14:50:00Z">
        <w:r w:rsidR="000015CF">
          <w:rPr>
            <w:webHidden/>
          </w:rPr>
          <w:fldChar w:fldCharType="end"/>
        </w:r>
        <w:r w:rsidR="000015CF" w:rsidRPr="004A2DE6">
          <w:rPr>
            <w:rStyle w:val="Hyperlink"/>
          </w:rPr>
          <w:fldChar w:fldCharType="end"/>
        </w:r>
      </w:ins>
    </w:p>
    <w:p w:rsidR="000015CF" w:rsidRDefault="000015CF">
      <w:pPr>
        <w:pStyle w:val="TOC1"/>
        <w:rPr>
          <w:ins w:id="5" w:author="Rafferty, Janice" w:date="2018-09-14T14:50:00Z"/>
          <w:rFonts w:asciiTheme="minorHAnsi" w:eastAsiaTheme="minorEastAsia" w:hAnsiTheme="minorHAnsi" w:cstheme="minorBidi"/>
          <w:smallCaps w:val="0"/>
          <w:sz w:val="22"/>
          <w:szCs w:val="22"/>
          <w:lang w:eastAsia="en-AU"/>
        </w:rPr>
      </w:pPr>
      <w:ins w:id="6" w:author="Rafferty, Janice" w:date="2018-09-14T14:50:00Z">
        <w:r w:rsidRPr="004A2DE6">
          <w:rPr>
            <w:rStyle w:val="Hyperlink"/>
          </w:rPr>
          <w:fldChar w:fldCharType="begin"/>
        </w:r>
        <w:r w:rsidRPr="004A2DE6">
          <w:rPr>
            <w:rStyle w:val="Hyperlink"/>
          </w:rPr>
          <w:instrText xml:space="preserve"> </w:instrText>
        </w:r>
        <w:r>
          <w:instrText>HYPERLINK \l "_Toc524699953"</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SPEAKER, CHIEF MINISTER, DEPUTY SPEAKER, LEADER OF THE OPPOSITION AND OFFICERS</w:t>
        </w:r>
        <w:r>
          <w:rPr>
            <w:webHidden/>
          </w:rPr>
          <w:tab/>
        </w:r>
        <w:r>
          <w:rPr>
            <w:webHidden/>
          </w:rPr>
          <w:fldChar w:fldCharType="begin"/>
        </w:r>
        <w:r>
          <w:rPr>
            <w:webHidden/>
          </w:rPr>
          <w:instrText xml:space="preserve"> PAGEREF _Toc524699953 \h </w:instrText>
        </w:r>
      </w:ins>
      <w:r>
        <w:rPr>
          <w:webHidden/>
        </w:rPr>
      </w:r>
      <w:r>
        <w:rPr>
          <w:webHidden/>
        </w:rPr>
        <w:fldChar w:fldCharType="separate"/>
      </w:r>
      <w:ins w:id="7" w:author="Rafferty, Janice" w:date="2018-10-19T15:42:00Z">
        <w:r w:rsidR="005625F5">
          <w:rPr>
            <w:webHidden/>
          </w:rPr>
          <w:t>2</w:t>
        </w:r>
      </w:ins>
      <w:ins w:id="8" w:author="Rafferty, Janice" w:date="2018-09-14T14:50:00Z">
        <w:r>
          <w:rPr>
            <w:webHidden/>
          </w:rPr>
          <w:fldChar w:fldCharType="end"/>
        </w:r>
        <w:r w:rsidRPr="004A2DE6">
          <w:rPr>
            <w:rStyle w:val="Hyperlink"/>
          </w:rPr>
          <w:fldChar w:fldCharType="end"/>
        </w:r>
      </w:ins>
    </w:p>
    <w:p w:rsidR="000015CF" w:rsidRDefault="000015CF">
      <w:pPr>
        <w:pStyle w:val="TOC1"/>
        <w:rPr>
          <w:ins w:id="9" w:author="Rafferty, Janice" w:date="2018-09-14T14:50:00Z"/>
          <w:rFonts w:asciiTheme="minorHAnsi" w:eastAsiaTheme="minorEastAsia" w:hAnsiTheme="minorHAnsi" w:cstheme="minorBidi"/>
          <w:smallCaps w:val="0"/>
          <w:sz w:val="22"/>
          <w:szCs w:val="22"/>
          <w:lang w:eastAsia="en-AU"/>
        </w:rPr>
      </w:pPr>
      <w:ins w:id="10" w:author="Rafferty, Janice" w:date="2018-09-14T14:50:00Z">
        <w:r w:rsidRPr="004A2DE6">
          <w:rPr>
            <w:rStyle w:val="Hyperlink"/>
          </w:rPr>
          <w:fldChar w:fldCharType="begin"/>
        </w:r>
        <w:r w:rsidRPr="004A2DE6">
          <w:rPr>
            <w:rStyle w:val="Hyperlink"/>
          </w:rPr>
          <w:instrText xml:space="preserve"> </w:instrText>
        </w:r>
        <w:r>
          <w:instrText>HYPERLINK \l "_Toc524699954"</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ADMINISTRATION AND PROCEDURE COMMITTEE</w:t>
        </w:r>
        <w:r>
          <w:rPr>
            <w:webHidden/>
          </w:rPr>
          <w:tab/>
        </w:r>
        <w:r>
          <w:rPr>
            <w:webHidden/>
          </w:rPr>
          <w:fldChar w:fldCharType="begin"/>
        </w:r>
        <w:r>
          <w:rPr>
            <w:webHidden/>
          </w:rPr>
          <w:instrText xml:space="preserve"> PAGEREF _Toc524699954 \h </w:instrText>
        </w:r>
      </w:ins>
      <w:r>
        <w:rPr>
          <w:webHidden/>
        </w:rPr>
      </w:r>
      <w:r>
        <w:rPr>
          <w:webHidden/>
        </w:rPr>
        <w:fldChar w:fldCharType="separate"/>
      </w:r>
      <w:ins w:id="11" w:author="Rafferty, Janice" w:date="2018-10-19T15:42:00Z">
        <w:r w:rsidR="005625F5">
          <w:rPr>
            <w:webHidden/>
          </w:rPr>
          <w:t>8</w:t>
        </w:r>
      </w:ins>
      <w:ins w:id="12" w:author="Rafferty, Janice" w:date="2018-09-14T14:50:00Z">
        <w:r>
          <w:rPr>
            <w:webHidden/>
          </w:rPr>
          <w:fldChar w:fldCharType="end"/>
        </w:r>
        <w:r w:rsidRPr="004A2DE6">
          <w:rPr>
            <w:rStyle w:val="Hyperlink"/>
          </w:rPr>
          <w:fldChar w:fldCharType="end"/>
        </w:r>
      </w:ins>
    </w:p>
    <w:p w:rsidR="000015CF" w:rsidRDefault="000015CF">
      <w:pPr>
        <w:pStyle w:val="TOC1"/>
        <w:rPr>
          <w:ins w:id="13" w:author="Rafferty, Janice" w:date="2018-09-14T14:50:00Z"/>
          <w:rFonts w:asciiTheme="minorHAnsi" w:eastAsiaTheme="minorEastAsia" w:hAnsiTheme="minorHAnsi" w:cstheme="minorBidi"/>
          <w:smallCaps w:val="0"/>
          <w:sz w:val="22"/>
          <w:szCs w:val="22"/>
          <w:lang w:eastAsia="en-AU"/>
        </w:rPr>
      </w:pPr>
      <w:ins w:id="14" w:author="Rafferty, Janice" w:date="2018-09-14T14:50:00Z">
        <w:r w:rsidRPr="004A2DE6">
          <w:rPr>
            <w:rStyle w:val="Hyperlink"/>
          </w:rPr>
          <w:fldChar w:fldCharType="begin"/>
        </w:r>
        <w:r w:rsidRPr="004A2DE6">
          <w:rPr>
            <w:rStyle w:val="Hyperlink"/>
          </w:rPr>
          <w:instrText xml:space="preserve"> </w:instrText>
        </w:r>
        <w:r>
          <w:instrText>HYPERLINK \l "_Toc524699955"</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ADMINISTRATION</w:t>
        </w:r>
        <w:r>
          <w:rPr>
            <w:webHidden/>
          </w:rPr>
          <w:tab/>
        </w:r>
        <w:r>
          <w:rPr>
            <w:webHidden/>
          </w:rPr>
          <w:fldChar w:fldCharType="begin"/>
        </w:r>
        <w:r>
          <w:rPr>
            <w:webHidden/>
          </w:rPr>
          <w:instrText xml:space="preserve"> PAGEREF _Toc524699955 \h </w:instrText>
        </w:r>
      </w:ins>
      <w:r>
        <w:rPr>
          <w:webHidden/>
        </w:rPr>
      </w:r>
      <w:r>
        <w:rPr>
          <w:webHidden/>
        </w:rPr>
        <w:fldChar w:fldCharType="separate"/>
      </w:r>
      <w:ins w:id="15" w:author="Rafferty, Janice" w:date="2018-10-19T15:42:00Z">
        <w:r w:rsidR="005625F5">
          <w:rPr>
            <w:webHidden/>
          </w:rPr>
          <w:t>10</w:t>
        </w:r>
      </w:ins>
      <w:ins w:id="16" w:author="Rafferty, Janice" w:date="2018-09-14T14:50:00Z">
        <w:r>
          <w:rPr>
            <w:webHidden/>
          </w:rPr>
          <w:fldChar w:fldCharType="end"/>
        </w:r>
        <w:r w:rsidRPr="004A2DE6">
          <w:rPr>
            <w:rStyle w:val="Hyperlink"/>
          </w:rPr>
          <w:fldChar w:fldCharType="end"/>
        </w:r>
      </w:ins>
    </w:p>
    <w:p w:rsidR="000015CF" w:rsidRDefault="000015CF">
      <w:pPr>
        <w:pStyle w:val="TOC1"/>
        <w:rPr>
          <w:ins w:id="17" w:author="Rafferty, Janice" w:date="2018-09-14T14:50:00Z"/>
          <w:rFonts w:asciiTheme="minorHAnsi" w:eastAsiaTheme="minorEastAsia" w:hAnsiTheme="minorHAnsi" w:cstheme="minorBidi"/>
          <w:smallCaps w:val="0"/>
          <w:sz w:val="22"/>
          <w:szCs w:val="22"/>
          <w:lang w:eastAsia="en-AU"/>
        </w:rPr>
      </w:pPr>
      <w:ins w:id="18" w:author="Rafferty, Janice" w:date="2018-09-14T14:50:00Z">
        <w:r w:rsidRPr="004A2DE6">
          <w:rPr>
            <w:rStyle w:val="Hyperlink"/>
          </w:rPr>
          <w:fldChar w:fldCharType="begin"/>
        </w:r>
        <w:r w:rsidRPr="004A2DE6">
          <w:rPr>
            <w:rStyle w:val="Hyperlink"/>
          </w:rPr>
          <w:instrText xml:space="preserve"> </w:instrText>
        </w:r>
        <w:r>
          <w:instrText>HYPERLINK \l "_Toc524699956"</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SITTING AND ADJOURNMENT OF THE ASSEMBLY</w:t>
        </w:r>
        <w:r>
          <w:rPr>
            <w:webHidden/>
          </w:rPr>
          <w:tab/>
        </w:r>
        <w:r>
          <w:rPr>
            <w:webHidden/>
          </w:rPr>
          <w:fldChar w:fldCharType="begin"/>
        </w:r>
        <w:r>
          <w:rPr>
            <w:webHidden/>
          </w:rPr>
          <w:instrText xml:space="preserve"> PAGEREF _Toc524699956 \h </w:instrText>
        </w:r>
      </w:ins>
      <w:r>
        <w:rPr>
          <w:webHidden/>
        </w:rPr>
      </w:r>
      <w:r>
        <w:rPr>
          <w:webHidden/>
        </w:rPr>
        <w:fldChar w:fldCharType="separate"/>
      </w:r>
      <w:ins w:id="19" w:author="Rafferty, Janice" w:date="2018-10-19T15:42:00Z">
        <w:r w:rsidR="005625F5">
          <w:rPr>
            <w:webHidden/>
          </w:rPr>
          <w:t>11</w:t>
        </w:r>
      </w:ins>
      <w:ins w:id="20" w:author="Rafferty, Janice" w:date="2018-09-14T14:50:00Z">
        <w:r>
          <w:rPr>
            <w:webHidden/>
          </w:rPr>
          <w:fldChar w:fldCharType="end"/>
        </w:r>
        <w:r w:rsidRPr="004A2DE6">
          <w:rPr>
            <w:rStyle w:val="Hyperlink"/>
          </w:rPr>
          <w:fldChar w:fldCharType="end"/>
        </w:r>
      </w:ins>
    </w:p>
    <w:p w:rsidR="000015CF" w:rsidRDefault="000015CF">
      <w:pPr>
        <w:pStyle w:val="TOC1"/>
        <w:rPr>
          <w:ins w:id="21" w:author="Rafferty, Janice" w:date="2018-09-14T14:50:00Z"/>
          <w:rFonts w:asciiTheme="minorHAnsi" w:eastAsiaTheme="minorEastAsia" w:hAnsiTheme="minorHAnsi" w:cstheme="minorBidi"/>
          <w:smallCaps w:val="0"/>
          <w:sz w:val="22"/>
          <w:szCs w:val="22"/>
          <w:lang w:eastAsia="en-AU"/>
        </w:rPr>
      </w:pPr>
      <w:ins w:id="22" w:author="Rafferty, Janice" w:date="2018-09-14T14:50:00Z">
        <w:r w:rsidRPr="004A2DE6">
          <w:rPr>
            <w:rStyle w:val="Hyperlink"/>
          </w:rPr>
          <w:fldChar w:fldCharType="begin"/>
        </w:r>
        <w:r w:rsidRPr="004A2DE6">
          <w:rPr>
            <w:rStyle w:val="Hyperlink"/>
          </w:rPr>
          <w:instrText xml:space="preserve"> </w:instrText>
        </w:r>
        <w:r>
          <w:instrText>HYPERLINK \l "_Toc524699957"</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RULES OF DEBATE</w:t>
        </w:r>
        <w:r>
          <w:rPr>
            <w:webHidden/>
          </w:rPr>
          <w:tab/>
        </w:r>
        <w:r>
          <w:rPr>
            <w:webHidden/>
          </w:rPr>
          <w:fldChar w:fldCharType="begin"/>
        </w:r>
        <w:r>
          <w:rPr>
            <w:webHidden/>
          </w:rPr>
          <w:instrText xml:space="preserve"> PAGEREF _Toc524699957 \h </w:instrText>
        </w:r>
      </w:ins>
      <w:r>
        <w:rPr>
          <w:webHidden/>
        </w:rPr>
      </w:r>
      <w:r>
        <w:rPr>
          <w:webHidden/>
        </w:rPr>
        <w:fldChar w:fldCharType="separate"/>
      </w:r>
      <w:ins w:id="23" w:author="Rafferty, Janice" w:date="2018-10-19T15:42:00Z">
        <w:r w:rsidR="005625F5">
          <w:rPr>
            <w:webHidden/>
          </w:rPr>
          <w:t>14</w:t>
        </w:r>
      </w:ins>
      <w:ins w:id="24" w:author="Rafferty, Janice" w:date="2018-09-14T14:50:00Z">
        <w:r>
          <w:rPr>
            <w:webHidden/>
          </w:rPr>
          <w:fldChar w:fldCharType="end"/>
        </w:r>
        <w:r w:rsidRPr="004A2DE6">
          <w:rPr>
            <w:rStyle w:val="Hyperlink"/>
          </w:rPr>
          <w:fldChar w:fldCharType="end"/>
        </w:r>
      </w:ins>
    </w:p>
    <w:p w:rsidR="000015CF" w:rsidRDefault="000015CF">
      <w:pPr>
        <w:pStyle w:val="TOC1"/>
        <w:rPr>
          <w:ins w:id="25" w:author="Rafferty, Janice" w:date="2018-09-14T14:50:00Z"/>
          <w:rFonts w:asciiTheme="minorHAnsi" w:eastAsiaTheme="minorEastAsia" w:hAnsiTheme="minorHAnsi" w:cstheme="minorBidi"/>
          <w:smallCaps w:val="0"/>
          <w:sz w:val="22"/>
          <w:szCs w:val="22"/>
          <w:lang w:eastAsia="en-AU"/>
        </w:rPr>
      </w:pPr>
      <w:ins w:id="26" w:author="Rafferty, Janice" w:date="2018-09-14T14:50:00Z">
        <w:r w:rsidRPr="004A2DE6">
          <w:rPr>
            <w:rStyle w:val="Hyperlink"/>
          </w:rPr>
          <w:fldChar w:fldCharType="begin"/>
        </w:r>
        <w:r w:rsidRPr="004A2DE6">
          <w:rPr>
            <w:rStyle w:val="Hyperlink"/>
          </w:rPr>
          <w:instrText xml:space="preserve"> </w:instrText>
        </w:r>
        <w:r>
          <w:instrText>HYPERLINK \l "_Toc524699958"</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BUSINESS</w:t>
        </w:r>
        <w:r>
          <w:rPr>
            <w:webHidden/>
          </w:rPr>
          <w:tab/>
        </w:r>
        <w:r>
          <w:rPr>
            <w:webHidden/>
          </w:rPr>
          <w:fldChar w:fldCharType="begin"/>
        </w:r>
        <w:r>
          <w:rPr>
            <w:webHidden/>
          </w:rPr>
          <w:instrText xml:space="preserve"> PAGEREF _Toc524699958 \h </w:instrText>
        </w:r>
      </w:ins>
      <w:r>
        <w:rPr>
          <w:webHidden/>
        </w:rPr>
      </w:r>
      <w:r>
        <w:rPr>
          <w:webHidden/>
        </w:rPr>
        <w:fldChar w:fldCharType="separate"/>
      </w:r>
      <w:ins w:id="27" w:author="Rafferty, Janice" w:date="2018-10-19T15:42:00Z">
        <w:r w:rsidR="005625F5">
          <w:rPr>
            <w:webHidden/>
          </w:rPr>
          <w:t>22</w:t>
        </w:r>
      </w:ins>
      <w:ins w:id="28" w:author="Rafferty, Janice" w:date="2018-09-14T14:50:00Z">
        <w:r>
          <w:rPr>
            <w:webHidden/>
          </w:rPr>
          <w:fldChar w:fldCharType="end"/>
        </w:r>
        <w:r w:rsidRPr="004A2DE6">
          <w:rPr>
            <w:rStyle w:val="Hyperlink"/>
          </w:rPr>
          <w:fldChar w:fldCharType="end"/>
        </w:r>
      </w:ins>
    </w:p>
    <w:p w:rsidR="000015CF" w:rsidRDefault="000015CF">
      <w:pPr>
        <w:pStyle w:val="TOC1"/>
        <w:rPr>
          <w:ins w:id="29" w:author="Rafferty, Janice" w:date="2018-09-14T14:50:00Z"/>
          <w:rFonts w:asciiTheme="minorHAnsi" w:eastAsiaTheme="minorEastAsia" w:hAnsiTheme="minorHAnsi" w:cstheme="minorBidi"/>
          <w:smallCaps w:val="0"/>
          <w:sz w:val="22"/>
          <w:szCs w:val="22"/>
          <w:lang w:eastAsia="en-AU"/>
        </w:rPr>
      </w:pPr>
      <w:ins w:id="30" w:author="Rafferty, Janice" w:date="2018-09-14T14:50:00Z">
        <w:r w:rsidRPr="004A2DE6">
          <w:rPr>
            <w:rStyle w:val="Hyperlink"/>
          </w:rPr>
          <w:fldChar w:fldCharType="begin"/>
        </w:r>
        <w:r w:rsidRPr="004A2DE6">
          <w:rPr>
            <w:rStyle w:val="Hyperlink"/>
          </w:rPr>
          <w:instrText xml:space="preserve"> </w:instrText>
        </w:r>
        <w:r>
          <w:instrText>HYPERLINK \l "_Toc524699959"</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PETITIONS</w:t>
        </w:r>
        <w:r>
          <w:rPr>
            <w:webHidden/>
          </w:rPr>
          <w:tab/>
        </w:r>
        <w:r>
          <w:rPr>
            <w:webHidden/>
          </w:rPr>
          <w:fldChar w:fldCharType="begin"/>
        </w:r>
        <w:r>
          <w:rPr>
            <w:webHidden/>
          </w:rPr>
          <w:instrText xml:space="preserve"> PAGEREF _Toc524699959 \h </w:instrText>
        </w:r>
      </w:ins>
      <w:r>
        <w:rPr>
          <w:webHidden/>
        </w:rPr>
      </w:r>
      <w:r>
        <w:rPr>
          <w:webHidden/>
        </w:rPr>
        <w:fldChar w:fldCharType="separate"/>
      </w:r>
      <w:ins w:id="31" w:author="Rafferty, Janice" w:date="2018-10-19T15:42:00Z">
        <w:r w:rsidR="005625F5">
          <w:rPr>
            <w:webHidden/>
          </w:rPr>
          <w:t>26</w:t>
        </w:r>
      </w:ins>
      <w:ins w:id="32" w:author="Rafferty, Janice" w:date="2018-09-14T14:50:00Z">
        <w:r>
          <w:rPr>
            <w:webHidden/>
          </w:rPr>
          <w:fldChar w:fldCharType="end"/>
        </w:r>
        <w:r w:rsidRPr="004A2DE6">
          <w:rPr>
            <w:rStyle w:val="Hyperlink"/>
          </w:rPr>
          <w:fldChar w:fldCharType="end"/>
        </w:r>
      </w:ins>
    </w:p>
    <w:p w:rsidR="000015CF" w:rsidRDefault="000015CF">
      <w:pPr>
        <w:pStyle w:val="TOC1"/>
        <w:rPr>
          <w:ins w:id="33" w:author="Rafferty, Janice" w:date="2018-09-14T14:50:00Z"/>
          <w:rFonts w:asciiTheme="minorHAnsi" w:eastAsiaTheme="minorEastAsia" w:hAnsiTheme="minorHAnsi" w:cstheme="minorBidi"/>
          <w:smallCaps w:val="0"/>
          <w:sz w:val="22"/>
          <w:szCs w:val="22"/>
          <w:lang w:eastAsia="en-AU"/>
        </w:rPr>
      </w:pPr>
      <w:ins w:id="34" w:author="Rafferty, Janice" w:date="2018-09-14T14:50:00Z">
        <w:r w:rsidRPr="004A2DE6">
          <w:rPr>
            <w:rStyle w:val="Hyperlink"/>
          </w:rPr>
          <w:fldChar w:fldCharType="begin"/>
        </w:r>
        <w:r w:rsidRPr="004A2DE6">
          <w:rPr>
            <w:rStyle w:val="Hyperlink"/>
          </w:rPr>
          <w:instrText xml:space="preserve"> </w:instrText>
        </w:r>
        <w:r>
          <w:instrText>HYPERLINK \l "_Toc524699960"</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NOTICES OF MOTION</w:t>
        </w:r>
        <w:r>
          <w:rPr>
            <w:webHidden/>
          </w:rPr>
          <w:tab/>
        </w:r>
        <w:r>
          <w:rPr>
            <w:webHidden/>
          </w:rPr>
          <w:fldChar w:fldCharType="begin"/>
        </w:r>
        <w:r>
          <w:rPr>
            <w:webHidden/>
          </w:rPr>
          <w:instrText xml:space="preserve"> PAGEREF _Toc524699960 \h </w:instrText>
        </w:r>
      </w:ins>
      <w:r>
        <w:rPr>
          <w:webHidden/>
        </w:rPr>
      </w:r>
      <w:r>
        <w:rPr>
          <w:webHidden/>
        </w:rPr>
        <w:fldChar w:fldCharType="separate"/>
      </w:r>
      <w:ins w:id="35" w:author="Rafferty, Janice" w:date="2018-10-19T15:42:00Z">
        <w:r w:rsidR="005625F5">
          <w:rPr>
            <w:webHidden/>
          </w:rPr>
          <w:t>31</w:t>
        </w:r>
      </w:ins>
      <w:ins w:id="36" w:author="Rafferty, Janice" w:date="2018-09-14T14:50:00Z">
        <w:r>
          <w:rPr>
            <w:webHidden/>
          </w:rPr>
          <w:fldChar w:fldCharType="end"/>
        </w:r>
        <w:r w:rsidRPr="004A2DE6">
          <w:rPr>
            <w:rStyle w:val="Hyperlink"/>
          </w:rPr>
          <w:fldChar w:fldCharType="end"/>
        </w:r>
      </w:ins>
    </w:p>
    <w:p w:rsidR="000015CF" w:rsidRDefault="000015CF">
      <w:pPr>
        <w:pStyle w:val="TOC1"/>
        <w:rPr>
          <w:ins w:id="37" w:author="Rafferty, Janice" w:date="2018-09-14T14:50:00Z"/>
          <w:rFonts w:asciiTheme="minorHAnsi" w:eastAsiaTheme="minorEastAsia" w:hAnsiTheme="minorHAnsi" w:cstheme="minorBidi"/>
          <w:smallCaps w:val="0"/>
          <w:sz w:val="22"/>
          <w:szCs w:val="22"/>
          <w:lang w:eastAsia="en-AU"/>
        </w:rPr>
      </w:pPr>
      <w:ins w:id="38" w:author="Rafferty, Janice" w:date="2018-09-14T14:50:00Z">
        <w:r w:rsidRPr="004A2DE6">
          <w:rPr>
            <w:rStyle w:val="Hyperlink"/>
          </w:rPr>
          <w:fldChar w:fldCharType="begin"/>
        </w:r>
        <w:r w:rsidRPr="004A2DE6">
          <w:rPr>
            <w:rStyle w:val="Hyperlink"/>
          </w:rPr>
          <w:instrText xml:space="preserve"> </w:instrText>
        </w:r>
        <w:r>
          <w:instrText>HYPERLINK \l "_Toc524699961"</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QUESTIONS SEEKING INFORMATION</w:t>
        </w:r>
        <w:r>
          <w:rPr>
            <w:webHidden/>
          </w:rPr>
          <w:tab/>
        </w:r>
        <w:r>
          <w:rPr>
            <w:webHidden/>
          </w:rPr>
          <w:fldChar w:fldCharType="begin"/>
        </w:r>
        <w:r>
          <w:rPr>
            <w:webHidden/>
          </w:rPr>
          <w:instrText xml:space="preserve"> PAGEREF _Toc524699961 \h </w:instrText>
        </w:r>
      </w:ins>
      <w:r>
        <w:rPr>
          <w:webHidden/>
        </w:rPr>
      </w:r>
      <w:r>
        <w:rPr>
          <w:webHidden/>
        </w:rPr>
        <w:fldChar w:fldCharType="separate"/>
      </w:r>
      <w:ins w:id="39" w:author="Rafferty, Janice" w:date="2018-10-19T15:42:00Z">
        <w:r w:rsidR="005625F5">
          <w:rPr>
            <w:webHidden/>
          </w:rPr>
          <w:t>33</w:t>
        </w:r>
      </w:ins>
      <w:ins w:id="40" w:author="Rafferty, Janice" w:date="2018-09-14T14:50:00Z">
        <w:r>
          <w:rPr>
            <w:webHidden/>
          </w:rPr>
          <w:fldChar w:fldCharType="end"/>
        </w:r>
        <w:r w:rsidRPr="004A2DE6">
          <w:rPr>
            <w:rStyle w:val="Hyperlink"/>
          </w:rPr>
          <w:fldChar w:fldCharType="end"/>
        </w:r>
      </w:ins>
    </w:p>
    <w:p w:rsidR="000015CF" w:rsidRDefault="000015CF">
      <w:pPr>
        <w:pStyle w:val="TOC1"/>
        <w:rPr>
          <w:ins w:id="41" w:author="Rafferty, Janice" w:date="2018-09-14T14:50:00Z"/>
          <w:rFonts w:asciiTheme="minorHAnsi" w:eastAsiaTheme="minorEastAsia" w:hAnsiTheme="minorHAnsi" w:cstheme="minorBidi"/>
          <w:smallCaps w:val="0"/>
          <w:sz w:val="22"/>
          <w:szCs w:val="22"/>
          <w:lang w:eastAsia="en-AU"/>
        </w:rPr>
      </w:pPr>
      <w:ins w:id="42" w:author="Rafferty, Janice" w:date="2018-09-14T14:50:00Z">
        <w:r w:rsidRPr="004A2DE6">
          <w:rPr>
            <w:rStyle w:val="Hyperlink"/>
          </w:rPr>
          <w:fldChar w:fldCharType="begin"/>
        </w:r>
        <w:r w:rsidRPr="004A2DE6">
          <w:rPr>
            <w:rStyle w:val="Hyperlink"/>
          </w:rPr>
          <w:instrText xml:space="preserve"> </w:instrText>
        </w:r>
        <w:r>
          <w:instrText>HYPERLINK \l "_Toc524699962"</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MOTIONS, QUESTIONS, VOTES AND RESOLUTIONS</w:t>
        </w:r>
        <w:r>
          <w:rPr>
            <w:webHidden/>
          </w:rPr>
          <w:tab/>
        </w:r>
        <w:r>
          <w:rPr>
            <w:webHidden/>
          </w:rPr>
          <w:fldChar w:fldCharType="begin"/>
        </w:r>
        <w:r>
          <w:rPr>
            <w:webHidden/>
          </w:rPr>
          <w:instrText xml:space="preserve"> PAGEREF _Toc524699962 \h </w:instrText>
        </w:r>
      </w:ins>
      <w:r>
        <w:rPr>
          <w:webHidden/>
        </w:rPr>
      </w:r>
      <w:r>
        <w:rPr>
          <w:webHidden/>
        </w:rPr>
        <w:fldChar w:fldCharType="separate"/>
      </w:r>
      <w:ins w:id="43" w:author="Rafferty, Janice" w:date="2018-10-19T15:42:00Z">
        <w:r w:rsidR="005625F5">
          <w:rPr>
            <w:webHidden/>
          </w:rPr>
          <w:t>36</w:t>
        </w:r>
      </w:ins>
      <w:ins w:id="44" w:author="Rafferty, Janice" w:date="2018-09-14T14:50:00Z">
        <w:r>
          <w:rPr>
            <w:webHidden/>
          </w:rPr>
          <w:fldChar w:fldCharType="end"/>
        </w:r>
        <w:r w:rsidRPr="004A2DE6">
          <w:rPr>
            <w:rStyle w:val="Hyperlink"/>
          </w:rPr>
          <w:fldChar w:fldCharType="end"/>
        </w:r>
      </w:ins>
    </w:p>
    <w:p w:rsidR="000015CF" w:rsidRDefault="000015CF">
      <w:pPr>
        <w:pStyle w:val="TOC1"/>
        <w:rPr>
          <w:ins w:id="45" w:author="Rafferty, Janice" w:date="2018-09-14T14:50:00Z"/>
          <w:rFonts w:asciiTheme="minorHAnsi" w:eastAsiaTheme="minorEastAsia" w:hAnsiTheme="minorHAnsi" w:cstheme="minorBidi"/>
          <w:smallCaps w:val="0"/>
          <w:sz w:val="22"/>
          <w:szCs w:val="22"/>
          <w:lang w:eastAsia="en-AU"/>
        </w:rPr>
      </w:pPr>
      <w:ins w:id="46" w:author="Rafferty, Janice" w:date="2018-09-14T14:50:00Z">
        <w:r w:rsidRPr="004A2DE6">
          <w:rPr>
            <w:rStyle w:val="Hyperlink"/>
          </w:rPr>
          <w:fldChar w:fldCharType="begin"/>
        </w:r>
        <w:r w:rsidRPr="004A2DE6">
          <w:rPr>
            <w:rStyle w:val="Hyperlink"/>
          </w:rPr>
          <w:instrText xml:space="preserve"> </w:instrText>
        </w:r>
        <w:r>
          <w:instrText>HYPERLINK \l "_Toc524699963"</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AMENDMENTS</w:t>
        </w:r>
        <w:r>
          <w:rPr>
            <w:webHidden/>
          </w:rPr>
          <w:tab/>
        </w:r>
        <w:r>
          <w:rPr>
            <w:webHidden/>
          </w:rPr>
          <w:fldChar w:fldCharType="begin"/>
        </w:r>
        <w:r>
          <w:rPr>
            <w:webHidden/>
          </w:rPr>
          <w:instrText xml:space="preserve"> PAGEREF _Toc524699963 \h </w:instrText>
        </w:r>
      </w:ins>
      <w:r>
        <w:rPr>
          <w:webHidden/>
        </w:rPr>
      </w:r>
      <w:r>
        <w:rPr>
          <w:webHidden/>
        </w:rPr>
        <w:fldChar w:fldCharType="separate"/>
      </w:r>
      <w:ins w:id="47" w:author="Rafferty, Janice" w:date="2018-10-19T15:42:00Z">
        <w:r w:rsidR="005625F5">
          <w:rPr>
            <w:webHidden/>
          </w:rPr>
          <w:t>38</w:t>
        </w:r>
      </w:ins>
      <w:ins w:id="48" w:author="Rafferty, Janice" w:date="2018-09-14T14:50:00Z">
        <w:r>
          <w:rPr>
            <w:webHidden/>
          </w:rPr>
          <w:fldChar w:fldCharType="end"/>
        </w:r>
        <w:r w:rsidRPr="004A2DE6">
          <w:rPr>
            <w:rStyle w:val="Hyperlink"/>
          </w:rPr>
          <w:fldChar w:fldCharType="end"/>
        </w:r>
      </w:ins>
    </w:p>
    <w:p w:rsidR="000015CF" w:rsidRDefault="000015CF">
      <w:pPr>
        <w:pStyle w:val="TOC1"/>
        <w:rPr>
          <w:ins w:id="49" w:author="Rafferty, Janice" w:date="2018-09-14T14:50:00Z"/>
          <w:rFonts w:asciiTheme="minorHAnsi" w:eastAsiaTheme="minorEastAsia" w:hAnsiTheme="minorHAnsi" w:cstheme="minorBidi"/>
          <w:smallCaps w:val="0"/>
          <w:sz w:val="22"/>
          <w:szCs w:val="22"/>
          <w:lang w:eastAsia="en-AU"/>
        </w:rPr>
      </w:pPr>
      <w:ins w:id="50" w:author="Rafferty, Janice" w:date="2018-09-14T14:50:00Z">
        <w:r w:rsidRPr="004A2DE6">
          <w:rPr>
            <w:rStyle w:val="Hyperlink"/>
          </w:rPr>
          <w:fldChar w:fldCharType="begin"/>
        </w:r>
        <w:r w:rsidRPr="004A2DE6">
          <w:rPr>
            <w:rStyle w:val="Hyperlink"/>
          </w:rPr>
          <w:instrText xml:space="preserve"> </w:instrText>
        </w:r>
        <w:r>
          <w:instrText>HYPERLINK \l "_Toc524699964"</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ORDERS OF THE DAY</w:t>
        </w:r>
        <w:r>
          <w:rPr>
            <w:webHidden/>
          </w:rPr>
          <w:tab/>
        </w:r>
        <w:r>
          <w:rPr>
            <w:webHidden/>
          </w:rPr>
          <w:fldChar w:fldCharType="begin"/>
        </w:r>
        <w:r>
          <w:rPr>
            <w:webHidden/>
          </w:rPr>
          <w:instrText xml:space="preserve"> PAGEREF _Toc524699964 \h </w:instrText>
        </w:r>
      </w:ins>
      <w:r>
        <w:rPr>
          <w:webHidden/>
        </w:rPr>
      </w:r>
      <w:r>
        <w:rPr>
          <w:webHidden/>
        </w:rPr>
        <w:fldChar w:fldCharType="separate"/>
      </w:r>
      <w:ins w:id="51" w:author="Rafferty, Janice" w:date="2018-10-19T15:42:00Z">
        <w:r w:rsidR="005625F5">
          <w:rPr>
            <w:webHidden/>
          </w:rPr>
          <w:t>40</w:t>
        </w:r>
      </w:ins>
      <w:ins w:id="52" w:author="Rafferty, Janice" w:date="2018-09-14T14:50:00Z">
        <w:r>
          <w:rPr>
            <w:webHidden/>
          </w:rPr>
          <w:fldChar w:fldCharType="end"/>
        </w:r>
        <w:r w:rsidRPr="004A2DE6">
          <w:rPr>
            <w:rStyle w:val="Hyperlink"/>
          </w:rPr>
          <w:fldChar w:fldCharType="end"/>
        </w:r>
      </w:ins>
    </w:p>
    <w:p w:rsidR="000015CF" w:rsidRDefault="000015CF">
      <w:pPr>
        <w:pStyle w:val="TOC1"/>
        <w:rPr>
          <w:ins w:id="53" w:author="Rafferty, Janice" w:date="2018-09-14T14:50:00Z"/>
          <w:rFonts w:asciiTheme="minorHAnsi" w:eastAsiaTheme="minorEastAsia" w:hAnsiTheme="minorHAnsi" w:cstheme="minorBidi"/>
          <w:smallCaps w:val="0"/>
          <w:sz w:val="22"/>
          <w:szCs w:val="22"/>
          <w:lang w:eastAsia="en-AU"/>
        </w:rPr>
      </w:pPr>
      <w:ins w:id="54" w:author="Rafferty, Janice" w:date="2018-09-14T14:50:00Z">
        <w:r w:rsidRPr="004A2DE6">
          <w:rPr>
            <w:rStyle w:val="Hyperlink"/>
          </w:rPr>
          <w:fldChar w:fldCharType="begin"/>
        </w:r>
        <w:r w:rsidRPr="004A2DE6">
          <w:rPr>
            <w:rStyle w:val="Hyperlink"/>
          </w:rPr>
          <w:instrText xml:space="preserve"> </w:instrText>
        </w:r>
        <w:r>
          <w:instrText>HYPERLINK \l "_Toc524699965"</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VOTING/DIVISIONS</w:t>
        </w:r>
        <w:r>
          <w:rPr>
            <w:webHidden/>
          </w:rPr>
          <w:tab/>
        </w:r>
        <w:r>
          <w:rPr>
            <w:webHidden/>
          </w:rPr>
          <w:fldChar w:fldCharType="begin"/>
        </w:r>
        <w:r>
          <w:rPr>
            <w:webHidden/>
          </w:rPr>
          <w:instrText xml:space="preserve"> PAGEREF _Toc524699965 \h </w:instrText>
        </w:r>
      </w:ins>
      <w:r>
        <w:rPr>
          <w:webHidden/>
        </w:rPr>
      </w:r>
      <w:r>
        <w:rPr>
          <w:webHidden/>
        </w:rPr>
        <w:fldChar w:fldCharType="separate"/>
      </w:r>
      <w:ins w:id="55" w:author="Rafferty, Janice" w:date="2018-10-19T15:42:00Z">
        <w:r w:rsidR="005625F5">
          <w:rPr>
            <w:webHidden/>
          </w:rPr>
          <w:t>41</w:t>
        </w:r>
      </w:ins>
      <w:ins w:id="56" w:author="Rafferty, Janice" w:date="2018-09-14T14:50:00Z">
        <w:r>
          <w:rPr>
            <w:webHidden/>
          </w:rPr>
          <w:fldChar w:fldCharType="end"/>
        </w:r>
        <w:r w:rsidRPr="004A2DE6">
          <w:rPr>
            <w:rStyle w:val="Hyperlink"/>
          </w:rPr>
          <w:fldChar w:fldCharType="end"/>
        </w:r>
      </w:ins>
    </w:p>
    <w:p w:rsidR="000015CF" w:rsidRDefault="000015CF">
      <w:pPr>
        <w:pStyle w:val="TOC1"/>
        <w:rPr>
          <w:ins w:id="57" w:author="Rafferty, Janice" w:date="2018-09-14T14:50:00Z"/>
          <w:rFonts w:asciiTheme="minorHAnsi" w:eastAsiaTheme="minorEastAsia" w:hAnsiTheme="minorHAnsi" w:cstheme="minorBidi"/>
          <w:smallCaps w:val="0"/>
          <w:sz w:val="22"/>
          <w:szCs w:val="22"/>
          <w:lang w:eastAsia="en-AU"/>
        </w:rPr>
      </w:pPr>
      <w:ins w:id="58" w:author="Rafferty, Janice" w:date="2018-09-14T14:50:00Z">
        <w:r w:rsidRPr="004A2DE6">
          <w:rPr>
            <w:rStyle w:val="Hyperlink"/>
          </w:rPr>
          <w:fldChar w:fldCharType="begin"/>
        </w:r>
        <w:r w:rsidRPr="004A2DE6">
          <w:rPr>
            <w:rStyle w:val="Hyperlink"/>
          </w:rPr>
          <w:instrText xml:space="preserve"> </w:instrText>
        </w:r>
        <w:r>
          <w:instrText>HYPERLINK \l "_Toc524699966"</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BILLS</w:t>
        </w:r>
        <w:r>
          <w:rPr>
            <w:webHidden/>
          </w:rPr>
          <w:tab/>
        </w:r>
        <w:r>
          <w:rPr>
            <w:webHidden/>
          </w:rPr>
          <w:fldChar w:fldCharType="begin"/>
        </w:r>
        <w:r>
          <w:rPr>
            <w:webHidden/>
          </w:rPr>
          <w:instrText xml:space="preserve"> PAGEREF _Toc524699966 \h </w:instrText>
        </w:r>
      </w:ins>
      <w:r>
        <w:rPr>
          <w:webHidden/>
        </w:rPr>
      </w:r>
      <w:r>
        <w:rPr>
          <w:webHidden/>
        </w:rPr>
        <w:fldChar w:fldCharType="separate"/>
      </w:r>
      <w:ins w:id="59" w:author="Rafferty, Janice" w:date="2018-10-19T15:42:00Z">
        <w:r w:rsidR="005625F5">
          <w:rPr>
            <w:webHidden/>
          </w:rPr>
          <w:t>43</w:t>
        </w:r>
      </w:ins>
      <w:ins w:id="60" w:author="Rafferty, Janice" w:date="2018-09-14T14:50:00Z">
        <w:r>
          <w:rPr>
            <w:webHidden/>
          </w:rPr>
          <w:fldChar w:fldCharType="end"/>
        </w:r>
        <w:r w:rsidRPr="004A2DE6">
          <w:rPr>
            <w:rStyle w:val="Hyperlink"/>
          </w:rPr>
          <w:fldChar w:fldCharType="end"/>
        </w:r>
      </w:ins>
    </w:p>
    <w:p w:rsidR="000015CF" w:rsidRDefault="000015CF">
      <w:pPr>
        <w:pStyle w:val="TOC1"/>
        <w:rPr>
          <w:ins w:id="61" w:author="Rafferty, Janice" w:date="2018-09-14T14:50:00Z"/>
          <w:rFonts w:asciiTheme="minorHAnsi" w:eastAsiaTheme="minorEastAsia" w:hAnsiTheme="minorHAnsi" w:cstheme="minorBidi"/>
          <w:smallCaps w:val="0"/>
          <w:sz w:val="22"/>
          <w:szCs w:val="22"/>
          <w:lang w:eastAsia="en-AU"/>
        </w:rPr>
      </w:pPr>
      <w:ins w:id="62" w:author="Rafferty, Janice" w:date="2018-09-14T14:50:00Z">
        <w:r w:rsidRPr="004A2DE6">
          <w:rPr>
            <w:rStyle w:val="Hyperlink"/>
          </w:rPr>
          <w:fldChar w:fldCharType="begin"/>
        </w:r>
        <w:r w:rsidRPr="004A2DE6">
          <w:rPr>
            <w:rStyle w:val="Hyperlink"/>
          </w:rPr>
          <w:instrText xml:space="preserve"> </w:instrText>
        </w:r>
        <w:r>
          <w:instrText>HYPERLINK \l "_Toc524699967"</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FINANCIAL PROCEDURES</w:t>
        </w:r>
        <w:r>
          <w:rPr>
            <w:webHidden/>
          </w:rPr>
          <w:tab/>
        </w:r>
        <w:r>
          <w:rPr>
            <w:webHidden/>
          </w:rPr>
          <w:fldChar w:fldCharType="begin"/>
        </w:r>
        <w:r>
          <w:rPr>
            <w:webHidden/>
          </w:rPr>
          <w:instrText xml:space="preserve"> PAGEREF _Toc524699967 \h </w:instrText>
        </w:r>
      </w:ins>
      <w:r>
        <w:rPr>
          <w:webHidden/>
        </w:rPr>
      </w:r>
      <w:r>
        <w:rPr>
          <w:webHidden/>
        </w:rPr>
        <w:fldChar w:fldCharType="separate"/>
      </w:r>
      <w:ins w:id="63" w:author="Rafferty, Janice" w:date="2018-10-19T15:42:00Z">
        <w:r w:rsidR="005625F5">
          <w:rPr>
            <w:webHidden/>
          </w:rPr>
          <w:t>49</w:t>
        </w:r>
      </w:ins>
      <w:ins w:id="64" w:author="Rafferty, Janice" w:date="2018-09-14T14:50:00Z">
        <w:r>
          <w:rPr>
            <w:webHidden/>
          </w:rPr>
          <w:fldChar w:fldCharType="end"/>
        </w:r>
        <w:r w:rsidRPr="004A2DE6">
          <w:rPr>
            <w:rStyle w:val="Hyperlink"/>
          </w:rPr>
          <w:fldChar w:fldCharType="end"/>
        </w:r>
      </w:ins>
    </w:p>
    <w:p w:rsidR="000015CF" w:rsidRDefault="000015CF">
      <w:pPr>
        <w:pStyle w:val="TOC1"/>
        <w:rPr>
          <w:ins w:id="65" w:author="Rafferty, Janice" w:date="2018-09-14T14:50:00Z"/>
          <w:rFonts w:asciiTheme="minorHAnsi" w:eastAsiaTheme="minorEastAsia" w:hAnsiTheme="minorHAnsi" w:cstheme="minorBidi"/>
          <w:smallCaps w:val="0"/>
          <w:sz w:val="22"/>
          <w:szCs w:val="22"/>
          <w:lang w:eastAsia="en-AU"/>
        </w:rPr>
      </w:pPr>
      <w:ins w:id="66" w:author="Rafferty, Janice" w:date="2018-09-14T14:50:00Z">
        <w:r w:rsidRPr="004A2DE6">
          <w:rPr>
            <w:rStyle w:val="Hyperlink"/>
          </w:rPr>
          <w:fldChar w:fldCharType="begin"/>
        </w:r>
        <w:r w:rsidRPr="004A2DE6">
          <w:rPr>
            <w:rStyle w:val="Hyperlink"/>
          </w:rPr>
          <w:instrText xml:space="preserve"> </w:instrText>
        </w:r>
        <w:r>
          <w:instrText>HYPERLINK \l "_Toc524699968"</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DISORDER</w:t>
        </w:r>
        <w:r>
          <w:rPr>
            <w:webHidden/>
          </w:rPr>
          <w:tab/>
        </w:r>
        <w:r>
          <w:rPr>
            <w:webHidden/>
          </w:rPr>
          <w:fldChar w:fldCharType="begin"/>
        </w:r>
        <w:r>
          <w:rPr>
            <w:webHidden/>
          </w:rPr>
          <w:instrText xml:space="preserve"> PAGEREF _Toc524699968 \h </w:instrText>
        </w:r>
      </w:ins>
      <w:r>
        <w:rPr>
          <w:webHidden/>
        </w:rPr>
      </w:r>
      <w:r>
        <w:rPr>
          <w:webHidden/>
        </w:rPr>
        <w:fldChar w:fldCharType="separate"/>
      </w:r>
      <w:ins w:id="67" w:author="Rafferty, Janice" w:date="2018-10-19T15:42:00Z">
        <w:r w:rsidR="005625F5">
          <w:rPr>
            <w:webHidden/>
          </w:rPr>
          <w:t>50</w:t>
        </w:r>
      </w:ins>
      <w:ins w:id="68" w:author="Rafferty, Janice" w:date="2018-09-14T14:50:00Z">
        <w:r>
          <w:rPr>
            <w:webHidden/>
          </w:rPr>
          <w:fldChar w:fldCharType="end"/>
        </w:r>
        <w:r w:rsidRPr="004A2DE6">
          <w:rPr>
            <w:rStyle w:val="Hyperlink"/>
          </w:rPr>
          <w:fldChar w:fldCharType="end"/>
        </w:r>
      </w:ins>
    </w:p>
    <w:p w:rsidR="000015CF" w:rsidRDefault="000015CF">
      <w:pPr>
        <w:pStyle w:val="TOC1"/>
        <w:rPr>
          <w:ins w:id="69" w:author="Rafferty, Janice" w:date="2018-09-14T14:50:00Z"/>
          <w:rFonts w:asciiTheme="minorHAnsi" w:eastAsiaTheme="minorEastAsia" w:hAnsiTheme="minorHAnsi" w:cstheme="minorBidi"/>
          <w:smallCaps w:val="0"/>
          <w:sz w:val="22"/>
          <w:szCs w:val="22"/>
          <w:lang w:eastAsia="en-AU"/>
        </w:rPr>
      </w:pPr>
      <w:ins w:id="70" w:author="Rafferty, Janice" w:date="2018-09-14T14:50:00Z">
        <w:r w:rsidRPr="004A2DE6">
          <w:rPr>
            <w:rStyle w:val="Hyperlink"/>
          </w:rPr>
          <w:fldChar w:fldCharType="begin"/>
        </w:r>
        <w:r w:rsidRPr="004A2DE6">
          <w:rPr>
            <w:rStyle w:val="Hyperlink"/>
          </w:rPr>
          <w:instrText xml:space="preserve"> </w:instrText>
        </w:r>
        <w:r>
          <w:instrText>HYPERLINK \l "_Toc524699969"</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STRANGERS</w:t>
        </w:r>
        <w:r>
          <w:rPr>
            <w:webHidden/>
          </w:rPr>
          <w:tab/>
        </w:r>
        <w:r>
          <w:rPr>
            <w:webHidden/>
          </w:rPr>
          <w:fldChar w:fldCharType="begin"/>
        </w:r>
        <w:r>
          <w:rPr>
            <w:webHidden/>
          </w:rPr>
          <w:instrText xml:space="preserve"> PAGEREF _Toc524699969 \h </w:instrText>
        </w:r>
      </w:ins>
      <w:r>
        <w:rPr>
          <w:webHidden/>
        </w:rPr>
      </w:r>
      <w:r>
        <w:rPr>
          <w:webHidden/>
        </w:rPr>
        <w:fldChar w:fldCharType="separate"/>
      </w:r>
      <w:ins w:id="71" w:author="Rafferty, Janice" w:date="2018-10-19T15:42:00Z">
        <w:r w:rsidR="005625F5">
          <w:rPr>
            <w:webHidden/>
          </w:rPr>
          <w:t>52</w:t>
        </w:r>
      </w:ins>
      <w:ins w:id="72" w:author="Rafferty, Janice" w:date="2018-09-14T14:50:00Z">
        <w:r>
          <w:rPr>
            <w:webHidden/>
          </w:rPr>
          <w:fldChar w:fldCharType="end"/>
        </w:r>
        <w:r w:rsidRPr="004A2DE6">
          <w:rPr>
            <w:rStyle w:val="Hyperlink"/>
          </w:rPr>
          <w:fldChar w:fldCharType="end"/>
        </w:r>
      </w:ins>
    </w:p>
    <w:p w:rsidR="000015CF" w:rsidRDefault="000015CF">
      <w:pPr>
        <w:pStyle w:val="TOC1"/>
        <w:rPr>
          <w:ins w:id="73" w:author="Rafferty, Janice" w:date="2018-09-14T14:50:00Z"/>
          <w:rFonts w:asciiTheme="minorHAnsi" w:eastAsiaTheme="minorEastAsia" w:hAnsiTheme="minorHAnsi" w:cstheme="minorBidi"/>
          <w:smallCaps w:val="0"/>
          <w:sz w:val="22"/>
          <w:szCs w:val="22"/>
          <w:lang w:eastAsia="en-AU"/>
        </w:rPr>
      </w:pPr>
      <w:ins w:id="74" w:author="Rafferty, Janice" w:date="2018-09-14T14:50:00Z">
        <w:r w:rsidRPr="004A2DE6">
          <w:rPr>
            <w:rStyle w:val="Hyperlink"/>
          </w:rPr>
          <w:fldChar w:fldCharType="begin"/>
        </w:r>
        <w:r w:rsidRPr="004A2DE6">
          <w:rPr>
            <w:rStyle w:val="Hyperlink"/>
          </w:rPr>
          <w:instrText xml:space="preserve"> </w:instrText>
        </w:r>
        <w:r>
          <w:instrText>HYPERLINK \l "_Toc524699970"</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PAPERS AND DOCUMENTS</w:t>
        </w:r>
        <w:r>
          <w:rPr>
            <w:webHidden/>
          </w:rPr>
          <w:tab/>
        </w:r>
        <w:r>
          <w:rPr>
            <w:webHidden/>
          </w:rPr>
          <w:fldChar w:fldCharType="begin"/>
        </w:r>
        <w:r>
          <w:rPr>
            <w:webHidden/>
          </w:rPr>
          <w:instrText xml:space="preserve"> PAGEREF _Toc524699970 \h </w:instrText>
        </w:r>
      </w:ins>
      <w:r>
        <w:rPr>
          <w:webHidden/>
        </w:rPr>
      </w:r>
      <w:r>
        <w:rPr>
          <w:webHidden/>
        </w:rPr>
        <w:fldChar w:fldCharType="separate"/>
      </w:r>
      <w:ins w:id="75" w:author="Rafferty, Janice" w:date="2018-10-19T15:42:00Z">
        <w:r w:rsidR="005625F5">
          <w:rPr>
            <w:webHidden/>
          </w:rPr>
          <w:t>53</w:t>
        </w:r>
      </w:ins>
      <w:ins w:id="76" w:author="Rafferty, Janice" w:date="2018-09-14T14:50:00Z">
        <w:r>
          <w:rPr>
            <w:webHidden/>
          </w:rPr>
          <w:fldChar w:fldCharType="end"/>
        </w:r>
        <w:r w:rsidRPr="004A2DE6">
          <w:rPr>
            <w:rStyle w:val="Hyperlink"/>
          </w:rPr>
          <w:fldChar w:fldCharType="end"/>
        </w:r>
      </w:ins>
    </w:p>
    <w:p w:rsidR="000015CF" w:rsidRDefault="000015CF">
      <w:pPr>
        <w:pStyle w:val="TOC1"/>
        <w:rPr>
          <w:ins w:id="77" w:author="Rafferty, Janice" w:date="2018-09-14T14:50:00Z"/>
          <w:rFonts w:asciiTheme="minorHAnsi" w:eastAsiaTheme="minorEastAsia" w:hAnsiTheme="minorHAnsi" w:cstheme="minorBidi"/>
          <w:smallCaps w:val="0"/>
          <w:sz w:val="22"/>
          <w:szCs w:val="22"/>
          <w:lang w:eastAsia="en-AU"/>
        </w:rPr>
      </w:pPr>
      <w:ins w:id="78" w:author="Rafferty, Janice" w:date="2018-09-14T14:50:00Z">
        <w:r w:rsidRPr="004A2DE6">
          <w:rPr>
            <w:rStyle w:val="Hyperlink"/>
          </w:rPr>
          <w:fldChar w:fldCharType="begin"/>
        </w:r>
        <w:r w:rsidRPr="004A2DE6">
          <w:rPr>
            <w:rStyle w:val="Hyperlink"/>
          </w:rPr>
          <w:instrText xml:space="preserve"> </w:instrText>
        </w:r>
        <w:r>
          <w:instrText>HYPERLINK \l "_Toc524699971"</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COMMITTEES</w:t>
        </w:r>
        <w:r>
          <w:rPr>
            <w:webHidden/>
          </w:rPr>
          <w:tab/>
        </w:r>
        <w:r>
          <w:rPr>
            <w:webHidden/>
          </w:rPr>
          <w:fldChar w:fldCharType="begin"/>
        </w:r>
        <w:r>
          <w:rPr>
            <w:webHidden/>
          </w:rPr>
          <w:instrText xml:space="preserve"> PAGEREF _Toc524699971 \h </w:instrText>
        </w:r>
      </w:ins>
      <w:r>
        <w:rPr>
          <w:webHidden/>
        </w:rPr>
      </w:r>
      <w:r>
        <w:rPr>
          <w:webHidden/>
        </w:rPr>
        <w:fldChar w:fldCharType="separate"/>
      </w:r>
      <w:ins w:id="79" w:author="Rafferty, Janice" w:date="2018-10-19T15:42:00Z">
        <w:r w:rsidR="005625F5">
          <w:rPr>
            <w:webHidden/>
          </w:rPr>
          <w:t>56</w:t>
        </w:r>
      </w:ins>
      <w:ins w:id="80" w:author="Rafferty, Janice" w:date="2018-09-14T14:50:00Z">
        <w:r>
          <w:rPr>
            <w:webHidden/>
          </w:rPr>
          <w:fldChar w:fldCharType="end"/>
        </w:r>
        <w:r w:rsidRPr="004A2DE6">
          <w:rPr>
            <w:rStyle w:val="Hyperlink"/>
          </w:rPr>
          <w:fldChar w:fldCharType="end"/>
        </w:r>
      </w:ins>
    </w:p>
    <w:p w:rsidR="000015CF" w:rsidRDefault="000015CF">
      <w:pPr>
        <w:pStyle w:val="TOC1"/>
        <w:rPr>
          <w:ins w:id="81" w:author="Rafferty, Janice" w:date="2018-09-14T14:50:00Z"/>
          <w:rFonts w:asciiTheme="minorHAnsi" w:eastAsiaTheme="minorEastAsia" w:hAnsiTheme="minorHAnsi" w:cstheme="minorBidi"/>
          <w:smallCaps w:val="0"/>
          <w:sz w:val="22"/>
          <w:szCs w:val="22"/>
          <w:lang w:eastAsia="en-AU"/>
        </w:rPr>
      </w:pPr>
      <w:ins w:id="82" w:author="Rafferty, Janice" w:date="2018-09-14T14:50:00Z">
        <w:r w:rsidRPr="004A2DE6">
          <w:rPr>
            <w:rStyle w:val="Hyperlink"/>
          </w:rPr>
          <w:fldChar w:fldCharType="begin"/>
        </w:r>
        <w:r w:rsidRPr="004A2DE6">
          <w:rPr>
            <w:rStyle w:val="Hyperlink"/>
          </w:rPr>
          <w:instrText xml:space="preserve"> </w:instrText>
        </w:r>
        <w:r>
          <w:instrText>HYPERLINK \l "_Toc524699972"</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WITNESSES</w:t>
        </w:r>
        <w:r>
          <w:rPr>
            <w:webHidden/>
          </w:rPr>
          <w:tab/>
        </w:r>
        <w:r>
          <w:rPr>
            <w:webHidden/>
          </w:rPr>
          <w:fldChar w:fldCharType="begin"/>
        </w:r>
        <w:r>
          <w:rPr>
            <w:webHidden/>
          </w:rPr>
          <w:instrText xml:space="preserve"> PAGEREF _Toc524699972 \h </w:instrText>
        </w:r>
      </w:ins>
      <w:r>
        <w:rPr>
          <w:webHidden/>
        </w:rPr>
      </w:r>
      <w:r>
        <w:rPr>
          <w:webHidden/>
        </w:rPr>
        <w:fldChar w:fldCharType="separate"/>
      </w:r>
      <w:ins w:id="83" w:author="Rafferty, Janice" w:date="2018-10-19T15:42:00Z">
        <w:r w:rsidR="005625F5">
          <w:rPr>
            <w:webHidden/>
          </w:rPr>
          <w:t>65</w:t>
        </w:r>
      </w:ins>
      <w:ins w:id="84" w:author="Rafferty, Janice" w:date="2018-09-14T14:50:00Z">
        <w:r>
          <w:rPr>
            <w:webHidden/>
          </w:rPr>
          <w:fldChar w:fldCharType="end"/>
        </w:r>
        <w:r w:rsidRPr="004A2DE6">
          <w:rPr>
            <w:rStyle w:val="Hyperlink"/>
          </w:rPr>
          <w:fldChar w:fldCharType="end"/>
        </w:r>
      </w:ins>
    </w:p>
    <w:p w:rsidR="000015CF" w:rsidRDefault="000015CF">
      <w:pPr>
        <w:pStyle w:val="TOC1"/>
        <w:rPr>
          <w:ins w:id="85" w:author="Rafferty, Janice" w:date="2018-09-14T14:50:00Z"/>
          <w:rFonts w:asciiTheme="minorHAnsi" w:eastAsiaTheme="minorEastAsia" w:hAnsiTheme="minorHAnsi" w:cstheme="minorBidi"/>
          <w:smallCaps w:val="0"/>
          <w:sz w:val="22"/>
          <w:szCs w:val="22"/>
          <w:lang w:eastAsia="en-AU"/>
        </w:rPr>
      </w:pPr>
      <w:ins w:id="86" w:author="Rafferty, Janice" w:date="2018-09-14T14:50:00Z">
        <w:r w:rsidRPr="004A2DE6">
          <w:rPr>
            <w:rStyle w:val="Hyperlink"/>
          </w:rPr>
          <w:fldChar w:fldCharType="begin"/>
        </w:r>
        <w:r w:rsidRPr="004A2DE6">
          <w:rPr>
            <w:rStyle w:val="Hyperlink"/>
          </w:rPr>
          <w:instrText xml:space="preserve"> </w:instrText>
        </w:r>
        <w:r>
          <w:instrText>HYPERLINK \l "_Toc524699973"</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BALLOTING</w:t>
        </w:r>
        <w:r>
          <w:rPr>
            <w:webHidden/>
          </w:rPr>
          <w:tab/>
        </w:r>
        <w:r>
          <w:rPr>
            <w:webHidden/>
          </w:rPr>
          <w:fldChar w:fldCharType="begin"/>
        </w:r>
        <w:r>
          <w:rPr>
            <w:webHidden/>
          </w:rPr>
          <w:instrText xml:space="preserve"> PAGEREF _Toc524699973 \h </w:instrText>
        </w:r>
      </w:ins>
      <w:r>
        <w:rPr>
          <w:webHidden/>
        </w:rPr>
      </w:r>
      <w:r>
        <w:rPr>
          <w:webHidden/>
        </w:rPr>
        <w:fldChar w:fldCharType="separate"/>
      </w:r>
      <w:ins w:id="87" w:author="Rafferty, Janice" w:date="2018-10-19T15:42:00Z">
        <w:r w:rsidR="005625F5">
          <w:rPr>
            <w:webHidden/>
          </w:rPr>
          <w:t>69</w:t>
        </w:r>
      </w:ins>
      <w:ins w:id="88" w:author="Rafferty, Janice" w:date="2018-09-14T14:50:00Z">
        <w:r>
          <w:rPr>
            <w:webHidden/>
          </w:rPr>
          <w:fldChar w:fldCharType="end"/>
        </w:r>
        <w:r w:rsidRPr="004A2DE6">
          <w:rPr>
            <w:rStyle w:val="Hyperlink"/>
          </w:rPr>
          <w:fldChar w:fldCharType="end"/>
        </w:r>
      </w:ins>
    </w:p>
    <w:p w:rsidR="000015CF" w:rsidRDefault="000015CF">
      <w:pPr>
        <w:pStyle w:val="TOC1"/>
        <w:rPr>
          <w:ins w:id="89" w:author="Rafferty, Janice" w:date="2018-09-14T14:50:00Z"/>
          <w:rFonts w:asciiTheme="minorHAnsi" w:eastAsiaTheme="minorEastAsia" w:hAnsiTheme="minorHAnsi" w:cstheme="minorBidi"/>
          <w:smallCaps w:val="0"/>
          <w:sz w:val="22"/>
          <w:szCs w:val="22"/>
          <w:lang w:eastAsia="en-AU"/>
        </w:rPr>
      </w:pPr>
      <w:ins w:id="90" w:author="Rafferty, Janice" w:date="2018-09-14T14:50:00Z">
        <w:r w:rsidRPr="004A2DE6">
          <w:rPr>
            <w:rStyle w:val="Hyperlink"/>
          </w:rPr>
          <w:fldChar w:fldCharType="begin"/>
        </w:r>
        <w:r w:rsidRPr="004A2DE6">
          <w:rPr>
            <w:rStyle w:val="Hyperlink"/>
          </w:rPr>
          <w:instrText xml:space="preserve"> </w:instrText>
        </w:r>
        <w:r>
          <w:instrText>HYPERLINK \l "_Toc524699974"</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ADDRESSES TO THE QUEEN OR THE GOVERNOR-GENERAL</w:t>
        </w:r>
        <w:r>
          <w:rPr>
            <w:webHidden/>
          </w:rPr>
          <w:tab/>
        </w:r>
        <w:r>
          <w:rPr>
            <w:webHidden/>
          </w:rPr>
          <w:fldChar w:fldCharType="begin"/>
        </w:r>
        <w:r>
          <w:rPr>
            <w:webHidden/>
          </w:rPr>
          <w:instrText xml:space="preserve"> PAGEREF _Toc524699974 \h </w:instrText>
        </w:r>
      </w:ins>
      <w:r>
        <w:rPr>
          <w:webHidden/>
        </w:rPr>
      </w:r>
      <w:r>
        <w:rPr>
          <w:webHidden/>
        </w:rPr>
        <w:fldChar w:fldCharType="separate"/>
      </w:r>
      <w:ins w:id="91" w:author="Rafferty, Janice" w:date="2018-10-19T15:42:00Z">
        <w:r w:rsidR="005625F5">
          <w:rPr>
            <w:webHidden/>
          </w:rPr>
          <w:t>70</w:t>
        </w:r>
      </w:ins>
      <w:ins w:id="92" w:author="Rafferty, Janice" w:date="2018-09-14T14:50:00Z">
        <w:r>
          <w:rPr>
            <w:webHidden/>
          </w:rPr>
          <w:fldChar w:fldCharType="end"/>
        </w:r>
        <w:r w:rsidRPr="004A2DE6">
          <w:rPr>
            <w:rStyle w:val="Hyperlink"/>
          </w:rPr>
          <w:fldChar w:fldCharType="end"/>
        </w:r>
      </w:ins>
    </w:p>
    <w:p w:rsidR="000015CF" w:rsidRDefault="000015CF">
      <w:pPr>
        <w:pStyle w:val="TOC1"/>
        <w:rPr>
          <w:ins w:id="93" w:author="Rafferty, Janice" w:date="2018-09-14T14:50:00Z"/>
          <w:rFonts w:asciiTheme="minorHAnsi" w:eastAsiaTheme="minorEastAsia" w:hAnsiTheme="minorHAnsi" w:cstheme="minorBidi"/>
          <w:smallCaps w:val="0"/>
          <w:sz w:val="22"/>
          <w:szCs w:val="22"/>
          <w:lang w:eastAsia="en-AU"/>
        </w:rPr>
      </w:pPr>
      <w:ins w:id="94" w:author="Rafferty, Janice" w:date="2018-09-14T14:50:00Z">
        <w:r w:rsidRPr="004A2DE6">
          <w:rPr>
            <w:rStyle w:val="Hyperlink"/>
          </w:rPr>
          <w:fldChar w:fldCharType="begin"/>
        </w:r>
        <w:r w:rsidRPr="004A2DE6">
          <w:rPr>
            <w:rStyle w:val="Hyperlink"/>
          </w:rPr>
          <w:instrText xml:space="preserve"> </w:instrText>
        </w:r>
        <w:r>
          <w:instrText>HYPERLINK \l "_Toc524699975"</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STANDING ORDERS</w:t>
        </w:r>
        <w:r>
          <w:rPr>
            <w:webHidden/>
          </w:rPr>
          <w:tab/>
        </w:r>
        <w:r>
          <w:rPr>
            <w:webHidden/>
          </w:rPr>
          <w:fldChar w:fldCharType="begin"/>
        </w:r>
        <w:r>
          <w:rPr>
            <w:webHidden/>
          </w:rPr>
          <w:instrText xml:space="preserve"> PAGEREF _Toc524699975 \h </w:instrText>
        </w:r>
      </w:ins>
      <w:r>
        <w:rPr>
          <w:webHidden/>
        </w:rPr>
      </w:r>
      <w:r>
        <w:rPr>
          <w:webHidden/>
        </w:rPr>
        <w:fldChar w:fldCharType="separate"/>
      </w:r>
      <w:ins w:id="95" w:author="Rafferty, Janice" w:date="2018-10-19T15:42:00Z">
        <w:r w:rsidR="005625F5">
          <w:rPr>
            <w:webHidden/>
          </w:rPr>
          <w:t>71</w:t>
        </w:r>
      </w:ins>
      <w:ins w:id="96" w:author="Rafferty, Janice" w:date="2018-09-14T14:50:00Z">
        <w:r>
          <w:rPr>
            <w:webHidden/>
          </w:rPr>
          <w:fldChar w:fldCharType="end"/>
        </w:r>
        <w:r w:rsidRPr="004A2DE6">
          <w:rPr>
            <w:rStyle w:val="Hyperlink"/>
          </w:rPr>
          <w:fldChar w:fldCharType="end"/>
        </w:r>
      </w:ins>
    </w:p>
    <w:p w:rsidR="000015CF" w:rsidRDefault="000015CF">
      <w:pPr>
        <w:pStyle w:val="TOC1"/>
        <w:rPr>
          <w:ins w:id="97" w:author="Rafferty, Janice" w:date="2018-09-14T14:50:00Z"/>
          <w:rFonts w:asciiTheme="minorHAnsi" w:eastAsiaTheme="minorEastAsia" w:hAnsiTheme="minorHAnsi" w:cstheme="minorBidi"/>
          <w:smallCaps w:val="0"/>
          <w:sz w:val="22"/>
          <w:szCs w:val="22"/>
          <w:lang w:eastAsia="en-AU"/>
        </w:rPr>
      </w:pPr>
      <w:ins w:id="98" w:author="Rafferty, Janice" w:date="2018-09-14T14:50:00Z">
        <w:r w:rsidRPr="004A2DE6">
          <w:rPr>
            <w:rStyle w:val="Hyperlink"/>
          </w:rPr>
          <w:fldChar w:fldCharType="begin"/>
        </w:r>
        <w:r w:rsidRPr="004A2DE6">
          <w:rPr>
            <w:rStyle w:val="Hyperlink"/>
          </w:rPr>
          <w:instrText xml:space="preserve"> </w:instrText>
        </w:r>
        <w:r>
          <w:instrText>HYPERLINK \l "_Toc524699976"</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GENERAL RULE FOR CONDUCT OF BUSINESS</w:t>
        </w:r>
        <w:r>
          <w:rPr>
            <w:webHidden/>
          </w:rPr>
          <w:tab/>
        </w:r>
        <w:r>
          <w:rPr>
            <w:webHidden/>
          </w:rPr>
          <w:fldChar w:fldCharType="begin"/>
        </w:r>
        <w:r>
          <w:rPr>
            <w:webHidden/>
          </w:rPr>
          <w:instrText xml:space="preserve"> PAGEREF _Toc524699976 \h </w:instrText>
        </w:r>
      </w:ins>
      <w:r>
        <w:rPr>
          <w:webHidden/>
        </w:rPr>
      </w:r>
      <w:r>
        <w:rPr>
          <w:webHidden/>
        </w:rPr>
        <w:fldChar w:fldCharType="separate"/>
      </w:r>
      <w:ins w:id="99" w:author="Rafferty, Janice" w:date="2018-10-19T15:42:00Z">
        <w:r w:rsidR="005625F5">
          <w:rPr>
            <w:webHidden/>
          </w:rPr>
          <w:t>72</w:t>
        </w:r>
      </w:ins>
      <w:ins w:id="100" w:author="Rafferty, Janice" w:date="2018-09-14T14:50:00Z">
        <w:r>
          <w:rPr>
            <w:webHidden/>
          </w:rPr>
          <w:fldChar w:fldCharType="end"/>
        </w:r>
        <w:r w:rsidRPr="004A2DE6">
          <w:rPr>
            <w:rStyle w:val="Hyperlink"/>
          </w:rPr>
          <w:fldChar w:fldCharType="end"/>
        </w:r>
      </w:ins>
    </w:p>
    <w:p w:rsidR="000015CF" w:rsidRDefault="000015CF">
      <w:pPr>
        <w:pStyle w:val="TOC1"/>
        <w:rPr>
          <w:ins w:id="101" w:author="Rafferty, Janice" w:date="2018-09-14T14:50:00Z"/>
          <w:rFonts w:asciiTheme="minorHAnsi" w:eastAsiaTheme="minorEastAsia" w:hAnsiTheme="minorHAnsi" w:cstheme="minorBidi"/>
          <w:smallCaps w:val="0"/>
          <w:sz w:val="22"/>
          <w:szCs w:val="22"/>
          <w:lang w:eastAsia="en-AU"/>
        </w:rPr>
      </w:pPr>
      <w:ins w:id="102" w:author="Rafferty, Janice" w:date="2018-09-14T14:50:00Z">
        <w:r w:rsidRPr="004A2DE6">
          <w:rPr>
            <w:rStyle w:val="Hyperlink"/>
          </w:rPr>
          <w:fldChar w:fldCharType="begin"/>
        </w:r>
        <w:r w:rsidRPr="004A2DE6">
          <w:rPr>
            <w:rStyle w:val="Hyperlink"/>
          </w:rPr>
          <w:instrText xml:space="preserve"> </w:instrText>
        </w:r>
        <w:r>
          <w:instrText>HYPERLINK \l "_Toc524699977"</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PRIVILEGE AND CONTEMPT</w:t>
        </w:r>
        <w:r>
          <w:rPr>
            <w:webHidden/>
          </w:rPr>
          <w:tab/>
        </w:r>
        <w:r>
          <w:rPr>
            <w:webHidden/>
          </w:rPr>
          <w:fldChar w:fldCharType="begin"/>
        </w:r>
        <w:r>
          <w:rPr>
            <w:webHidden/>
          </w:rPr>
          <w:instrText xml:space="preserve"> PAGEREF _Toc524699977 \h </w:instrText>
        </w:r>
      </w:ins>
      <w:r>
        <w:rPr>
          <w:webHidden/>
        </w:rPr>
      </w:r>
      <w:r>
        <w:rPr>
          <w:webHidden/>
        </w:rPr>
        <w:fldChar w:fldCharType="separate"/>
      </w:r>
      <w:ins w:id="103" w:author="Rafferty, Janice" w:date="2018-10-19T15:42:00Z">
        <w:r w:rsidR="005625F5">
          <w:rPr>
            <w:webHidden/>
          </w:rPr>
          <w:t>73</w:t>
        </w:r>
      </w:ins>
      <w:ins w:id="104" w:author="Rafferty, Janice" w:date="2018-09-14T14:50:00Z">
        <w:r>
          <w:rPr>
            <w:webHidden/>
          </w:rPr>
          <w:fldChar w:fldCharType="end"/>
        </w:r>
        <w:r w:rsidRPr="004A2DE6">
          <w:rPr>
            <w:rStyle w:val="Hyperlink"/>
          </w:rPr>
          <w:fldChar w:fldCharType="end"/>
        </w:r>
      </w:ins>
    </w:p>
    <w:p w:rsidR="000015CF" w:rsidRDefault="000015CF">
      <w:pPr>
        <w:pStyle w:val="TOC1"/>
        <w:rPr>
          <w:ins w:id="105" w:author="Rafferty, Janice" w:date="2018-09-14T14:50:00Z"/>
          <w:rFonts w:asciiTheme="minorHAnsi" w:eastAsiaTheme="minorEastAsia" w:hAnsiTheme="minorHAnsi" w:cstheme="minorBidi"/>
          <w:smallCaps w:val="0"/>
          <w:sz w:val="22"/>
          <w:szCs w:val="22"/>
          <w:lang w:eastAsia="en-AU"/>
        </w:rPr>
      </w:pPr>
      <w:ins w:id="106" w:author="Rafferty, Janice" w:date="2018-09-14T14:50:00Z">
        <w:r w:rsidRPr="004A2DE6">
          <w:rPr>
            <w:rStyle w:val="Hyperlink"/>
          </w:rPr>
          <w:fldChar w:fldCharType="begin"/>
        </w:r>
        <w:r w:rsidRPr="004A2DE6">
          <w:rPr>
            <w:rStyle w:val="Hyperlink"/>
          </w:rPr>
          <w:instrText xml:space="preserve"> </w:instrText>
        </w:r>
        <w:r>
          <w:instrText>HYPERLINK \l "_Toc524699978"</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 xml:space="preserve">AUTHORITY TO PUBLISH </w:t>
        </w:r>
        <w:r w:rsidRPr="004A2DE6">
          <w:rPr>
            <w:rStyle w:val="Hyperlink"/>
            <w:rFonts w:ascii="Calibri" w:hAnsi="Calibri"/>
            <w:i/>
            <w:iCs/>
          </w:rPr>
          <w:t>HANSARD</w:t>
        </w:r>
        <w:r>
          <w:rPr>
            <w:webHidden/>
          </w:rPr>
          <w:tab/>
        </w:r>
        <w:r>
          <w:rPr>
            <w:webHidden/>
          </w:rPr>
          <w:fldChar w:fldCharType="begin"/>
        </w:r>
        <w:r>
          <w:rPr>
            <w:webHidden/>
          </w:rPr>
          <w:instrText xml:space="preserve"> PAGEREF _Toc524699978 \h </w:instrText>
        </w:r>
      </w:ins>
      <w:r>
        <w:rPr>
          <w:webHidden/>
        </w:rPr>
      </w:r>
      <w:r>
        <w:rPr>
          <w:webHidden/>
        </w:rPr>
        <w:fldChar w:fldCharType="separate"/>
      </w:r>
      <w:ins w:id="107" w:author="Rafferty, Janice" w:date="2018-10-19T15:42:00Z">
        <w:r w:rsidR="005625F5">
          <w:rPr>
            <w:webHidden/>
          </w:rPr>
          <w:t>78</w:t>
        </w:r>
      </w:ins>
      <w:ins w:id="108" w:author="Rafferty, Janice" w:date="2018-09-14T14:50:00Z">
        <w:r>
          <w:rPr>
            <w:webHidden/>
          </w:rPr>
          <w:fldChar w:fldCharType="end"/>
        </w:r>
        <w:r w:rsidRPr="004A2DE6">
          <w:rPr>
            <w:rStyle w:val="Hyperlink"/>
          </w:rPr>
          <w:fldChar w:fldCharType="end"/>
        </w:r>
      </w:ins>
    </w:p>
    <w:p w:rsidR="000015CF" w:rsidRDefault="000015CF">
      <w:pPr>
        <w:pStyle w:val="TOC1"/>
        <w:rPr>
          <w:ins w:id="109" w:author="Rafferty, Janice" w:date="2018-09-14T14:50:00Z"/>
          <w:rFonts w:asciiTheme="minorHAnsi" w:eastAsiaTheme="minorEastAsia" w:hAnsiTheme="minorHAnsi" w:cstheme="minorBidi"/>
          <w:smallCaps w:val="0"/>
          <w:sz w:val="22"/>
          <w:szCs w:val="22"/>
          <w:lang w:eastAsia="en-AU"/>
        </w:rPr>
      </w:pPr>
      <w:ins w:id="110" w:author="Rafferty, Janice" w:date="2018-09-14T14:50:00Z">
        <w:r w:rsidRPr="004A2DE6">
          <w:rPr>
            <w:rStyle w:val="Hyperlink"/>
          </w:rPr>
          <w:fldChar w:fldCharType="begin"/>
        </w:r>
        <w:r w:rsidRPr="004A2DE6">
          <w:rPr>
            <w:rStyle w:val="Hyperlink"/>
          </w:rPr>
          <w:instrText xml:space="preserve"> </w:instrText>
        </w:r>
        <w:r>
          <w:instrText>HYPERLINK \l "_Toc524699979"</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AUTHORITY TO RECEIVE RESIGNATIONS OF MEMBERS</w:t>
        </w:r>
        <w:r>
          <w:rPr>
            <w:webHidden/>
          </w:rPr>
          <w:tab/>
        </w:r>
        <w:r>
          <w:rPr>
            <w:webHidden/>
          </w:rPr>
          <w:fldChar w:fldCharType="begin"/>
        </w:r>
        <w:r>
          <w:rPr>
            <w:webHidden/>
          </w:rPr>
          <w:instrText xml:space="preserve"> PAGEREF _Toc524699979 \h </w:instrText>
        </w:r>
      </w:ins>
      <w:r>
        <w:rPr>
          <w:webHidden/>
        </w:rPr>
      </w:r>
      <w:r>
        <w:rPr>
          <w:webHidden/>
        </w:rPr>
        <w:fldChar w:fldCharType="separate"/>
      </w:r>
      <w:ins w:id="111" w:author="Rafferty, Janice" w:date="2018-10-19T15:42:00Z">
        <w:r w:rsidR="005625F5">
          <w:rPr>
            <w:webHidden/>
          </w:rPr>
          <w:t>79</w:t>
        </w:r>
      </w:ins>
      <w:ins w:id="112" w:author="Rafferty, Janice" w:date="2018-09-14T14:50:00Z">
        <w:r>
          <w:rPr>
            <w:webHidden/>
          </w:rPr>
          <w:fldChar w:fldCharType="end"/>
        </w:r>
        <w:r w:rsidRPr="004A2DE6">
          <w:rPr>
            <w:rStyle w:val="Hyperlink"/>
          </w:rPr>
          <w:fldChar w:fldCharType="end"/>
        </w:r>
      </w:ins>
    </w:p>
    <w:p w:rsidR="000015CF" w:rsidRDefault="000015CF">
      <w:pPr>
        <w:pStyle w:val="TOC1"/>
        <w:rPr>
          <w:ins w:id="113" w:author="Rafferty, Janice" w:date="2018-09-14T14:50:00Z"/>
          <w:rFonts w:asciiTheme="minorHAnsi" w:eastAsiaTheme="minorEastAsia" w:hAnsiTheme="minorHAnsi" w:cstheme="minorBidi"/>
          <w:smallCaps w:val="0"/>
          <w:sz w:val="22"/>
          <w:szCs w:val="22"/>
          <w:lang w:eastAsia="en-AU"/>
        </w:rPr>
      </w:pPr>
      <w:ins w:id="114" w:author="Rafferty, Janice" w:date="2018-09-14T14:50:00Z">
        <w:r w:rsidRPr="004A2DE6">
          <w:rPr>
            <w:rStyle w:val="Hyperlink"/>
          </w:rPr>
          <w:fldChar w:fldCharType="begin"/>
        </w:r>
        <w:r w:rsidRPr="004A2DE6">
          <w:rPr>
            <w:rStyle w:val="Hyperlink"/>
          </w:rPr>
          <w:instrText xml:space="preserve"> </w:instrText>
        </w:r>
        <w:r>
          <w:instrText>HYPERLINK \l "_Toc524699980"</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BROADCASTING GUIDELINES</w:t>
        </w:r>
        <w:r>
          <w:rPr>
            <w:webHidden/>
          </w:rPr>
          <w:tab/>
        </w:r>
        <w:r>
          <w:rPr>
            <w:webHidden/>
          </w:rPr>
          <w:fldChar w:fldCharType="begin"/>
        </w:r>
        <w:r>
          <w:rPr>
            <w:webHidden/>
          </w:rPr>
          <w:instrText xml:space="preserve"> PAGEREF _Toc524699980 \h </w:instrText>
        </w:r>
      </w:ins>
      <w:r>
        <w:rPr>
          <w:webHidden/>
        </w:rPr>
      </w:r>
      <w:r>
        <w:rPr>
          <w:webHidden/>
        </w:rPr>
        <w:fldChar w:fldCharType="separate"/>
      </w:r>
      <w:ins w:id="115" w:author="Rafferty, Janice" w:date="2018-10-19T15:42:00Z">
        <w:r w:rsidR="005625F5">
          <w:rPr>
            <w:webHidden/>
          </w:rPr>
          <w:t>80</w:t>
        </w:r>
      </w:ins>
      <w:ins w:id="116" w:author="Rafferty, Janice" w:date="2018-09-14T14:50:00Z">
        <w:r>
          <w:rPr>
            <w:webHidden/>
          </w:rPr>
          <w:fldChar w:fldCharType="end"/>
        </w:r>
        <w:r w:rsidRPr="004A2DE6">
          <w:rPr>
            <w:rStyle w:val="Hyperlink"/>
          </w:rPr>
          <w:fldChar w:fldCharType="end"/>
        </w:r>
      </w:ins>
    </w:p>
    <w:p w:rsidR="000015CF" w:rsidRDefault="000015CF">
      <w:pPr>
        <w:pStyle w:val="TOC1"/>
        <w:rPr>
          <w:ins w:id="117" w:author="Rafferty, Janice" w:date="2018-09-14T14:50:00Z"/>
          <w:rFonts w:asciiTheme="minorHAnsi" w:eastAsiaTheme="minorEastAsia" w:hAnsiTheme="minorHAnsi" w:cstheme="minorBidi"/>
          <w:smallCaps w:val="0"/>
          <w:sz w:val="22"/>
          <w:szCs w:val="22"/>
          <w:lang w:eastAsia="en-AU"/>
        </w:rPr>
      </w:pPr>
      <w:ins w:id="118" w:author="Rafferty, Janice" w:date="2018-09-14T14:50:00Z">
        <w:r w:rsidRPr="004A2DE6">
          <w:rPr>
            <w:rStyle w:val="Hyperlink"/>
          </w:rPr>
          <w:fldChar w:fldCharType="begin"/>
        </w:r>
        <w:r w:rsidRPr="004A2DE6">
          <w:rPr>
            <w:rStyle w:val="Hyperlink"/>
          </w:rPr>
          <w:instrText xml:space="preserve"> </w:instrText>
        </w:r>
        <w:r>
          <w:instrText>HYPERLINK \l "_Toc524699981"</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CITIZEN’S RIGHT OF REPLY</w:t>
        </w:r>
        <w:r>
          <w:rPr>
            <w:webHidden/>
          </w:rPr>
          <w:tab/>
        </w:r>
        <w:r>
          <w:rPr>
            <w:webHidden/>
          </w:rPr>
          <w:fldChar w:fldCharType="begin"/>
        </w:r>
        <w:r>
          <w:rPr>
            <w:webHidden/>
          </w:rPr>
          <w:instrText xml:space="preserve"> PAGEREF _Toc524699981 \h </w:instrText>
        </w:r>
      </w:ins>
      <w:r>
        <w:rPr>
          <w:webHidden/>
        </w:rPr>
      </w:r>
      <w:r>
        <w:rPr>
          <w:webHidden/>
        </w:rPr>
        <w:fldChar w:fldCharType="separate"/>
      </w:r>
      <w:ins w:id="119" w:author="Rafferty, Janice" w:date="2018-10-19T15:42:00Z">
        <w:r w:rsidR="005625F5">
          <w:rPr>
            <w:webHidden/>
          </w:rPr>
          <w:t>82</w:t>
        </w:r>
      </w:ins>
      <w:ins w:id="120" w:author="Rafferty, Janice" w:date="2018-09-14T14:50:00Z">
        <w:r>
          <w:rPr>
            <w:webHidden/>
          </w:rPr>
          <w:fldChar w:fldCharType="end"/>
        </w:r>
        <w:r w:rsidRPr="004A2DE6">
          <w:rPr>
            <w:rStyle w:val="Hyperlink"/>
          </w:rPr>
          <w:fldChar w:fldCharType="end"/>
        </w:r>
      </w:ins>
    </w:p>
    <w:p w:rsidR="000015CF" w:rsidRDefault="000015CF">
      <w:pPr>
        <w:pStyle w:val="TOC1"/>
        <w:rPr>
          <w:ins w:id="121" w:author="Rafferty, Janice" w:date="2018-09-14T14:50:00Z"/>
          <w:rFonts w:asciiTheme="minorHAnsi" w:eastAsiaTheme="minorEastAsia" w:hAnsiTheme="minorHAnsi" w:cstheme="minorBidi"/>
          <w:smallCaps w:val="0"/>
          <w:sz w:val="22"/>
          <w:szCs w:val="22"/>
          <w:lang w:eastAsia="en-AU"/>
        </w:rPr>
      </w:pPr>
      <w:ins w:id="122" w:author="Rafferty, Janice" w:date="2018-09-14T14:50:00Z">
        <w:r w:rsidRPr="004A2DE6">
          <w:rPr>
            <w:rStyle w:val="Hyperlink"/>
          </w:rPr>
          <w:fldChar w:fldCharType="begin"/>
        </w:r>
        <w:r w:rsidRPr="004A2DE6">
          <w:rPr>
            <w:rStyle w:val="Hyperlink"/>
          </w:rPr>
          <w:instrText xml:space="preserve"> </w:instrText>
        </w:r>
        <w:r>
          <w:instrText>HYPERLINK \l "_Toc524699982"</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CODE OF CONDUCT</w:t>
        </w:r>
        <w:r>
          <w:rPr>
            <w:webHidden/>
          </w:rPr>
          <w:tab/>
        </w:r>
        <w:r>
          <w:rPr>
            <w:webHidden/>
          </w:rPr>
          <w:fldChar w:fldCharType="begin"/>
        </w:r>
        <w:r>
          <w:rPr>
            <w:webHidden/>
          </w:rPr>
          <w:instrText xml:space="preserve"> PAGEREF _Toc524699982 \h </w:instrText>
        </w:r>
      </w:ins>
      <w:r>
        <w:rPr>
          <w:webHidden/>
        </w:rPr>
      </w:r>
      <w:r>
        <w:rPr>
          <w:webHidden/>
        </w:rPr>
        <w:fldChar w:fldCharType="separate"/>
      </w:r>
      <w:ins w:id="123" w:author="Rafferty, Janice" w:date="2018-10-19T15:42:00Z">
        <w:r w:rsidR="005625F5">
          <w:rPr>
            <w:webHidden/>
          </w:rPr>
          <w:t>84</w:t>
        </w:r>
      </w:ins>
      <w:ins w:id="124" w:author="Rafferty, Janice" w:date="2018-09-14T14:50:00Z">
        <w:r>
          <w:rPr>
            <w:webHidden/>
          </w:rPr>
          <w:fldChar w:fldCharType="end"/>
        </w:r>
        <w:r w:rsidRPr="004A2DE6">
          <w:rPr>
            <w:rStyle w:val="Hyperlink"/>
          </w:rPr>
          <w:fldChar w:fldCharType="end"/>
        </w:r>
      </w:ins>
    </w:p>
    <w:p w:rsidR="000015CF" w:rsidRDefault="000015CF">
      <w:pPr>
        <w:pStyle w:val="TOC1"/>
        <w:rPr>
          <w:ins w:id="125" w:author="Rafferty, Janice" w:date="2018-09-14T14:50:00Z"/>
          <w:rFonts w:asciiTheme="minorHAnsi" w:eastAsiaTheme="minorEastAsia" w:hAnsiTheme="minorHAnsi" w:cstheme="minorBidi"/>
          <w:smallCaps w:val="0"/>
          <w:sz w:val="22"/>
          <w:szCs w:val="22"/>
          <w:lang w:eastAsia="en-AU"/>
        </w:rPr>
      </w:pPr>
      <w:ins w:id="126" w:author="Rafferty, Janice" w:date="2018-09-14T14:50:00Z">
        <w:r w:rsidRPr="004A2DE6">
          <w:rPr>
            <w:rStyle w:val="Hyperlink"/>
          </w:rPr>
          <w:fldChar w:fldCharType="begin"/>
        </w:r>
        <w:r w:rsidRPr="004A2DE6">
          <w:rPr>
            <w:rStyle w:val="Hyperlink"/>
          </w:rPr>
          <w:instrText xml:space="preserve"> </w:instrText>
        </w:r>
        <w:r>
          <w:instrText>HYPERLINK \l "_Toc524699983"</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COMMISSIONER FOR STANDARDS</w:t>
        </w:r>
        <w:r>
          <w:rPr>
            <w:webHidden/>
          </w:rPr>
          <w:tab/>
        </w:r>
        <w:r>
          <w:rPr>
            <w:webHidden/>
          </w:rPr>
          <w:fldChar w:fldCharType="begin"/>
        </w:r>
        <w:r>
          <w:rPr>
            <w:webHidden/>
          </w:rPr>
          <w:instrText xml:space="preserve"> PAGEREF _Toc524699983 \h </w:instrText>
        </w:r>
      </w:ins>
      <w:r>
        <w:rPr>
          <w:webHidden/>
        </w:rPr>
      </w:r>
      <w:r>
        <w:rPr>
          <w:webHidden/>
        </w:rPr>
        <w:fldChar w:fldCharType="separate"/>
      </w:r>
      <w:ins w:id="127" w:author="Rafferty, Janice" w:date="2018-10-19T15:42:00Z">
        <w:r w:rsidR="005625F5">
          <w:rPr>
            <w:webHidden/>
          </w:rPr>
          <w:t>87</w:t>
        </w:r>
      </w:ins>
      <w:ins w:id="128" w:author="Rafferty, Janice" w:date="2018-09-14T14:50:00Z">
        <w:r>
          <w:rPr>
            <w:webHidden/>
          </w:rPr>
          <w:fldChar w:fldCharType="end"/>
        </w:r>
        <w:r w:rsidRPr="004A2DE6">
          <w:rPr>
            <w:rStyle w:val="Hyperlink"/>
          </w:rPr>
          <w:fldChar w:fldCharType="end"/>
        </w:r>
      </w:ins>
    </w:p>
    <w:p w:rsidR="000015CF" w:rsidRDefault="000015CF">
      <w:pPr>
        <w:pStyle w:val="TOC1"/>
        <w:rPr>
          <w:ins w:id="129" w:author="Rafferty, Janice" w:date="2018-09-14T14:50:00Z"/>
          <w:rFonts w:asciiTheme="minorHAnsi" w:eastAsiaTheme="minorEastAsia" w:hAnsiTheme="minorHAnsi" w:cstheme="minorBidi"/>
          <w:smallCaps w:val="0"/>
          <w:sz w:val="22"/>
          <w:szCs w:val="22"/>
          <w:lang w:eastAsia="en-AU"/>
        </w:rPr>
      </w:pPr>
      <w:ins w:id="130" w:author="Rafferty, Janice" w:date="2018-09-14T14:50:00Z">
        <w:r w:rsidRPr="004A2DE6">
          <w:rPr>
            <w:rStyle w:val="Hyperlink"/>
          </w:rPr>
          <w:fldChar w:fldCharType="begin"/>
        </w:r>
        <w:r w:rsidRPr="004A2DE6">
          <w:rPr>
            <w:rStyle w:val="Hyperlink"/>
          </w:rPr>
          <w:instrText xml:space="preserve"> </w:instrText>
        </w:r>
        <w:r>
          <w:instrText>HYPERLINK \l "_Toc524699984"</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CONSIDERATION OF STATUTORY APPOINTMENTS</w:t>
        </w:r>
        <w:r>
          <w:rPr>
            <w:webHidden/>
          </w:rPr>
          <w:tab/>
        </w:r>
        <w:r>
          <w:rPr>
            <w:webHidden/>
          </w:rPr>
          <w:fldChar w:fldCharType="begin"/>
        </w:r>
        <w:r>
          <w:rPr>
            <w:webHidden/>
          </w:rPr>
          <w:instrText xml:space="preserve"> PAGEREF _Toc524699984 \h </w:instrText>
        </w:r>
      </w:ins>
      <w:r>
        <w:rPr>
          <w:webHidden/>
        </w:rPr>
      </w:r>
      <w:r>
        <w:rPr>
          <w:webHidden/>
        </w:rPr>
        <w:fldChar w:fldCharType="separate"/>
      </w:r>
      <w:ins w:id="131" w:author="Rafferty, Janice" w:date="2018-10-19T15:42:00Z">
        <w:r w:rsidR="005625F5">
          <w:rPr>
            <w:webHidden/>
          </w:rPr>
          <w:t>89</w:t>
        </w:r>
      </w:ins>
      <w:ins w:id="132" w:author="Rafferty, Janice" w:date="2018-09-14T14:50:00Z">
        <w:r>
          <w:rPr>
            <w:webHidden/>
          </w:rPr>
          <w:fldChar w:fldCharType="end"/>
        </w:r>
        <w:r w:rsidRPr="004A2DE6">
          <w:rPr>
            <w:rStyle w:val="Hyperlink"/>
          </w:rPr>
          <w:fldChar w:fldCharType="end"/>
        </w:r>
      </w:ins>
    </w:p>
    <w:p w:rsidR="000015CF" w:rsidRDefault="000015CF">
      <w:pPr>
        <w:pStyle w:val="TOC1"/>
        <w:rPr>
          <w:ins w:id="133" w:author="Rafferty, Janice" w:date="2018-09-14T14:50:00Z"/>
          <w:rFonts w:asciiTheme="minorHAnsi" w:eastAsiaTheme="minorEastAsia" w:hAnsiTheme="minorHAnsi" w:cstheme="minorBidi"/>
          <w:smallCaps w:val="0"/>
          <w:sz w:val="22"/>
          <w:szCs w:val="22"/>
          <w:lang w:eastAsia="en-AU"/>
        </w:rPr>
      </w:pPr>
      <w:ins w:id="134" w:author="Rafferty, Janice" w:date="2018-09-14T14:50:00Z">
        <w:r w:rsidRPr="004A2DE6">
          <w:rPr>
            <w:rStyle w:val="Hyperlink"/>
          </w:rPr>
          <w:fldChar w:fldCharType="begin"/>
        </w:r>
        <w:r w:rsidRPr="004A2DE6">
          <w:rPr>
            <w:rStyle w:val="Hyperlink"/>
          </w:rPr>
          <w:instrText xml:space="preserve"> </w:instrText>
        </w:r>
        <w:r>
          <w:instrText>HYPERLINK \l "_Toc524699985"</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DECLARATION OF PRIVATE INTERESTS OF MEMBERS</w:t>
        </w:r>
        <w:r>
          <w:rPr>
            <w:webHidden/>
          </w:rPr>
          <w:tab/>
        </w:r>
        <w:r>
          <w:rPr>
            <w:webHidden/>
          </w:rPr>
          <w:fldChar w:fldCharType="begin"/>
        </w:r>
        <w:r>
          <w:rPr>
            <w:webHidden/>
          </w:rPr>
          <w:instrText xml:space="preserve"> PAGEREF _Toc524699985 \h </w:instrText>
        </w:r>
      </w:ins>
      <w:r>
        <w:rPr>
          <w:webHidden/>
        </w:rPr>
      </w:r>
      <w:r>
        <w:rPr>
          <w:webHidden/>
        </w:rPr>
        <w:fldChar w:fldCharType="separate"/>
      </w:r>
      <w:ins w:id="135" w:author="Rafferty, Janice" w:date="2018-10-19T15:42:00Z">
        <w:r w:rsidR="005625F5">
          <w:rPr>
            <w:webHidden/>
          </w:rPr>
          <w:t>90</w:t>
        </w:r>
      </w:ins>
      <w:ins w:id="136" w:author="Rafferty, Janice" w:date="2018-09-14T14:50:00Z">
        <w:r>
          <w:rPr>
            <w:webHidden/>
          </w:rPr>
          <w:fldChar w:fldCharType="end"/>
        </w:r>
        <w:r w:rsidRPr="004A2DE6">
          <w:rPr>
            <w:rStyle w:val="Hyperlink"/>
          </w:rPr>
          <w:fldChar w:fldCharType="end"/>
        </w:r>
      </w:ins>
    </w:p>
    <w:p w:rsidR="000015CF" w:rsidRDefault="000015CF">
      <w:pPr>
        <w:pStyle w:val="TOC1"/>
        <w:rPr>
          <w:ins w:id="137" w:author="Rafferty, Janice" w:date="2018-09-14T14:50:00Z"/>
          <w:rFonts w:asciiTheme="minorHAnsi" w:eastAsiaTheme="minorEastAsia" w:hAnsiTheme="minorHAnsi" w:cstheme="minorBidi"/>
          <w:smallCaps w:val="0"/>
          <w:sz w:val="22"/>
          <w:szCs w:val="22"/>
          <w:lang w:eastAsia="en-AU"/>
        </w:rPr>
      </w:pPr>
      <w:ins w:id="138" w:author="Rafferty, Janice" w:date="2018-09-14T14:50:00Z">
        <w:r w:rsidRPr="004A2DE6">
          <w:rPr>
            <w:rStyle w:val="Hyperlink"/>
          </w:rPr>
          <w:fldChar w:fldCharType="begin"/>
        </w:r>
        <w:r w:rsidRPr="004A2DE6">
          <w:rPr>
            <w:rStyle w:val="Hyperlink"/>
          </w:rPr>
          <w:instrText xml:space="preserve"> </w:instrText>
        </w:r>
        <w:r>
          <w:instrText>HYPERLINK \l "_Toc524699986"</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ETHICS AND INTEGRITY ADVISER</w:t>
        </w:r>
        <w:r>
          <w:rPr>
            <w:webHidden/>
          </w:rPr>
          <w:tab/>
        </w:r>
        <w:r>
          <w:rPr>
            <w:webHidden/>
          </w:rPr>
          <w:fldChar w:fldCharType="begin"/>
        </w:r>
        <w:r>
          <w:rPr>
            <w:webHidden/>
          </w:rPr>
          <w:instrText xml:space="preserve"> PAGEREF _Toc524699986 \h </w:instrText>
        </w:r>
      </w:ins>
      <w:r>
        <w:rPr>
          <w:webHidden/>
        </w:rPr>
      </w:r>
      <w:r>
        <w:rPr>
          <w:webHidden/>
        </w:rPr>
        <w:fldChar w:fldCharType="separate"/>
      </w:r>
      <w:ins w:id="139" w:author="Rafferty, Janice" w:date="2018-10-19T15:42:00Z">
        <w:r w:rsidR="005625F5">
          <w:rPr>
            <w:webHidden/>
          </w:rPr>
          <w:t>91</w:t>
        </w:r>
      </w:ins>
      <w:ins w:id="140" w:author="Rafferty, Janice" w:date="2018-09-14T14:50:00Z">
        <w:r>
          <w:rPr>
            <w:webHidden/>
          </w:rPr>
          <w:fldChar w:fldCharType="end"/>
        </w:r>
        <w:r w:rsidRPr="004A2DE6">
          <w:rPr>
            <w:rStyle w:val="Hyperlink"/>
          </w:rPr>
          <w:fldChar w:fldCharType="end"/>
        </w:r>
      </w:ins>
    </w:p>
    <w:p w:rsidR="000015CF" w:rsidRDefault="000015CF">
      <w:pPr>
        <w:pStyle w:val="TOC1"/>
        <w:rPr>
          <w:ins w:id="141" w:author="Rafferty, Janice" w:date="2018-09-14T14:50:00Z"/>
          <w:rFonts w:asciiTheme="minorHAnsi" w:eastAsiaTheme="minorEastAsia" w:hAnsiTheme="minorHAnsi" w:cstheme="minorBidi"/>
          <w:smallCaps w:val="0"/>
          <w:sz w:val="22"/>
          <w:szCs w:val="22"/>
          <w:lang w:eastAsia="en-AU"/>
        </w:rPr>
      </w:pPr>
      <w:ins w:id="142" w:author="Rafferty, Janice" w:date="2018-09-14T14:50:00Z">
        <w:r w:rsidRPr="004A2DE6">
          <w:rPr>
            <w:rStyle w:val="Hyperlink"/>
          </w:rPr>
          <w:fldChar w:fldCharType="begin"/>
        </w:r>
        <w:r w:rsidRPr="004A2DE6">
          <w:rPr>
            <w:rStyle w:val="Hyperlink"/>
          </w:rPr>
          <w:instrText xml:space="preserve"> </w:instrText>
        </w:r>
        <w:r>
          <w:instrText>HYPERLINK \l "_Toc524699987"</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FREEDOM OF SPEECH</w:t>
        </w:r>
        <w:r>
          <w:rPr>
            <w:webHidden/>
          </w:rPr>
          <w:tab/>
        </w:r>
        <w:r>
          <w:rPr>
            <w:webHidden/>
          </w:rPr>
          <w:fldChar w:fldCharType="begin"/>
        </w:r>
        <w:r>
          <w:rPr>
            <w:webHidden/>
          </w:rPr>
          <w:instrText xml:space="preserve"> PAGEREF _Toc524699987 \h </w:instrText>
        </w:r>
      </w:ins>
      <w:r>
        <w:rPr>
          <w:webHidden/>
        </w:rPr>
      </w:r>
      <w:r>
        <w:rPr>
          <w:webHidden/>
        </w:rPr>
        <w:fldChar w:fldCharType="separate"/>
      </w:r>
      <w:ins w:id="143" w:author="Rafferty, Janice" w:date="2018-10-19T15:42:00Z">
        <w:r w:rsidR="005625F5">
          <w:rPr>
            <w:webHidden/>
          </w:rPr>
          <w:t>93</w:t>
        </w:r>
      </w:ins>
      <w:ins w:id="144" w:author="Rafferty, Janice" w:date="2018-09-14T14:50:00Z">
        <w:r>
          <w:rPr>
            <w:webHidden/>
          </w:rPr>
          <w:fldChar w:fldCharType="end"/>
        </w:r>
        <w:r w:rsidRPr="004A2DE6">
          <w:rPr>
            <w:rStyle w:val="Hyperlink"/>
          </w:rPr>
          <w:fldChar w:fldCharType="end"/>
        </w:r>
      </w:ins>
    </w:p>
    <w:p w:rsidR="000015CF" w:rsidRDefault="000015CF">
      <w:pPr>
        <w:pStyle w:val="TOC1"/>
        <w:rPr>
          <w:ins w:id="145" w:author="Rafferty, Janice" w:date="2018-09-14T14:50:00Z"/>
          <w:rFonts w:asciiTheme="minorHAnsi" w:eastAsiaTheme="minorEastAsia" w:hAnsiTheme="minorHAnsi" w:cstheme="minorBidi"/>
          <w:smallCaps w:val="0"/>
          <w:sz w:val="22"/>
          <w:szCs w:val="22"/>
          <w:lang w:eastAsia="en-AU"/>
        </w:rPr>
      </w:pPr>
      <w:ins w:id="146" w:author="Rafferty, Janice" w:date="2018-09-14T14:50:00Z">
        <w:r w:rsidRPr="004A2DE6">
          <w:rPr>
            <w:rStyle w:val="Hyperlink"/>
          </w:rPr>
          <w:fldChar w:fldCharType="begin"/>
        </w:r>
        <w:r w:rsidRPr="004A2DE6">
          <w:rPr>
            <w:rStyle w:val="Hyperlink"/>
          </w:rPr>
          <w:instrText xml:space="preserve"> </w:instrText>
        </w:r>
        <w:r>
          <w:instrText>HYPERLINK \l "_Toc524699988"</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IMPLEMENTATION OF COMMITTEE RECOMMENDATIONS  IN ANNUAL REPORTS</w:t>
        </w:r>
        <w:r>
          <w:rPr>
            <w:webHidden/>
          </w:rPr>
          <w:tab/>
        </w:r>
        <w:r>
          <w:rPr>
            <w:webHidden/>
          </w:rPr>
          <w:fldChar w:fldCharType="begin"/>
        </w:r>
        <w:r>
          <w:rPr>
            <w:webHidden/>
          </w:rPr>
          <w:instrText xml:space="preserve"> PAGEREF _Toc524699988 \h </w:instrText>
        </w:r>
      </w:ins>
      <w:r>
        <w:rPr>
          <w:webHidden/>
        </w:rPr>
      </w:r>
      <w:r>
        <w:rPr>
          <w:webHidden/>
        </w:rPr>
        <w:fldChar w:fldCharType="separate"/>
      </w:r>
      <w:ins w:id="147" w:author="Rafferty, Janice" w:date="2018-10-19T15:42:00Z">
        <w:r w:rsidR="005625F5">
          <w:rPr>
            <w:webHidden/>
          </w:rPr>
          <w:t>94</w:t>
        </w:r>
      </w:ins>
      <w:ins w:id="148" w:author="Rafferty, Janice" w:date="2018-09-14T14:50:00Z">
        <w:r>
          <w:rPr>
            <w:webHidden/>
          </w:rPr>
          <w:fldChar w:fldCharType="end"/>
        </w:r>
        <w:r w:rsidRPr="004A2DE6">
          <w:rPr>
            <w:rStyle w:val="Hyperlink"/>
          </w:rPr>
          <w:fldChar w:fldCharType="end"/>
        </w:r>
      </w:ins>
    </w:p>
    <w:p w:rsidR="000015CF" w:rsidRDefault="000015CF">
      <w:pPr>
        <w:pStyle w:val="TOC1"/>
        <w:rPr>
          <w:ins w:id="149" w:author="Rafferty, Janice" w:date="2018-09-14T14:50:00Z"/>
          <w:rFonts w:asciiTheme="minorHAnsi" w:eastAsiaTheme="minorEastAsia" w:hAnsiTheme="minorHAnsi" w:cstheme="minorBidi"/>
          <w:smallCaps w:val="0"/>
          <w:sz w:val="22"/>
          <w:szCs w:val="22"/>
          <w:lang w:eastAsia="en-AU"/>
        </w:rPr>
      </w:pPr>
      <w:ins w:id="150" w:author="Rafferty, Janice" w:date="2018-09-14T14:50:00Z">
        <w:r w:rsidRPr="004A2DE6">
          <w:rPr>
            <w:rStyle w:val="Hyperlink"/>
          </w:rPr>
          <w:fldChar w:fldCharType="begin"/>
        </w:r>
        <w:r w:rsidRPr="004A2DE6">
          <w:rPr>
            <w:rStyle w:val="Hyperlink"/>
          </w:rPr>
          <w:instrText xml:space="preserve"> </w:instrText>
        </w:r>
        <w:r>
          <w:instrText>HYPERLINK \l "_Toc524699989"</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INDEPENDENCE OF THE ASSEMBLY FROM RELIGIOUS FAITH</w:t>
        </w:r>
        <w:r>
          <w:rPr>
            <w:webHidden/>
          </w:rPr>
          <w:tab/>
        </w:r>
        <w:r>
          <w:rPr>
            <w:webHidden/>
          </w:rPr>
          <w:fldChar w:fldCharType="begin"/>
        </w:r>
        <w:r>
          <w:rPr>
            <w:webHidden/>
          </w:rPr>
          <w:instrText xml:space="preserve"> PAGEREF _Toc524699989 \h </w:instrText>
        </w:r>
      </w:ins>
      <w:r>
        <w:rPr>
          <w:webHidden/>
        </w:rPr>
      </w:r>
      <w:r>
        <w:rPr>
          <w:webHidden/>
        </w:rPr>
        <w:fldChar w:fldCharType="separate"/>
      </w:r>
      <w:ins w:id="151" w:author="Rafferty, Janice" w:date="2018-10-19T15:42:00Z">
        <w:r w:rsidR="005625F5">
          <w:rPr>
            <w:webHidden/>
          </w:rPr>
          <w:t>95</w:t>
        </w:r>
      </w:ins>
      <w:ins w:id="152" w:author="Rafferty, Janice" w:date="2018-09-14T14:50:00Z">
        <w:r>
          <w:rPr>
            <w:webHidden/>
          </w:rPr>
          <w:fldChar w:fldCharType="end"/>
        </w:r>
        <w:r w:rsidRPr="004A2DE6">
          <w:rPr>
            <w:rStyle w:val="Hyperlink"/>
          </w:rPr>
          <w:fldChar w:fldCharType="end"/>
        </w:r>
      </w:ins>
    </w:p>
    <w:p w:rsidR="000015CF" w:rsidRDefault="000015CF">
      <w:pPr>
        <w:pStyle w:val="TOC1"/>
        <w:rPr>
          <w:ins w:id="153" w:author="Rafferty, Janice" w:date="2018-09-14T14:50:00Z"/>
          <w:rFonts w:asciiTheme="minorHAnsi" w:eastAsiaTheme="minorEastAsia" w:hAnsiTheme="minorHAnsi" w:cstheme="minorBidi"/>
          <w:smallCaps w:val="0"/>
          <w:sz w:val="22"/>
          <w:szCs w:val="22"/>
          <w:lang w:eastAsia="en-AU"/>
        </w:rPr>
      </w:pPr>
      <w:ins w:id="154" w:author="Rafferty, Janice" w:date="2018-09-14T14:50:00Z">
        <w:r w:rsidRPr="004A2DE6">
          <w:rPr>
            <w:rStyle w:val="Hyperlink"/>
          </w:rPr>
          <w:fldChar w:fldCharType="begin"/>
        </w:r>
        <w:r w:rsidRPr="004A2DE6">
          <w:rPr>
            <w:rStyle w:val="Hyperlink"/>
          </w:rPr>
          <w:instrText xml:space="preserve"> </w:instrText>
        </w:r>
        <w:r>
          <w:instrText>HYPERLINK \l "_Toc524699990"</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LATIMER HOUSE PRINCIPLES</w:t>
        </w:r>
        <w:r>
          <w:rPr>
            <w:webHidden/>
          </w:rPr>
          <w:tab/>
        </w:r>
        <w:r>
          <w:rPr>
            <w:webHidden/>
          </w:rPr>
          <w:fldChar w:fldCharType="begin"/>
        </w:r>
        <w:r>
          <w:rPr>
            <w:webHidden/>
          </w:rPr>
          <w:instrText xml:space="preserve"> PAGEREF _Toc524699990 \h </w:instrText>
        </w:r>
      </w:ins>
      <w:r>
        <w:rPr>
          <w:webHidden/>
        </w:rPr>
      </w:r>
      <w:r>
        <w:rPr>
          <w:webHidden/>
        </w:rPr>
        <w:fldChar w:fldCharType="separate"/>
      </w:r>
      <w:ins w:id="155" w:author="Rafferty, Janice" w:date="2018-10-19T15:42:00Z">
        <w:r w:rsidR="005625F5">
          <w:rPr>
            <w:webHidden/>
          </w:rPr>
          <w:t>96</w:t>
        </w:r>
      </w:ins>
      <w:ins w:id="156" w:author="Rafferty, Janice" w:date="2018-09-14T14:50:00Z">
        <w:r>
          <w:rPr>
            <w:webHidden/>
          </w:rPr>
          <w:fldChar w:fldCharType="end"/>
        </w:r>
        <w:r w:rsidRPr="004A2DE6">
          <w:rPr>
            <w:rStyle w:val="Hyperlink"/>
          </w:rPr>
          <w:fldChar w:fldCharType="end"/>
        </w:r>
      </w:ins>
    </w:p>
    <w:p w:rsidR="000015CF" w:rsidRDefault="000015CF">
      <w:pPr>
        <w:pStyle w:val="TOC1"/>
        <w:rPr>
          <w:ins w:id="157" w:author="Rafferty, Janice" w:date="2018-09-14T14:50:00Z"/>
          <w:rFonts w:asciiTheme="minorHAnsi" w:eastAsiaTheme="minorEastAsia" w:hAnsiTheme="minorHAnsi" w:cstheme="minorBidi"/>
          <w:smallCaps w:val="0"/>
          <w:sz w:val="22"/>
          <w:szCs w:val="22"/>
          <w:lang w:eastAsia="en-AU"/>
        </w:rPr>
      </w:pPr>
      <w:ins w:id="158" w:author="Rafferty, Janice" w:date="2018-09-14T14:50:00Z">
        <w:r w:rsidRPr="004A2DE6">
          <w:rPr>
            <w:rStyle w:val="Hyperlink"/>
          </w:rPr>
          <w:fldChar w:fldCharType="begin"/>
        </w:r>
        <w:r w:rsidRPr="004A2DE6">
          <w:rPr>
            <w:rStyle w:val="Hyperlink"/>
          </w:rPr>
          <w:instrText xml:space="preserve"> </w:instrText>
        </w:r>
        <w:r>
          <w:instrText>HYPERLINK \l "_Toc524699991"</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LOBBYIST REGISTER—</w:t>
        </w:r>
        <w:r>
          <w:rPr>
            <w:webHidden/>
          </w:rPr>
          <w:tab/>
        </w:r>
        <w:r>
          <w:rPr>
            <w:webHidden/>
          </w:rPr>
          <w:fldChar w:fldCharType="begin"/>
        </w:r>
        <w:r>
          <w:rPr>
            <w:webHidden/>
          </w:rPr>
          <w:instrText xml:space="preserve"> PAGEREF _Toc524699991 \h </w:instrText>
        </w:r>
      </w:ins>
      <w:r>
        <w:rPr>
          <w:webHidden/>
        </w:rPr>
      </w:r>
      <w:r>
        <w:rPr>
          <w:webHidden/>
        </w:rPr>
        <w:fldChar w:fldCharType="separate"/>
      </w:r>
      <w:ins w:id="159" w:author="Rafferty, Janice" w:date="2018-10-19T15:42:00Z">
        <w:r w:rsidR="005625F5">
          <w:rPr>
            <w:webHidden/>
          </w:rPr>
          <w:t>100</w:t>
        </w:r>
      </w:ins>
      <w:ins w:id="160" w:author="Rafferty, Janice" w:date="2018-09-14T14:50:00Z">
        <w:r>
          <w:rPr>
            <w:webHidden/>
          </w:rPr>
          <w:fldChar w:fldCharType="end"/>
        </w:r>
        <w:r w:rsidRPr="004A2DE6">
          <w:rPr>
            <w:rStyle w:val="Hyperlink"/>
          </w:rPr>
          <w:fldChar w:fldCharType="end"/>
        </w:r>
      </w:ins>
    </w:p>
    <w:p w:rsidR="000015CF" w:rsidRDefault="000015CF">
      <w:pPr>
        <w:pStyle w:val="TOC2"/>
        <w:tabs>
          <w:tab w:val="right" w:leader="dot" w:pos="8780"/>
        </w:tabs>
        <w:rPr>
          <w:ins w:id="161" w:author="Rafferty, Janice" w:date="2018-09-14T14:50:00Z"/>
          <w:rFonts w:asciiTheme="minorHAnsi" w:eastAsiaTheme="minorEastAsia" w:hAnsiTheme="minorHAnsi" w:cstheme="minorBidi"/>
          <w:noProof/>
          <w:sz w:val="22"/>
          <w:szCs w:val="22"/>
          <w:lang w:eastAsia="en-AU"/>
        </w:rPr>
      </w:pPr>
      <w:ins w:id="162" w:author="Rafferty, Janice" w:date="2018-09-14T14:50:00Z">
        <w:r w:rsidRPr="004A2DE6">
          <w:rPr>
            <w:rStyle w:val="Hyperlink"/>
            <w:noProof/>
          </w:rPr>
          <w:lastRenderedPageBreak/>
          <w:fldChar w:fldCharType="begin"/>
        </w:r>
        <w:r w:rsidRPr="004A2DE6">
          <w:rPr>
            <w:rStyle w:val="Hyperlink"/>
            <w:noProof/>
          </w:rPr>
          <w:instrText xml:space="preserve"> </w:instrText>
        </w:r>
        <w:r>
          <w:rPr>
            <w:noProof/>
          </w:rPr>
          <w:instrText>HYPERLINK \l "_Toc524699992"</w:instrText>
        </w:r>
        <w:r w:rsidRPr="004A2DE6">
          <w:rPr>
            <w:rStyle w:val="Hyperlink"/>
            <w:noProof/>
          </w:rPr>
          <w:instrText xml:space="preserve"> </w:instrText>
        </w:r>
        <w:r w:rsidRPr="004A2DE6">
          <w:rPr>
            <w:rStyle w:val="Hyperlink"/>
            <w:noProof/>
          </w:rPr>
          <w:fldChar w:fldCharType="separate"/>
        </w:r>
        <w:r w:rsidRPr="004A2DE6">
          <w:rPr>
            <w:rStyle w:val="Hyperlink"/>
            <w:rFonts w:ascii="Calibri" w:hAnsi="Calibri"/>
            <w:noProof/>
          </w:rPr>
          <w:t>ACT Lobbying Code of Conduct</w:t>
        </w:r>
        <w:r>
          <w:rPr>
            <w:noProof/>
            <w:webHidden/>
          </w:rPr>
          <w:tab/>
        </w:r>
        <w:r>
          <w:rPr>
            <w:noProof/>
            <w:webHidden/>
          </w:rPr>
          <w:fldChar w:fldCharType="begin"/>
        </w:r>
        <w:r>
          <w:rPr>
            <w:noProof/>
            <w:webHidden/>
          </w:rPr>
          <w:instrText xml:space="preserve"> PAGEREF _Toc524699992 \h </w:instrText>
        </w:r>
      </w:ins>
      <w:r>
        <w:rPr>
          <w:noProof/>
          <w:webHidden/>
        </w:rPr>
      </w:r>
      <w:r>
        <w:rPr>
          <w:noProof/>
          <w:webHidden/>
        </w:rPr>
        <w:fldChar w:fldCharType="separate"/>
      </w:r>
      <w:ins w:id="163" w:author="Rafferty, Janice" w:date="2018-10-19T15:42:00Z">
        <w:r w:rsidR="005625F5">
          <w:rPr>
            <w:noProof/>
            <w:webHidden/>
          </w:rPr>
          <w:t>100</w:t>
        </w:r>
      </w:ins>
      <w:ins w:id="164" w:author="Rafferty, Janice" w:date="2018-09-14T14:50:00Z">
        <w:r>
          <w:rPr>
            <w:noProof/>
            <w:webHidden/>
          </w:rPr>
          <w:fldChar w:fldCharType="end"/>
        </w:r>
        <w:r w:rsidRPr="004A2DE6">
          <w:rPr>
            <w:rStyle w:val="Hyperlink"/>
            <w:noProof/>
          </w:rPr>
          <w:fldChar w:fldCharType="end"/>
        </w:r>
      </w:ins>
    </w:p>
    <w:p w:rsidR="000015CF" w:rsidRDefault="000015CF">
      <w:pPr>
        <w:pStyle w:val="TOC1"/>
        <w:rPr>
          <w:ins w:id="165" w:author="Rafferty, Janice" w:date="2018-09-14T14:50:00Z"/>
          <w:rFonts w:asciiTheme="minorHAnsi" w:eastAsiaTheme="minorEastAsia" w:hAnsiTheme="minorHAnsi" w:cstheme="minorBidi"/>
          <w:smallCaps w:val="0"/>
          <w:sz w:val="22"/>
          <w:szCs w:val="22"/>
          <w:lang w:eastAsia="en-AU"/>
        </w:rPr>
      </w:pPr>
      <w:ins w:id="166" w:author="Rafferty, Janice" w:date="2018-09-14T14:50:00Z">
        <w:r w:rsidRPr="004A2DE6">
          <w:rPr>
            <w:rStyle w:val="Hyperlink"/>
          </w:rPr>
          <w:fldChar w:fldCharType="begin"/>
        </w:r>
        <w:r w:rsidRPr="004A2DE6">
          <w:rPr>
            <w:rStyle w:val="Hyperlink"/>
          </w:rPr>
          <w:instrText xml:space="preserve"> </w:instrText>
        </w:r>
        <w:r>
          <w:instrText>HYPERLINK \l "_Toc524699993"</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LOBBYIST REGISTER—</w:t>
        </w:r>
        <w:r>
          <w:rPr>
            <w:webHidden/>
          </w:rPr>
          <w:tab/>
        </w:r>
        <w:r>
          <w:rPr>
            <w:webHidden/>
          </w:rPr>
          <w:fldChar w:fldCharType="begin"/>
        </w:r>
        <w:r>
          <w:rPr>
            <w:webHidden/>
          </w:rPr>
          <w:instrText xml:space="preserve"> PAGEREF _Toc524699993 \h </w:instrText>
        </w:r>
      </w:ins>
      <w:r>
        <w:rPr>
          <w:webHidden/>
        </w:rPr>
      </w:r>
      <w:r>
        <w:rPr>
          <w:webHidden/>
        </w:rPr>
        <w:fldChar w:fldCharType="separate"/>
      </w:r>
      <w:ins w:id="167" w:author="Rafferty, Janice" w:date="2018-10-19T15:42:00Z">
        <w:r w:rsidR="005625F5">
          <w:rPr>
            <w:webHidden/>
          </w:rPr>
          <w:t>103</w:t>
        </w:r>
      </w:ins>
      <w:ins w:id="168" w:author="Rafferty, Janice" w:date="2018-09-14T14:50:00Z">
        <w:r>
          <w:rPr>
            <w:webHidden/>
          </w:rPr>
          <w:fldChar w:fldCharType="end"/>
        </w:r>
        <w:r w:rsidRPr="004A2DE6">
          <w:rPr>
            <w:rStyle w:val="Hyperlink"/>
          </w:rPr>
          <w:fldChar w:fldCharType="end"/>
        </w:r>
      </w:ins>
    </w:p>
    <w:p w:rsidR="000015CF" w:rsidRDefault="000015CF">
      <w:pPr>
        <w:pStyle w:val="TOC2"/>
        <w:tabs>
          <w:tab w:val="right" w:leader="dot" w:pos="8780"/>
        </w:tabs>
        <w:rPr>
          <w:ins w:id="169" w:author="Rafferty, Janice" w:date="2018-09-14T14:50:00Z"/>
          <w:rFonts w:asciiTheme="minorHAnsi" w:eastAsiaTheme="minorEastAsia" w:hAnsiTheme="minorHAnsi" w:cstheme="minorBidi"/>
          <w:noProof/>
          <w:sz w:val="22"/>
          <w:szCs w:val="22"/>
          <w:lang w:eastAsia="en-AU"/>
        </w:rPr>
      </w:pPr>
      <w:ins w:id="170" w:author="Rafferty, Janice" w:date="2018-09-14T14:50:00Z">
        <w:r w:rsidRPr="004A2DE6">
          <w:rPr>
            <w:rStyle w:val="Hyperlink"/>
            <w:noProof/>
          </w:rPr>
          <w:fldChar w:fldCharType="begin"/>
        </w:r>
        <w:r w:rsidRPr="004A2DE6">
          <w:rPr>
            <w:rStyle w:val="Hyperlink"/>
            <w:noProof/>
          </w:rPr>
          <w:instrText xml:space="preserve"> </w:instrText>
        </w:r>
        <w:r>
          <w:rPr>
            <w:noProof/>
          </w:rPr>
          <w:instrText>HYPERLINK \l "_Toc524699994"</w:instrText>
        </w:r>
        <w:r w:rsidRPr="004A2DE6">
          <w:rPr>
            <w:rStyle w:val="Hyperlink"/>
            <w:noProof/>
          </w:rPr>
          <w:instrText xml:space="preserve"> </w:instrText>
        </w:r>
        <w:r w:rsidRPr="004A2DE6">
          <w:rPr>
            <w:rStyle w:val="Hyperlink"/>
            <w:noProof/>
          </w:rPr>
          <w:fldChar w:fldCharType="separate"/>
        </w:r>
        <w:r w:rsidRPr="004A2DE6">
          <w:rPr>
            <w:rStyle w:val="Hyperlink"/>
            <w:rFonts w:ascii="Calibri" w:hAnsi="Calibri"/>
            <w:noProof/>
          </w:rPr>
          <w:t>ACT Lobbyist Regulation Guidelines</w:t>
        </w:r>
        <w:r>
          <w:rPr>
            <w:noProof/>
            <w:webHidden/>
          </w:rPr>
          <w:tab/>
        </w:r>
        <w:r>
          <w:rPr>
            <w:noProof/>
            <w:webHidden/>
          </w:rPr>
          <w:fldChar w:fldCharType="begin"/>
        </w:r>
        <w:r>
          <w:rPr>
            <w:noProof/>
            <w:webHidden/>
          </w:rPr>
          <w:instrText xml:space="preserve"> PAGEREF _Toc524699994 \h </w:instrText>
        </w:r>
      </w:ins>
      <w:r>
        <w:rPr>
          <w:noProof/>
          <w:webHidden/>
        </w:rPr>
      </w:r>
      <w:r>
        <w:rPr>
          <w:noProof/>
          <w:webHidden/>
        </w:rPr>
        <w:fldChar w:fldCharType="separate"/>
      </w:r>
      <w:ins w:id="171" w:author="Rafferty, Janice" w:date="2018-10-19T15:42:00Z">
        <w:r w:rsidR="005625F5">
          <w:rPr>
            <w:noProof/>
            <w:webHidden/>
          </w:rPr>
          <w:t>103</w:t>
        </w:r>
      </w:ins>
      <w:ins w:id="172" w:author="Rafferty, Janice" w:date="2018-09-14T14:50:00Z">
        <w:r>
          <w:rPr>
            <w:noProof/>
            <w:webHidden/>
          </w:rPr>
          <w:fldChar w:fldCharType="end"/>
        </w:r>
        <w:r w:rsidRPr="004A2DE6">
          <w:rPr>
            <w:rStyle w:val="Hyperlink"/>
            <w:noProof/>
          </w:rPr>
          <w:fldChar w:fldCharType="end"/>
        </w:r>
      </w:ins>
    </w:p>
    <w:p w:rsidR="000015CF" w:rsidRDefault="000015CF">
      <w:pPr>
        <w:pStyle w:val="TOC1"/>
        <w:rPr>
          <w:ins w:id="173" w:author="Rafferty, Janice" w:date="2018-09-14T14:50:00Z"/>
          <w:rFonts w:asciiTheme="minorHAnsi" w:eastAsiaTheme="minorEastAsia" w:hAnsiTheme="minorHAnsi" w:cstheme="minorBidi"/>
          <w:smallCaps w:val="0"/>
          <w:sz w:val="22"/>
          <w:szCs w:val="22"/>
          <w:lang w:eastAsia="en-AU"/>
        </w:rPr>
      </w:pPr>
      <w:ins w:id="174" w:author="Rafferty, Janice" w:date="2018-09-14T14:50:00Z">
        <w:r w:rsidRPr="004A2DE6">
          <w:rPr>
            <w:rStyle w:val="Hyperlink"/>
          </w:rPr>
          <w:fldChar w:fldCharType="begin"/>
        </w:r>
        <w:r w:rsidRPr="004A2DE6">
          <w:rPr>
            <w:rStyle w:val="Hyperlink"/>
          </w:rPr>
          <w:instrText xml:space="preserve"> </w:instrText>
        </w:r>
        <w:r>
          <w:instrText>HYPERLINK \l "_Toc524699995"</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PUBLIC INTEREST IMMUNITY</w:t>
        </w:r>
        <w:r>
          <w:rPr>
            <w:webHidden/>
          </w:rPr>
          <w:tab/>
        </w:r>
        <w:r>
          <w:rPr>
            <w:webHidden/>
          </w:rPr>
          <w:fldChar w:fldCharType="begin"/>
        </w:r>
        <w:r>
          <w:rPr>
            <w:webHidden/>
          </w:rPr>
          <w:instrText xml:space="preserve"> PAGEREF _Toc524699995 \h </w:instrText>
        </w:r>
      </w:ins>
      <w:r>
        <w:rPr>
          <w:webHidden/>
        </w:rPr>
      </w:r>
      <w:r>
        <w:rPr>
          <w:webHidden/>
        </w:rPr>
        <w:fldChar w:fldCharType="separate"/>
      </w:r>
      <w:ins w:id="175" w:author="Rafferty, Janice" w:date="2018-10-19T15:42:00Z">
        <w:r w:rsidR="005625F5">
          <w:rPr>
            <w:webHidden/>
          </w:rPr>
          <w:t>110</w:t>
        </w:r>
      </w:ins>
      <w:ins w:id="176" w:author="Rafferty, Janice" w:date="2018-09-14T14:50:00Z">
        <w:r>
          <w:rPr>
            <w:webHidden/>
          </w:rPr>
          <w:fldChar w:fldCharType="end"/>
        </w:r>
        <w:r w:rsidRPr="004A2DE6">
          <w:rPr>
            <w:rStyle w:val="Hyperlink"/>
          </w:rPr>
          <w:fldChar w:fldCharType="end"/>
        </w:r>
      </w:ins>
    </w:p>
    <w:p w:rsidR="000015CF" w:rsidRDefault="000015CF">
      <w:pPr>
        <w:pStyle w:val="TOC1"/>
        <w:rPr>
          <w:ins w:id="177" w:author="Rafferty, Janice" w:date="2018-09-14T14:50:00Z"/>
          <w:rFonts w:asciiTheme="minorHAnsi" w:eastAsiaTheme="minorEastAsia" w:hAnsiTheme="minorHAnsi" w:cstheme="minorBidi"/>
          <w:smallCaps w:val="0"/>
          <w:sz w:val="22"/>
          <w:szCs w:val="22"/>
          <w:lang w:eastAsia="en-AU"/>
        </w:rPr>
      </w:pPr>
      <w:ins w:id="178" w:author="Rafferty, Janice" w:date="2018-09-14T14:50:00Z">
        <w:r w:rsidRPr="004A2DE6">
          <w:rPr>
            <w:rStyle w:val="Hyperlink"/>
          </w:rPr>
          <w:fldChar w:fldCharType="begin"/>
        </w:r>
        <w:r w:rsidRPr="004A2DE6">
          <w:rPr>
            <w:rStyle w:val="Hyperlink"/>
          </w:rPr>
          <w:instrText xml:space="preserve"> </w:instrText>
        </w:r>
        <w:r>
          <w:instrText>HYPERLINK \l "_Toc524699996"</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SENATOR FOR THE AUSTRALIAN CAPITAL TERRITORY  PROCEDURES FOR ELECTION</w:t>
        </w:r>
        <w:r>
          <w:rPr>
            <w:webHidden/>
          </w:rPr>
          <w:tab/>
        </w:r>
        <w:r>
          <w:rPr>
            <w:webHidden/>
          </w:rPr>
          <w:fldChar w:fldCharType="begin"/>
        </w:r>
        <w:r>
          <w:rPr>
            <w:webHidden/>
          </w:rPr>
          <w:instrText xml:space="preserve"> PAGEREF _Toc524699996 \h </w:instrText>
        </w:r>
      </w:ins>
      <w:r>
        <w:rPr>
          <w:webHidden/>
        </w:rPr>
      </w:r>
      <w:r>
        <w:rPr>
          <w:webHidden/>
        </w:rPr>
        <w:fldChar w:fldCharType="separate"/>
      </w:r>
      <w:ins w:id="179" w:author="Rafferty, Janice" w:date="2018-10-19T15:42:00Z">
        <w:r w:rsidR="005625F5">
          <w:rPr>
            <w:webHidden/>
          </w:rPr>
          <w:t>112</w:t>
        </w:r>
      </w:ins>
      <w:ins w:id="180" w:author="Rafferty, Janice" w:date="2018-09-14T14:50:00Z">
        <w:r>
          <w:rPr>
            <w:webHidden/>
          </w:rPr>
          <w:fldChar w:fldCharType="end"/>
        </w:r>
        <w:r w:rsidRPr="004A2DE6">
          <w:rPr>
            <w:rStyle w:val="Hyperlink"/>
          </w:rPr>
          <w:fldChar w:fldCharType="end"/>
        </w:r>
      </w:ins>
    </w:p>
    <w:p w:rsidR="000015CF" w:rsidRDefault="000015CF">
      <w:pPr>
        <w:pStyle w:val="TOC1"/>
        <w:rPr>
          <w:ins w:id="181" w:author="Rafferty, Janice" w:date="2018-09-14T14:50:00Z"/>
          <w:rFonts w:asciiTheme="minorHAnsi" w:eastAsiaTheme="minorEastAsia" w:hAnsiTheme="minorHAnsi" w:cstheme="minorBidi"/>
          <w:smallCaps w:val="0"/>
          <w:sz w:val="22"/>
          <w:szCs w:val="22"/>
          <w:lang w:eastAsia="en-AU"/>
        </w:rPr>
      </w:pPr>
      <w:ins w:id="182" w:author="Rafferty, Janice" w:date="2018-09-14T14:50:00Z">
        <w:r w:rsidRPr="004A2DE6">
          <w:rPr>
            <w:rStyle w:val="Hyperlink"/>
          </w:rPr>
          <w:fldChar w:fldCharType="begin"/>
        </w:r>
        <w:r w:rsidRPr="004A2DE6">
          <w:rPr>
            <w:rStyle w:val="Hyperlink"/>
          </w:rPr>
          <w:instrText xml:space="preserve"> </w:instrText>
        </w:r>
        <w:r>
          <w:instrText>HYPERLINK \l "_Toc524699997"</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SUB JUDICE</w:t>
        </w:r>
        <w:r>
          <w:rPr>
            <w:webHidden/>
          </w:rPr>
          <w:tab/>
        </w:r>
        <w:r>
          <w:rPr>
            <w:webHidden/>
          </w:rPr>
          <w:fldChar w:fldCharType="begin"/>
        </w:r>
        <w:r>
          <w:rPr>
            <w:webHidden/>
          </w:rPr>
          <w:instrText xml:space="preserve"> PAGEREF _Toc524699997 \h </w:instrText>
        </w:r>
      </w:ins>
      <w:r>
        <w:rPr>
          <w:webHidden/>
        </w:rPr>
      </w:r>
      <w:r>
        <w:rPr>
          <w:webHidden/>
        </w:rPr>
        <w:fldChar w:fldCharType="separate"/>
      </w:r>
      <w:ins w:id="183" w:author="Rafferty, Janice" w:date="2018-10-19T15:42:00Z">
        <w:r w:rsidR="005625F5">
          <w:rPr>
            <w:webHidden/>
          </w:rPr>
          <w:t>114</w:t>
        </w:r>
      </w:ins>
      <w:ins w:id="184" w:author="Rafferty, Janice" w:date="2018-09-14T14:50:00Z">
        <w:r>
          <w:rPr>
            <w:webHidden/>
          </w:rPr>
          <w:fldChar w:fldCharType="end"/>
        </w:r>
        <w:r w:rsidRPr="004A2DE6">
          <w:rPr>
            <w:rStyle w:val="Hyperlink"/>
          </w:rPr>
          <w:fldChar w:fldCharType="end"/>
        </w:r>
      </w:ins>
    </w:p>
    <w:p w:rsidR="000015CF" w:rsidRDefault="000015CF">
      <w:pPr>
        <w:pStyle w:val="TOC1"/>
        <w:rPr>
          <w:ins w:id="185" w:author="Rafferty, Janice" w:date="2018-09-14T14:50:00Z"/>
          <w:rFonts w:asciiTheme="minorHAnsi" w:eastAsiaTheme="minorEastAsia" w:hAnsiTheme="minorHAnsi" w:cstheme="minorBidi"/>
          <w:smallCaps w:val="0"/>
          <w:sz w:val="22"/>
          <w:szCs w:val="22"/>
          <w:lang w:eastAsia="en-AU"/>
        </w:rPr>
      </w:pPr>
      <w:ins w:id="186" w:author="Rafferty, Janice" w:date="2018-09-14T14:50:00Z">
        <w:r w:rsidRPr="004A2DE6">
          <w:rPr>
            <w:rStyle w:val="Hyperlink"/>
          </w:rPr>
          <w:fldChar w:fldCharType="begin"/>
        </w:r>
        <w:r w:rsidRPr="004A2DE6">
          <w:rPr>
            <w:rStyle w:val="Hyperlink"/>
          </w:rPr>
          <w:instrText xml:space="preserve"> </w:instrText>
        </w:r>
        <w:r>
          <w:instrText>HYPERLINK \l "_Toc524699998"</w:instrText>
        </w:r>
        <w:r w:rsidRPr="004A2DE6">
          <w:rPr>
            <w:rStyle w:val="Hyperlink"/>
          </w:rPr>
          <w:instrText xml:space="preserve"> </w:instrText>
        </w:r>
        <w:r w:rsidRPr="004A2DE6">
          <w:rPr>
            <w:rStyle w:val="Hyperlink"/>
          </w:rPr>
          <w:fldChar w:fldCharType="separate"/>
        </w:r>
        <w:r w:rsidRPr="004A2DE6">
          <w:rPr>
            <w:rStyle w:val="Hyperlink"/>
            <w:rFonts w:ascii="Calibri" w:hAnsi="Calibri"/>
          </w:rPr>
          <w:t>TITLE OF PRESIDING OFFICER</w:t>
        </w:r>
        <w:r>
          <w:rPr>
            <w:webHidden/>
          </w:rPr>
          <w:tab/>
        </w:r>
        <w:r>
          <w:rPr>
            <w:webHidden/>
          </w:rPr>
          <w:fldChar w:fldCharType="begin"/>
        </w:r>
        <w:r>
          <w:rPr>
            <w:webHidden/>
          </w:rPr>
          <w:instrText xml:space="preserve"> PAGEREF _Toc524699998 \h </w:instrText>
        </w:r>
      </w:ins>
      <w:r>
        <w:rPr>
          <w:webHidden/>
        </w:rPr>
      </w:r>
      <w:r>
        <w:rPr>
          <w:webHidden/>
        </w:rPr>
        <w:fldChar w:fldCharType="separate"/>
      </w:r>
      <w:ins w:id="187" w:author="Rafferty, Janice" w:date="2018-10-19T15:42:00Z">
        <w:r w:rsidR="005625F5">
          <w:rPr>
            <w:webHidden/>
          </w:rPr>
          <w:t>115</w:t>
        </w:r>
      </w:ins>
      <w:ins w:id="188" w:author="Rafferty, Janice" w:date="2018-09-14T14:50:00Z">
        <w:r>
          <w:rPr>
            <w:webHidden/>
          </w:rPr>
          <w:fldChar w:fldCharType="end"/>
        </w:r>
        <w:r w:rsidRPr="004A2DE6">
          <w:rPr>
            <w:rStyle w:val="Hyperlink"/>
          </w:rPr>
          <w:fldChar w:fldCharType="end"/>
        </w:r>
      </w:ins>
    </w:p>
    <w:p w:rsidR="004E5E08" w:rsidRPr="00E467C2" w:rsidRDefault="00905DA5" w:rsidP="002A71D1">
      <w:pPr>
        <w:pStyle w:val="TOC1"/>
        <w:tabs>
          <w:tab w:val="clear" w:pos="8780"/>
          <w:tab w:val="right" w:leader="dot" w:pos="9270"/>
        </w:tabs>
        <w:rPr>
          <w:rFonts w:ascii="Calibri" w:hAnsi="Calibri"/>
        </w:rPr>
      </w:pPr>
      <w:r w:rsidRPr="00E467C2">
        <w:rPr>
          <w:rFonts w:ascii="Calibri" w:hAnsi="Calibri"/>
        </w:rPr>
        <w:fldChar w:fldCharType="end"/>
      </w:r>
      <w:r w:rsidR="00E3049F" w:rsidRPr="00E467C2">
        <w:rPr>
          <w:rFonts w:ascii="Calibri" w:hAnsi="Calibri"/>
        </w:rPr>
        <w:br w:type="page"/>
      </w:r>
    </w:p>
    <w:p w:rsidR="004E5E08" w:rsidRPr="00E467C2" w:rsidRDefault="00E3049F" w:rsidP="004E5E08">
      <w:pPr>
        <w:rPr>
          <w:rFonts w:ascii="Calibri" w:hAnsi="Calibri"/>
        </w:rPr>
        <w:sectPr w:rsidR="004E5E08" w:rsidRPr="00E467C2" w:rsidSect="005625F5">
          <w:headerReference w:type="even" r:id="rId9"/>
          <w:headerReference w:type="default" r:id="rId10"/>
          <w:footerReference w:type="even" r:id="rId11"/>
          <w:footerReference w:type="default" r:id="rId12"/>
          <w:headerReference w:type="first" r:id="rId13"/>
          <w:footerReference w:type="first" r:id="rId14"/>
          <w:pgSz w:w="11880" w:h="16820" w:code="9"/>
          <w:pgMar w:top="851" w:right="1674" w:bottom="851" w:left="1134" w:header="680" w:footer="680" w:gutter="0"/>
          <w:pgNumType w:fmt="lowerRoman" w:start="1"/>
          <w:cols w:space="737"/>
          <w:titlePg/>
        </w:sectPr>
      </w:pPr>
      <w:r w:rsidRPr="00E467C2">
        <w:rPr>
          <w:rFonts w:ascii="Calibri" w:hAnsi="Calibri"/>
        </w:rPr>
        <w:lastRenderedPageBreak/>
        <w:t xml:space="preserve">  </w:t>
      </w:r>
    </w:p>
    <w:p w:rsidR="00995B98" w:rsidRPr="00E467C2" w:rsidRDefault="00995B98" w:rsidP="004E5E08">
      <w:pPr>
        <w:jc w:val="center"/>
        <w:rPr>
          <w:rFonts w:ascii="Calibri" w:hAnsi="Calibri"/>
          <w:b/>
        </w:rPr>
      </w:pPr>
      <w:r w:rsidRPr="00E467C2">
        <w:rPr>
          <w:rFonts w:ascii="Calibri" w:hAnsi="Calibri"/>
          <w:b/>
        </w:rPr>
        <w:lastRenderedPageBreak/>
        <w:t>LEGISLATIVE ASSEMBLY FOR THE AUSTRALIAN CAPITAL TERRITORY</w:t>
      </w:r>
    </w:p>
    <w:p w:rsidR="00995B98" w:rsidRPr="00E467C2" w:rsidRDefault="00995B98">
      <w:pPr>
        <w:pStyle w:val="BoldCentred"/>
        <w:spacing w:before="160"/>
        <w:rPr>
          <w:rFonts w:ascii="Calibri" w:hAnsi="Calibri"/>
        </w:rPr>
      </w:pPr>
      <w:r w:rsidRPr="00E467C2">
        <w:rPr>
          <w:rFonts w:ascii="Calibri" w:hAnsi="Calibri"/>
        </w:rPr>
        <w:t>STANDING ORDERS AND CONTINUING RESOLUTIONS OF THE ASSEMBLY</w:t>
      </w:r>
    </w:p>
    <w:p w:rsidR="00995B98" w:rsidRPr="00E467C2" w:rsidRDefault="00995B98">
      <w:pPr>
        <w:pStyle w:val="BoldCentred"/>
        <w:spacing w:before="160"/>
        <w:rPr>
          <w:rFonts w:ascii="Calibri" w:hAnsi="Calibri"/>
        </w:rPr>
      </w:pPr>
      <w:r w:rsidRPr="00E467C2">
        <w:rPr>
          <w:rFonts w:ascii="Calibri" w:hAnsi="Calibri"/>
        </w:rPr>
        <w:t>CHAPTER 1</w:t>
      </w:r>
    </w:p>
    <w:p w:rsidR="00995B98" w:rsidRPr="00E467C2" w:rsidRDefault="00995B98" w:rsidP="00C47551">
      <w:pPr>
        <w:pStyle w:val="SOHeading1"/>
        <w:rPr>
          <w:rFonts w:ascii="Calibri" w:hAnsi="Calibri"/>
        </w:rPr>
      </w:pPr>
      <w:bookmarkStart w:id="189" w:name="_Toc194313594"/>
      <w:bookmarkStart w:id="190" w:name="_Toc194313710"/>
      <w:bookmarkStart w:id="191" w:name="_Toc194313779"/>
      <w:bookmarkStart w:id="192" w:name="_Toc194383118"/>
      <w:bookmarkStart w:id="193" w:name="_Toc194383177"/>
      <w:bookmarkStart w:id="194" w:name="_Toc194383374"/>
      <w:bookmarkStart w:id="195" w:name="_Toc400441602"/>
      <w:bookmarkStart w:id="196" w:name="_Toc524699952"/>
      <w:r w:rsidRPr="00E467C2">
        <w:rPr>
          <w:rFonts w:ascii="Calibri" w:hAnsi="Calibri"/>
        </w:rPr>
        <w:t>PROCEEDINGS FOR THE MEETING OF ASSEMBLY</w:t>
      </w:r>
      <w:bookmarkEnd w:id="189"/>
      <w:bookmarkEnd w:id="190"/>
      <w:bookmarkEnd w:id="191"/>
      <w:bookmarkEnd w:id="192"/>
      <w:bookmarkEnd w:id="193"/>
      <w:bookmarkEnd w:id="194"/>
      <w:bookmarkEnd w:id="195"/>
      <w:bookmarkEnd w:id="196"/>
    </w:p>
    <w:p w:rsidR="00995B98" w:rsidRPr="00E467C2" w:rsidRDefault="00995B98" w:rsidP="00C60A3F">
      <w:pPr>
        <w:pStyle w:val="BoldCentred"/>
        <w:pBdr>
          <w:top w:val="single" w:sz="2" w:space="1" w:color="auto"/>
          <w:left w:val="single" w:sz="2" w:space="4" w:color="auto"/>
          <w:bottom w:val="single" w:sz="2" w:space="1" w:color="auto"/>
          <w:right w:val="single" w:sz="2" w:space="4" w:color="auto"/>
        </w:pBdr>
        <w:spacing w:before="160"/>
        <w:ind w:right="-112"/>
        <w:jc w:val="left"/>
        <w:rPr>
          <w:rFonts w:ascii="Calibri" w:hAnsi="Calibri"/>
          <w:b w:val="0"/>
          <w:bCs/>
        </w:rPr>
      </w:pPr>
      <w:r w:rsidRPr="00E467C2">
        <w:rPr>
          <w:rFonts w:ascii="Calibri" w:hAnsi="Calibri"/>
          <w:b w:val="0"/>
          <w:bCs/>
        </w:rPr>
        <w:t>This Chapter sets out the procedures for the first meeting of the Assembly following an election, including the swearing-in of Members.</w:t>
      </w:r>
    </w:p>
    <w:p w:rsidR="00995B98" w:rsidRPr="00E467C2" w:rsidRDefault="00995B98" w:rsidP="00C60A3F">
      <w:pPr>
        <w:pStyle w:val="ItalicCentred"/>
        <w:spacing w:before="160"/>
        <w:jc w:val="left"/>
        <w:rPr>
          <w:rFonts w:ascii="Calibri" w:hAnsi="Calibri"/>
          <w:b/>
          <w:bCs/>
          <w:sz w:val="28"/>
          <w:szCs w:val="28"/>
        </w:rPr>
      </w:pPr>
      <w:r w:rsidRPr="00E467C2">
        <w:rPr>
          <w:rFonts w:ascii="Calibri" w:hAnsi="Calibri"/>
          <w:b/>
          <w:bCs/>
          <w:sz w:val="28"/>
          <w:szCs w:val="28"/>
        </w:rPr>
        <w:t>Meeting of a new Assembly</w:t>
      </w:r>
    </w:p>
    <w:p w:rsidR="00995B98" w:rsidRPr="00E467C2" w:rsidRDefault="00995B98" w:rsidP="00560704">
      <w:pPr>
        <w:pStyle w:val="1"/>
        <w:numPr>
          <w:ilvl w:val="0"/>
          <w:numId w:val="45"/>
        </w:numPr>
        <w:tabs>
          <w:tab w:val="clear" w:pos="1000"/>
          <w:tab w:val="clear" w:pos="1215"/>
          <w:tab w:val="num" w:pos="851"/>
        </w:tabs>
        <w:spacing w:before="160"/>
        <w:ind w:left="851" w:hanging="851"/>
        <w:rPr>
          <w:rFonts w:ascii="Calibri" w:hAnsi="Calibri"/>
        </w:rPr>
      </w:pPr>
      <w:r w:rsidRPr="00E467C2">
        <w:rPr>
          <w:rFonts w:ascii="Calibri" w:hAnsi="Calibri"/>
        </w:rPr>
        <w:t>When the Assembly first meets after an election, the procedure shall be as follows:</w:t>
      </w:r>
    </w:p>
    <w:p w:rsidR="001B3071" w:rsidRPr="00E467C2" w:rsidRDefault="005A3916" w:rsidP="00560704">
      <w:pPr>
        <w:pStyle w:val="1"/>
        <w:numPr>
          <w:ilvl w:val="1"/>
          <w:numId w:val="45"/>
        </w:numPr>
        <w:spacing w:before="160"/>
        <w:ind w:hanging="589"/>
        <w:rPr>
          <w:rFonts w:ascii="Calibri" w:hAnsi="Calibri"/>
        </w:rPr>
      </w:pPr>
      <w:ins w:id="197" w:author="Rafferty, Janice" w:date="2018-10-16T15:22:00Z">
        <w:r w:rsidRPr="00B02274">
          <w:rPr>
            <w:rFonts w:asciiTheme="minorHAnsi" w:hAnsiTheme="minorHAnsi"/>
          </w:rPr>
          <w:t xml:space="preserve">Local Indigenous people shall be invited to conduct a ceremony of welcome prior to Members assembling in the </w:t>
        </w:r>
      </w:ins>
      <w:ins w:id="198" w:author="Rafferty, Janice" w:date="2018-10-16T15:23:00Z">
        <w:r w:rsidRPr="00B02274">
          <w:rPr>
            <w:rFonts w:asciiTheme="minorHAnsi" w:hAnsiTheme="minorHAnsi"/>
          </w:rPr>
          <w:t xml:space="preserve">Chamber; and </w:t>
        </w:r>
      </w:ins>
      <w:r w:rsidR="00995B98" w:rsidRPr="00B02274">
        <w:rPr>
          <w:rFonts w:asciiTheme="minorHAnsi" w:hAnsiTheme="minorHAnsi"/>
        </w:rPr>
        <w:t>Members</w:t>
      </w:r>
      <w:r w:rsidR="00995B98" w:rsidRPr="00E467C2">
        <w:rPr>
          <w:rFonts w:ascii="Calibri" w:hAnsi="Calibri"/>
        </w:rPr>
        <w:t xml:space="preserve"> shall</w:t>
      </w:r>
      <w:ins w:id="199" w:author="Rafferty, Janice" w:date="2018-10-16T15:33:00Z">
        <w:r w:rsidR="006612DD">
          <w:rPr>
            <w:rFonts w:ascii="Calibri" w:hAnsi="Calibri"/>
          </w:rPr>
          <w:t xml:space="preserve"> then</w:t>
        </w:r>
      </w:ins>
      <w:r w:rsidR="00995B98" w:rsidRPr="00E467C2">
        <w:rPr>
          <w:rFonts w:ascii="Calibri" w:hAnsi="Calibri"/>
        </w:rPr>
        <w:t xml:space="preserve"> assemble in the Legislative Assembly Chamber at the time appointed by the Speaker in the notice calling the Assembly together in accordance with section 17 of the </w:t>
      </w:r>
      <w:r w:rsidR="00995B98" w:rsidRPr="00E467C2">
        <w:rPr>
          <w:rFonts w:ascii="Calibri" w:hAnsi="Calibri"/>
          <w:i/>
          <w:iCs/>
        </w:rPr>
        <w:t>Australian Capital Territory (Self-Government) Act 1988</w:t>
      </w:r>
      <w:r w:rsidR="00995B98" w:rsidRPr="00E467C2">
        <w:rPr>
          <w:rFonts w:ascii="Calibri" w:hAnsi="Calibri"/>
        </w:rPr>
        <w:t>.</w:t>
      </w:r>
      <w:r w:rsidR="001B3071" w:rsidRPr="00E467C2">
        <w:rPr>
          <w:rFonts w:ascii="Calibri" w:hAnsi="Calibri"/>
        </w:rPr>
        <w:t xml:space="preserve"> </w:t>
      </w:r>
      <w:r w:rsidR="001B3071" w:rsidRPr="00E467C2">
        <w:rPr>
          <w:rFonts w:ascii="Calibri" w:hAnsi="Calibri"/>
          <w:i/>
          <w:sz w:val="20"/>
        </w:rPr>
        <w:t>(Amended 6</w:t>
      </w:r>
      <w:r w:rsidR="00E87F60" w:rsidRPr="00E467C2">
        <w:rPr>
          <w:rFonts w:ascii="Calibri" w:hAnsi="Calibri"/>
          <w:i/>
          <w:sz w:val="20"/>
        </w:rPr>
        <w:t> </w:t>
      </w:r>
      <w:r w:rsidR="001B3071" w:rsidRPr="00E467C2">
        <w:rPr>
          <w:rFonts w:ascii="Calibri" w:hAnsi="Calibri"/>
          <w:i/>
          <w:sz w:val="20"/>
        </w:rPr>
        <w:t xml:space="preserve">March 2008)   </w:t>
      </w:r>
    </w:p>
    <w:p w:rsidR="00995B98" w:rsidRPr="00E467C2" w:rsidRDefault="00995B98" w:rsidP="00C60A3F">
      <w:pPr>
        <w:pStyle w:val="4thHeading"/>
        <w:spacing w:before="160"/>
        <w:ind w:left="1560" w:right="30" w:hanging="709"/>
        <w:rPr>
          <w:rFonts w:ascii="Calibri" w:hAnsi="Calibri"/>
        </w:rPr>
      </w:pPr>
      <w:r w:rsidRPr="00E467C2">
        <w:rPr>
          <w:rFonts w:ascii="Calibri" w:hAnsi="Calibri"/>
        </w:rPr>
        <w:t>Clerk reads instrument</w:t>
      </w:r>
    </w:p>
    <w:p w:rsidR="001B3071" w:rsidRPr="00E467C2" w:rsidRDefault="00995B98" w:rsidP="00C60A3F">
      <w:pPr>
        <w:pStyle w:val="1"/>
        <w:keepNext/>
        <w:tabs>
          <w:tab w:val="clear" w:pos="1000"/>
          <w:tab w:val="left" w:pos="1560"/>
        </w:tabs>
        <w:spacing w:before="160"/>
        <w:ind w:left="1560" w:right="30" w:hanging="709"/>
        <w:rPr>
          <w:rFonts w:ascii="Calibri" w:hAnsi="Calibri"/>
          <w:i/>
          <w:sz w:val="20"/>
        </w:rPr>
      </w:pPr>
      <w:r w:rsidRPr="00E467C2">
        <w:rPr>
          <w:rFonts w:ascii="Calibri" w:hAnsi="Calibri"/>
        </w:rPr>
        <w:t>(b)</w:t>
      </w:r>
      <w:r w:rsidRPr="00E467C2">
        <w:rPr>
          <w:rFonts w:ascii="Calibri" w:hAnsi="Calibri"/>
        </w:rPr>
        <w:tab/>
        <w:t xml:space="preserve">The Clerk shall read the notice convening the meeting of the Assembly. </w:t>
      </w:r>
      <w:r w:rsidRPr="00E467C2">
        <w:rPr>
          <w:rStyle w:val="FootnoteReference"/>
          <w:rFonts w:ascii="Calibri" w:hAnsi="Calibri"/>
        </w:rPr>
        <w:footnoteReference w:id="1"/>
      </w:r>
      <w:r w:rsidRPr="00E467C2">
        <w:rPr>
          <w:rFonts w:ascii="Calibri" w:hAnsi="Calibri"/>
        </w:rPr>
        <w:t xml:space="preserve"> </w:t>
      </w:r>
      <w:r w:rsidR="001B3071" w:rsidRPr="00E467C2">
        <w:rPr>
          <w:rFonts w:ascii="Calibri" w:hAnsi="Calibri"/>
          <w:i/>
          <w:sz w:val="20"/>
        </w:rPr>
        <w:t xml:space="preserve">(Amended 6 March 2008)    </w:t>
      </w:r>
    </w:p>
    <w:p w:rsidR="00995B98" w:rsidRPr="00E467C2" w:rsidRDefault="00995B98" w:rsidP="00C60A3F">
      <w:pPr>
        <w:pStyle w:val="4thHeading"/>
        <w:spacing w:before="160"/>
        <w:ind w:left="1560" w:right="30" w:hanging="709"/>
        <w:rPr>
          <w:rFonts w:ascii="Calibri" w:hAnsi="Calibri"/>
        </w:rPr>
      </w:pPr>
      <w:r w:rsidRPr="00E467C2">
        <w:rPr>
          <w:rFonts w:ascii="Calibri" w:hAnsi="Calibri"/>
        </w:rPr>
        <w:t>Admission of Chief Justice</w:t>
      </w:r>
    </w:p>
    <w:p w:rsidR="00995B98" w:rsidRPr="00E467C2" w:rsidRDefault="00995B98" w:rsidP="00C60A3F">
      <w:pPr>
        <w:pStyle w:val="apara"/>
        <w:spacing w:before="160"/>
        <w:ind w:left="1560" w:right="30" w:hanging="709"/>
        <w:rPr>
          <w:rFonts w:ascii="Calibri" w:hAnsi="Calibri"/>
        </w:rPr>
      </w:pPr>
      <w:r w:rsidRPr="00E467C2">
        <w:rPr>
          <w:rFonts w:ascii="Calibri" w:hAnsi="Calibri"/>
        </w:rPr>
        <w:t>(c)</w:t>
      </w:r>
      <w:r w:rsidRPr="00E467C2">
        <w:rPr>
          <w:rFonts w:ascii="Calibri" w:hAnsi="Calibri"/>
        </w:rPr>
        <w:tab/>
        <w:t xml:space="preserve">The Chief Justice of the Supreme Court of the </w:t>
      </w:r>
      <w:smartTag w:uri="urn:schemas-microsoft-com:office:smarttags" w:element="place">
        <w:smartTag w:uri="urn:schemas-microsoft-com:office:smarttags" w:element="State">
          <w:r w:rsidRPr="00E467C2">
            <w:rPr>
              <w:rFonts w:ascii="Calibri" w:hAnsi="Calibri"/>
            </w:rPr>
            <w:t>Australian Capital Territory</w:t>
          </w:r>
        </w:smartTag>
      </w:smartTag>
      <w:r w:rsidRPr="00E467C2">
        <w:rPr>
          <w:rFonts w:ascii="Calibri" w:hAnsi="Calibri"/>
        </w:rPr>
        <w:t xml:space="preserve"> or a person authorised by the Chief Justice for the purpose shall enter the Chamber for the purpose of Members making an oath or affirmation. </w:t>
      </w:r>
      <w:r w:rsidRPr="00E467C2">
        <w:rPr>
          <w:rStyle w:val="FootnoteReference"/>
          <w:rFonts w:ascii="Calibri" w:hAnsi="Calibri"/>
        </w:rPr>
        <w:footnoteReference w:id="2"/>
      </w:r>
      <w:r w:rsidRPr="00E467C2">
        <w:rPr>
          <w:rFonts w:ascii="Calibri" w:hAnsi="Calibri"/>
        </w:rPr>
        <w:t xml:space="preserve"> </w:t>
      </w:r>
    </w:p>
    <w:p w:rsidR="00995B98" w:rsidRPr="00E467C2" w:rsidRDefault="00995B98" w:rsidP="00C60A3F">
      <w:pPr>
        <w:pStyle w:val="4thHeading"/>
        <w:spacing w:before="160"/>
        <w:ind w:left="1560" w:right="30" w:hanging="709"/>
        <w:rPr>
          <w:rFonts w:ascii="Calibri" w:hAnsi="Calibri"/>
        </w:rPr>
      </w:pPr>
      <w:r w:rsidRPr="00E467C2">
        <w:rPr>
          <w:rFonts w:ascii="Calibri" w:hAnsi="Calibri"/>
        </w:rPr>
        <w:t>Election notification and Members sworn</w:t>
      </w:r>
    </w:p>
    <w:p w:rsidR="00995B98" w:rsidRPr="00E467C2" w:rsidRDefault="00995B98" w:rsidP="00C60A3F">
      <w:pPr>
        <w:pStyle w:val="apara"/>
        <w:spacing w:before="160"/>
        <w:ind w:left="1560" w:right="30" w:hanging="709"/>
        <w:rPr>
          <w:rFonts w:ascii="Calibri" w:hAnsi="Calibri"/>
        </w:rPr>
      </w:pPr>
      <w:r w:rsidRPr="00E467C2">
        <w:rPr>
          <w:rFonts w:ascii="Calibri" w:hAnsi="Calibri"/>
        </w:rPr>
        <w:t>(d)</w:t>
      </w:r>
      <w:r w:rsidRPr="00E467C2">
        <w:rPr>
          <w:rFonts w:ascii="Calibri" w:hAnsi="Calibri"/>
        </w:rPr>
        <w:tab/>
        <w:t xml:space="preserve">The official notification of the election of each Member shall be presented by the Clerk, and the Members shall then make and subscribe an oath or affirmation as prescribed by the </w:t>
      </w:r>
      <w:smartTag w:uri="urn:schemas-microsoft-com:office:smarttags" w:element="place">
        <w:smartTag w:uri="urn:schemas-microsoft-com:office:smarttags" w:element="State">
          <w:r w:rsidRPr="00E467C2">
            <w:rPr>
              <w:rFonts w:ascii="Calibri" w:hAnsi="Calibri"/>
              <w:i/>
            </w:rPr>
            <w:t>Australian Capital Territory</w:t>
          </w:r>
        </w:smartTag>
      </w:smartTag>
      <w:r w:rsidRPr="00E467C2">
        <w:rPr>
          <w:rFonts w:ascii="Calibri" w:hAnsi="Calibri"/>
          <w:i/>
        </w:rPr>
        <w:t xml:space="preserve"> (Self-Government) Act 1988</w:t>
      </w:r>
      <w:r w:rsidRPr="00E467C2">
        <w:rPr>
          <w:rFonts w:ascii="Calibri" w:hAnsi="Calibri"/>
        </w:rPr>
        <w:t>.</w:t>
      </w:r>
      <w:r w:rsidRPr="00E467C2">
        <w:rPr>
          <w:rFonts w:ascii="Calibri" w:hAnsi="Calibri"/>
          <w:sz w:val="20"/>
        </w:rPr>
        <w:t xml:space="preserve"> </w:t>
      </w:r>
      <w:r w:rsidRPr="00E467C2">
        <w:rPr>
          <w:rStyle w:val="FootnoteReference"/>
          <w:rFonts w:ascii="Calibri" w:hAnsi="Calibri"/>
        </w:rPr>
        <w:footnoteReference w:id="3"/>
      </w:r>
      <w:r w:rsidRPr="00E467C2">
        <w:rPr>
          <w:rFonts w:ascii="Calibri" w:hAnsi="Calibri"/>
          <w:sz w:val="20"/>
        </w:rPr>
        <w:t xml:space="preserve"> </w:t>
      </w:r>
    </w:p>
    <w:p w:rsidR="00995B98" w:rsidRPr="00E467C2" w:rsidRDefault="00995B98" w:rsidP="00C60A3F">
      <w:pPr>
        <w:pStyle w:val="4thHeading"/>
        <w:tabs>
          <w:tab w:val="left" w:pos="1418"/>
        </w:tabs>
        <w:spacing w:before="160"/>
        <w:ind w:left="1560" w:right="30" w:hanging="709"/>
        <w:rPr>
          <w:rFonts w:ascii="Calibri" w:hAnsi="Calibri"/>
        </w:rPr>
      </w:pPr>
      <w:r w:rsidRPr="00E467C2">
        <w:rPr>
          <w:rFonts w:ascii="Calibri" w:hAnsi="Calibri"/>
        </w:rPr>
        <w:t>Speaker to be elected</w:t>
      </w:r>
      <w:r w:rsidRPr="00E467C2">
        <w:rPr>
          <w:rFonts w:ascii="Calibri" w:hAnsi="Calibri"/>
        </w:rPr>
        <w:tab/>
      </w:r>
    </w:p>
    <w:p w:rsidR="00995B98" w:rsidRPr="00E467C2" w:rsidRDefault="00995B98" w:rsidP="00C60A3F">
      <w:pPr>
        <w:pStyle w:val="apara"/>
        <w:spacing w:before="160"/>
        <w:ind w:left="1560" w:right="30" w:hanging="709"/>
        <w:rPr>
          <w:rFonts w:ascii="Calibri" w:hAnsi="Calibri"/>
        </w:rPr>
      </w:pPr>
      <w:r w:rsidRPr="00E467C2">
        <w:rPr>
          <w:rFonts w:ascii="Calibri" w:hAnsi="Calibri"/>
        </w:rPr>
        <w:t>(e)</w:t>
      </w:r>
      <w:r w:rsidRPr="00E467C2">
        <w:rPr>
          <w:rFonts w:ascii="Calibri" w:hAnsi="Calibri"/>
        </w:rPr>
        <w:tab/>
        <w:t xml:space="preserve">The Assembly shall then proceed to elect a Speaker. </w:t>
      </w:r>
      <w:r w:rsidRPr="00E467C2">
        <w:rPr>
          <w:rStyle w:val="FootnoteReference"/>
          <w:rFonts w:ascii="Calibri" w:hAnsi="Calibri"/>
        </w:rPr>
        <w:footnoteReference w:id="4"/>
      </w:r>
      <w:r w:rsidRPr="00E467C2">
        <w:rPr>
          <w:rFonts w:ascii="Calibri" w:hAnsi="Calibri"/>
        </w:rPr>
        <w:t xml:space="preserve"> </w:t>
      </w:r>
    </w:p>
    <w:p w:rsidR="00995B98" w:rsidRPr="00E467C2" w:rsidRDefault="00995B98" w:rsidP="00C60A3F">
      <w:pPr>
        <w:pStyle w:val="4thHeading"/>
        <w:spacing w:before="160"/>
        <w:ind w:left="1560" w:right="30" w:hanging="709"/>
        <w:rPr>
          <w:rFonts w:ascii="Calibri" w:hAnsi="Calibri"/>
        </w:rPr>
      </w:pPr>
      <w:r w:rsidRPr="00E467C2">
        <w:rPr>
          <w:rFonts w:ascii="Calibri" w:hAnsi="Calibri"/>
        </w:rPr>
        <w:t>Clerk chairs Assembly</w:t>
      </w:r>
    </w:p>
    <w:p w:rsidR="00995B98" w:rsidRPr="00E467C2" w:rsidRDefault="00995B98" w:rsidP="00C60A3F">
      <w:pPr>
        <w:pStyle w:val="apara"/>
        <w:spacing w:before="160"/>
        <w:ind w:left="1560" w:right="30" w:hanging="709"/>
        <w:rPr>
          <w:rFonts w:ascii="Calibri" w:hAnsi="Calibri"/>
        </w:rPr>
      </w:pPr>
      <w:r w:rsidRPr="00E467C2">
        <w:rPr>
          <w:rFonts w:ascii="Calibri" w:hAnsi="Calibri"/>
        </w:rPr>
        <w:t>(f)</w:t>
      </w:r>
      <w:r w:rsidRPr="00E467C2">
        <w:rPr>
          <w:rFonts w:ascii="Calibri" w:hAnsi="Calibri"/>
        </w:rPr>
        <w:tab/>
        <w:t>Until a Speaker is elected the Clerk shall chair the Assembly.</w:t>
      </w:r>
    </w:p>
    <w:p w:rsidR="00DD7C96" w:rsidRPr="00E467C2" w:rsidRDefault="00995B98" w:rsidP="00C60A3F">
      <w:pPr>
        <w:pStyle w:val="4thHeading"/>
        <w:spacing w:before="160"/>
        <w:ind w:left="1560" w:right="30" w:hanging="709"/>
        <w:rPr>
          <w:rFonts w:ascii="Calibri" w:hAnsi="Calibri"/>
        </w:rPr>
      </w:pPr>
      <w:r w:rsidRPr="00E467C2">
        <w:rPr>
          <w:rFonts w:ascii="Calibri" w:hAnsi="Calibri"/>
        </w:rPr>
        <w:lastRenderedPageBreak/>
        <w:t>Chief Minister to be elected</w:t>
      </w:r>
    </w:p>
    <w:p w:rsidR="002300D6" w:rsidRPr="00E467C2" w:rsidRDefault="00995B98" w:rsidP="00C60A3F">
      <w:pPr>
        <w:pStyle w:val="4thHeading"/>
        <w:spacing w:before="160"/>
        <w:ind w:left="1560" w:right="30" w:hanging="709"/>
        <w:rPr>
          <w:rFonts w:ascii="Calibri" w:hAnsi="Calibri"/>
          <w:b w:val="0"/>
          <w:bCs/>
        </w:rPr>
      </w:pPr>
      <w:r w:rsidRPr="00E467C2">
        <w:rPr>
          <w:rFonts w:ascii="Calibri" w:hAnsi="Calibri"/>
          <w:b w:val="0"/>
          <w:bCs/>
        </w:rPr>
        <w:t>(g)</w:t>
      </w:r>
      <w:r w:rsidRPr="00E467C2">
        <w:rPr>
          <w:rFonts w:ascii="Calibri" w:hAnsi="Calibri"/>
          <w:b w:val="0"/>
          <w:bCs/>
        </w:rPr>
        <w:tab/>
        <w:t>The Assembly shall next proceed to the election of a Chief Minister for the Territory.</w:t>
      </w:r>
      <w:r w:rsidRPr="00E467C2">
        <w:rPr>
          <w:rStyle w:val="FootnoteReference"/>
          <w:rFonts w:ascii="Calibri" w:hAnsi="Calibri"/>
          <w:b w:val="0"/>
          <w:bCs/>
        </w:rPr>
        <w:footnoteReference w:id="5"/>
      </w:r>
      <w:r w:rsidRPr="00E467C2">
        <w:rPr>
          <w:rFonts w:ascii="Calibri" w:hAnsi="Calibri"/>
          <w:b w:val="0"/>
          <w:bCs/>
        </w:rPr>
        <w:t xml:space="preserve"> </w:t>
      </w:r>
    </w:p>
    <w:p w:rsidR="00995B98" w:rsidRPr="00E467C2" w:rsidRDefault="002300D6" w:rsidP="000641D7">
      <w:pPr>
        <w:jc w:val="center"/>
        <w:rPr>
          <w:rFonts w:ascii="Calibri" w:hAnsi="Calibri"/>
          <w:b/>
        </w:rPr>
      </w:pPr>
      <w:r w:rsidRPr="00E467C2">
        <w:rPr>
          <w:rFonts w:ascii="Calibri" w:hAnsi="Calibri"/>
          <w:b/>
          <w:bCs/>
        </w:rPr>
        <w:br w:type="page"/>
      </w:r>
      <w:r w:rsidR="00995B98" w:rsidRPr="00E467C2">
        <w:rPr>
          <w:rFonts w:ascii="Calibri" w:hAnsi="Calibri"/>
          <w:b/>
        </w:rPr>
        <w:lastRenderedPageBreak/>
        <w:t>CHAPTER 2</w:t>
      </w:r>
    </w:p>
    <w:p w:rsidR="00995B98" w:rsidRPr="00E467C2" w:rsidRDefault="00995B98" w:rsidP="00C47551">
      <w:pPr>
        <w:pStyle w:val="SOHeading1"/>
        <w:rPr>
          <w:rFonts w:ascii="Calibri" w:hAnsi="Calibri"/>
        </w:rPr>
      </w:pPr>
      <w:bookmarkStart w:id="200" w:name="_Toc194313595"/>
      <w:bookmarkStart w:id="201" w:name="_Toc194313711"/>
      <w:bookmarkStart w:id="202" w:name="_Toc194313780"/>
      <w:bookmarkStart w:id="203" w:name="_Toc194383119"/>
      <w:bookmarkStart w:id="204" w:name="_Toc194383178"/>
      <w:bookmarkStart w:id="205" w:name="_Toc194383375"/>
      <w:bookmarkStart w:id="206" w:name="_Toc400441603"/>
      <w:bookmarkStart w:id="207" w:name="_Toc524699953"/>
      <w:r w:rsidRPr="00E467C2">
        <w:rPr>
          <w:rFonts w:ascii="Calibri" w:hAnsi="Calibri"/>
        </w:rPr>
        <w:t>SPEAKER, CHIEF MINISTER, DEPUTY SPEAKER</w:t>
      </w:r>
      <w:r w:rsidR="001A17FA" w:rsidRPr="00E467C2">
        <w:rPr>
          <w:rFonts w:ascii="Calibri" w:hAnsi="Calibri"/>
        </w:rPr>
        <w:t>,</w:t>
      </w:r>
      <w:r w:rsidRPr="00E467C2">
        <w:rPr>
          <w:rFonts w:ascii="Calibri" w:hAnsi="Calibri"/>
        </w:rPr>
        <w:br/>
        <w:t>LEADER OF THE OPPOSITION AND OFFICERS</w:t>
      </w:r>
      <w:bookmarkEnd w:id="200"/>
      <w:bookmarkEnd w:id="201"/>
      <w:bookmarkEnd w:id="202"/>
      <w:bookmarkEnd w:id="203"/>
      <w:bookmarkEnd w:id="204"/>
      <w:bookmarkEnd w:id="205"/>
      <w:bookmarkEnd w:id="206"/>
      <w:bookmarkEnd w:id="207"/>
    </w:p>
    <w:p w:rsidR="00995B98" w:rsidRPr="00E467C2" w:rsidRDefault="00995B98" w:rsidP="00C60A3F">
      <w:pPr>
        <w:pStyle w:val="BoldCentred"/>
        <w:keepNext/>
        <w:keepLines/>
        <w:pBdr>
          <w:top w:val="single" w:sz="2" w:space="1" w:color="auto"/>
          <w:left w:val="single" w:sz="2" w:space="4" w:color="auto"/>
          <w:bottom w:val="single" w:sz="2" w:space="1" w:color="auto"/>
          <w:right w:val="single" w:sz="2" w:space="4" w:color="auto"/>
        </w:pBdr>
        <w:spacing w:before="160"/>
        <w:ind w:right="-55"/>
        <w:jc w:val="left"/>
        <w:rPr>
          <w:rFonts w:ascii="Calibri" w:hAnsi="Calibri"/>
          <w:b w:val="0"/>
          <w:bCs/>
        </w:rPr>
      </w:pPr>
      <w:r w:rsidRPr="00E467C2">
        <w:rPr>
          <w:rFonts w:ascii="Calibri" w:hAnsi="Calibri"/>
          <w:b w:val="0"/>
          <w:bCs/>
        </w:rPr>
        <w:t>This Chapter sets out the procedures for the election of the Speaker, the Chief Minister and the Deputy Speaker, confirmation of the Leader of the Opposition, and processes to deal with absences and vacancies in the offices of the Chief Minister, Speaker, Deputy Speaker and Clerk.</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Election of Speaker</w:t>
      </w:r>
    </w:p>
    <w:p w:rsidR="00995B98" w:rsidRPr="00E467C2" w:rsidRDefault="00995B98">
      <w:pPr>
        <w:pStyle w:val="1"/>
        <w:spacing w:before="160"/>
        <w:rPr>
          <w:rFonts w:ascii="Calibri" w:hAnsi="Calibri"/>
        </w:rPr>
      </w:pPr>
      <w:r w:rsidRPr="00E467C2">
        <w:rPr>
          <w:rFonts w:ascii="Calibri" w:hAnsi="Calibri"/>
        </w:rPr>
        <w:t>2.</w:t>
      </w:r>
      <w:r w:rsidRPr="00E467C2">
        <w:rPr>
          <w:rFonts w:ascii="Calibri" w:hAnsi="Calibri"/>
        </w:rPr>
        <w:tab/>
        <w:t>The election of the Speaker shall be conducted in the following manner:</w:t>
      </w:r>
    </w:p>
    <w:p w:rsidR="00995B98" w:rsidRPr="00E467C2" w:rsidRDefault="00995B98">
      <w:pPr>
        <w:pStyle w:val="4thHeading"/>
        <w:spacing w:before="160"/>
        <w:rPr>
          <w:rFonts w:ascii="Calibri" w:hAnsi="Calibri"/>
        </w:rPr>
      </w:pPr>
      <w:r w:rsidRPr="00E467C2">
        <w:rPr>
          <w:rFonts w:ascii="Calibri" w:hAnsi="Calibri"/>
        </w:rPr>
        <w:t>A Member proposed as Speaker</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At the first meeting of an Assembly after a general election, after the Members present have been sworn, or whenever the office of Speaker becomes vacant, a Member, addressing the Clerk, shall propose a Member</w:t>
      </w:r>
      <w:r w:rsidR="00DD7C96" w:rsidRPr="00E467C2">
        <w:rPr>
          <w:rFonts w:ascii="Calibri" w:hAnsi="Calibri"/>
        </w:rPr>
        <w:t xml:space="preserve"> </w:t>
      </w:r>
      <w:r w:rsidRPr="00E467C2">
        <w:rPr>
          <w:rFonts w:ascii="Calibri" w:hAnsi="Calibri"/>
        </w:rPr>
        <w:t>who is present, to the Assembly for its Speaker and move that such Member take the Chair of the Assembly as Speaker.  A Member when proposed shall inform the Assembly whether the nomination is accepted.</w:t>
      </w:r>
      <w:r w:rsidR="002C73B5" w:rsidRPr="00E467C2">
        <w:rPr>
          <w:rFonts w:ascii="Calibri" w:hAnsi="Calibri"/>
        </w:rPr>
        <w:t xml:space="preserve"> </w:t>
      </w:r>
      <w:r w:rsidR="002C73B5" w:rsidRPr="00E467C2">
        <w:rPr>
          <w:rFonts w:ascii="Calibri" w:hAnsi="Calibri"/>
          <w:i/>
          <w:sz w:val="20"/>
        </w:rPr>
        <w:t>(Amended 6 March 2008)</w:t>
      </w:r>
    </w:p>
    <w:p w:rsidR="00995B98" w:rsidRPr="00E467C2" w:rsidRDefault="00995B98">
      <w:pPr>
        <w:pStyle w:val="4thHeading"/>
        <w:spacing w:before="160"/>
        <w:rPr>
          <w:rFonts w:ascii="Calibri" w:hAnsi="Calibri"/>
        </w:rPr>
      </w:pPr>
      <w:r w:rsidRPr="00E467C2">
        <w:rPr>
          <w:rFonts w:ascii="Calibri" w:hAnsi="Calibri"/>
        </w:rPr>
        <w:t>If unopposed, elected</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The Clerk shall then ask if there is any further proposal and, if there is not, shall say that the time for proposals has expired.  No Member may then address the Assembly or propose any other Member, and the Clerk shall declare the Member so proposed to have been elected as Speaker, and such Member shall take the Chair of the Assembly as Speaker.</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pPr>
        <w:pStyle w:val="4thHeading"/>
        <w:spacing w:before="160"/>
        <w:rPr>
          <w:rFonts w:ascii="Calibri" w:hAnsi="Calibri"/>
        </w:rPr>
      </w:pPr>
      <w:r w:rsidRPr="00E467C2">
        <w:rPr>
          <w:rFonts w:ascii="Calibri" w:hAnsi="Calibri"/>
        </w:rPr>
        <w:t>When two or more Members proposed</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t>If more than one Member is proposed as Speaker, the Clerk shall, after the second proposal, and after each subsequent proposal (if any), is made, ask if there is any further proposal and, if there is not, the Clerk shall say that the time for proposals has expired.</w:t>
      </w:r>
    </w:p>
    <w:p w:rsidR="00995B98" w:rsidRPr="00E467C2" w:rsidRDefault="00995B98">
      <w:pPr>
        <w:pStyle w:val="4thHeading"/>
        <w:spacing w:before="160"/>
        <w:rPr>
          <w:rFonts w:ascii="Calibri" w:hAnsi="Calibri"/>
        </w:rPr>
      </w:pPr>
      <w:r w:rsidRPr="00E467C2">
        <w:rPr>
          <w:rFonts w:ascii="Calibri" w:hAnsi="Calibri"/>
        </w:rPr>
        <w:t>Debate and speech limitation</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t>When the time for proposals has expired, debate may ensue, but it shall be relevant to the election.</w:t>
      </w:r>
    </w:p>
    <w:p w:rsidR="00995B98" w:rsidRPr="00E467C2" w:rsidRDefault="00995B98">
      <w:pPr>
        <w:pStyle w:val="apara"/>
        <w:spacing w:before="160"/>
        <w:rPr>
          <w:rFonts w:ascii="Calibri" w:hAnsi="Calibri"/>
        </w:rPr>
      </w:pPr>
      <w:r w:rsidRPr="00E467C2">
        <w:rPr>
          <w:rFonts w:ascii="Calibri" w:hAnsi="Calibri"/>
        </w:rPr>
        <w:t>(e)</w:t>
      </w:r>
      <w:r w:rsidRPr="00E467C2">
        <w:rPr>
          <w:rFonts w:ascii="Calibri" w:hAnsi="Calibri"/>
        </w:rPr>
        <w:tab/>
        <w:t>A Member may not speak for more than 5 minutes.</w:t>
      </w:r>
    </w:p>
    <w:p w:rsidR="00995B98" w:rsidRPr="00E467C2" w:rsidRDefault="00995B98">
      <w:pPr>
        <w:pStyle w:val="4thHeading"/>
        <w:spacing w:before="160"/>
        <w:rPr>
          <w:rFonts w:ascii="Calibri" w:hAnsi="Calibri"/>
        </w:rPr>
      </w:pPr>
      <w:r w:rsidRPr="00E467C2">
        <w:rPr>
          <w:rFonts w:ascii="Calibri" w:hAnsi="Calibri"/>
        </w:rPr>
        <w:t>Election to be proceeded with</w:t>
      </w:r>
    </w:p>
    <w:p w:rsidR="00995B98" w:rsidRPr="00E467C2" w:rsidRDefault="00995B98">
      <w:pPr>
        <w:pStyle w:val="apara"/>
        <w:numPr>
          <w:ilvl w:val="0"/>
          <w:numId w:val="17"/>
        </w:numPr>
        <w:spacing w:before="160"/>
        <w:rPr>
          <w:rFonts w:ascii="Calibri" w:hAnsi="Calibri"/>
        </w:rPr>
      </w:pPr>
      <w:r w:rsidRPr="00E467C2">
        <w:rPr>
          <w:rFonts w:ascii="Calibri" w:hAnsi="Calibri"/>
        </w:rPr>
        <w:t>If all Members are not present, the bells shall be rung as in a vote and the election shall then proceed as provided in this standing order.</w:t>
      </w:r>
      <w:r w:rsidR="002C73B5" w:rsidRPr="00E467C2">
        <w:rPr>
          <w:rFonts w:ascii="Calibri" w:hAnsi="Calibri"/>
        </w:rPr>
        <w:t xml:space="preserve"> </w:t>
      </w:r>
      <w:r w:rsidR="002C73B5" w:rsidRPr="00E467C2">
        <w:rPr>
          <w:rFonts w:ascii="Calibri" w:hAnsi="Calibri"/>
          <w:i/>
          <w:sz w:val="20"/>
        </w:rPr>
        <w:t>(Amended 6</w:t>
      </w:r>
      <w:r w:rsidR="00A90AD4" w:rsidRPr="00E467C2">
        <w:rPr>
          <w:rFonts w:ascii="Calibri" w:hAnsi="Calibri"/>
          <w:i/>
          <w:sz w:val="20"/>
        </w:rPr>
        <w:t> </w:t>
      </w:r>
      <w:r w:rsidR="002C73B5" w:rsidRPr="00E467C2">
        <w:rPr>
          <w:rFonts w:ascii="Calibri" w:hAnsi="Calibri"/>
          <w:i/>
          <w:sz w:val="20"/>
        </w:rPr>
        <w:t>March</w:t>
      </w:r>
      <w:r w:rsidR="00A90AD4" w:rsidRPr="00E467C2">
        <w:rPr>
          <w:rFonts w:ascii="Calibri" w:hAnsi="Calibri"/>
          <w:i/>
          <w:sz w:val="20"/>
        </w:rPr>
        <w:t> </w:t>
      </w:r>
      <w:r w:rsidR="002C73B5" w:rsidRPr="00E467C2">
        <w:rPr>
          <w:rFonts w:ascii="Calibri" w:hAnsi="Calibri"/>
          <w:i/>
          <w:sz w:val="20"/>
        </w:rPr>
        <w:t xml:space="preserve">2008)    </w:t>
      </w:r>
    </w:p>
    <w:p w:rsidR="00995B98" w:rsidRPr="00E467C2" w:rsidRDefault="00995B98">
      <w:pPr>
        <w:pStyle w:val="apara"/>
        <w:spacing w:before="160"/>
        <w:ind w:left="1000" w:firstLine="0"/>
        <w:rPr>
          <w:rFonts w:ascii="Calibri" w:hAnsi="Calibri"/>
          <w:b/>
        </w:rPr>
      </w:pPr>
      <w:r w:rsidRPr="00E467C2">
        <w:rPr>
          <w:rFonts w:ascii="Calibri" w:hAnsi="Calibri"/>
          <w:b/>
        </w:rPr>
        <w:t>Mode of decision between candidates</w:t>
      </w:r>
    </w:p>
    <w:p w:rsidR="00995B98" w:rsidRPr="00E467C2" w:rsidRDefault="00995B98">
      <w:pPr>
        <w:pStyle w:val="apara"/>
        <w:numPr>
          <w:ilvl w:val="0"/>
          <w:numId w:val="15"/>
        </w:numPr>
        <w:spacing w:before="160"/>
        <w:rPr>
          <w:rFonts w:ascii="Calibri" w:hAnsi="Calibri"/>
        </w:rPr>
      </w:pPr>
      <w:r w:rsidRPr="00E467C2">
        <w:rPr>
          <w:rFonts w:ascii="Calibri" w:hAnsi="Calibri"/>
        </w:rPr>
        <w:lastRenderedPageBreak/>
        <w:t>When only two candidates are proposed as Speaker, each Member shall deliver to the Clerk a ballot-paper in writing, containing the name of the candidate for whom that Member votes.  The votes shall be counted by the Clerk and the candidate who has the greater number of votes shall be the Speaker, and take the Chair, provided the candidate also has a majority of the votes of the Members present and voting; if no candidate has such a majority a fresh ballot shall take place.  If, after the counting of votes, neither candidate has the required majority the Clerk shall so declare.  Thereupon the sitting shall be suspended for 30 minutes and when the Assembly reassembles the votes shall be taken again, unless this is rendered unnecessary by a withdrawal.</w:t>
      </w:r>
    </w:p>
    <w:p w:rsidR="00995B98" w:rsidRPr="00E467C2" w:rsidRDefault="00995B98">
      <w:pPr>
        <w:pStyle w:val="4thHeading"/>
        <w:keepNext/>
        <w:keepLines/>
        <w:spacing w:before="160"/>
        <w:rPr>
          <w:rFonts w:ascii="Calibri" w:hAnsi="Calibri"/>
        </w:rPr>
      </w:pPr>
      <w:r w:rsidRPr="00E467C2">
        <w:rPr>
          <w:rFonts w:ascii="Calibri" w:hAnsi="Calibri"/>
        </w:rPr>
        <w:t>Mode of decision when more than two candidates</w:t>
      </w:r>
    </w:p>
    <w:p w:rsidR="00995B98" w:rsidRPr="00E467C2" w:rsidRDefault="00995B98">
      <w:pPr>
        <w:pStyle w:val="apara"/>
        <w:keepNext/>
        <w:keepLines/>
        <w:spacing w:before="160"/>
        <w:ind w:right="-72"/>
        <w:rPr>
          <w:rFonts w:ascii="Calibri" w:hAnsi="Calibri"/>
        </w:rPr>
      </w:pPr>
      <w:r w:rsidRPr="00E467C2">
        <w:rPr>
          <w:rFonts w:ascii="Calibri" w:hAnsi="Calibri"/>
        </w:rPr>
        <w:t>(h)</w:t>
      </w:r>
      <w:r w:rsidRPr="00E467C2">
        <w:rPr>
          <w:rFonts w:ascii="Calibri" w:hAnsi="Calibri"/>
        </w:rPr>
        <w:tab/>
        <w:t>When more than two candidates are proposed, the votes shall be taken in like manner. The candidate who has the greatest number of votes shall be the Speaker, provided the candidate also has a majority of the votes of the Members present and voting; if no candidate has such majority, the name of the candidate having the smallest number of votes shall be excluded from subsequent ballots, and a fresh ballot shall take place. This shall be done as often as necessary, until one candidate is declared to be elected as Speaker by such majority, when that candidate shall take the Chair.</w:t>
      </w:r>
    </w:p>
    <w:p w:rsidR="00995B98" w:rsidRPr="00E467C2" w:rsidRDefault="00995B98">
      <w:pPr>
        <w:pStyle w:val="4thHeading"/>
        <w:spacing w:before="160"/>
        <w:rPr>
          <w:rFonts w:ascii="Calibri" w:hAnsi="Calibri"/>
        </w:rPr>
      </w:pPr>
      <w:r w:rsidRPr="00E467C2">
        <w:rPr>
          <w:rFonts w:ascii="Calibri" w:hAnsi="Calibri"/>
        </w:rPr>
        <w:t>Withdrawal of candidate</w:t>
      </w:r>
    </w:p>
    <w:p w:rsidR="00995B98" w:rsidRPr="00E467C2" w:rsidRDefault="00995B98">
      <w:pPr>
        <w:pStyle w:val="apara"/>
        <w:spacing w:before="160"/>
        <w:rPr>
          <w:rFonts w:ascii="Calibri" w:hAnsi="Calibri"/>
        </w:rPr>
      </w:pPr>
      <w:r w:rsidRPr="00E467C2">
        <w:rPr>
          <w:rFonts w:ascii="Calibri" w:hAnsi="Calibri"/>
        </w:rPr>
        <w:t>(i)</w:t>
      </w:r>
      <w:r w:rsidRPr="00E467C2">
        <w:rPr>
          <w:rFonts w:ascii="Calibri" w:hAnsi="Calibri"/>
        </w:rPr>
        <w:tab/>
        <w:t>At any time after the result of the first ballot is declared, but before the commencement of the second or subsequent ballot, a candidate may withdraw from the election which shall then proceed as if that candidate had not been proposed.</w:t>
      </w:r>
    </w:p>
    <w:p w:rsidR="00995B98" w:rsidRPr="00E467C2" w:rsidRDefault="00995B98">
      <w:pPr>
        <w:pStyle w:val="4thHeading"/>
        <w:spacing w:before="160"/>
        <w:rPr>
          <w:rFonts w:ascii="Calibri" w:hAnsi="Calibri"/>
        </w:rPr>
      </w:pPr>
      <w:r w:rsidRPr="00E467C2">
        <w:rPr>
          <w:rFonts w:ascii="Calibri" w:hAnsi="Calibri"/>
        </w:rPr>
        <w:t>Equality of votes</w:t>
      </w:r>
    </w:p>
    <w:p w:rsidR="00995B98" w:rsidRPr="00E467C2" w:rsidRDefault="00995B98">
      <w:pPr>
        <w:pStyle w:val="apara"/>
        <w:spacing w:before="160"/>
        <w:rPr>
          <w:rFonts w:ascii="Calibri" w:hAnsi="Calibri"/>
        </w:rPr>
      </w:pPr>
      <w:r w:rsidRPr="00E467C2">
        <w:rPr>
          <w:rFonts w:ascii="Calibri" w:hAnsi="Calibri"/>
        </w:rPr>
        <w:t>(j)</w:t>
      </w:r>
      <w:r w:rsidRPr="00E467C2">
        <w:rPr>
          <w:rFonts w:ascii="Calibri" w:hAnsi="Calibri"/>
        </w:rPr>
        <w:tab/>
        <w:t>If at any ballot it is impossible by reason of the equality of votes to determine which name shall be excluded from subsequent ballots, a special ballot shall take place at which there shall be submitted only the names of those candidates who have received equal votes.  At such special ballot each Member shall write on a ballot-paper only the name of the candidate that Member wishes to retain.  The candidate whose name appears upon the smallest number of ballot-papers shall then be excluded from subsequent ballots.</w:t>
      </w:r>
    </w:p>
    <w:p w:rsidR="00995B98" w:rsidRPr="00E467C2" w:rsidRDefault="00995B98">
      <w:pPr>
        <w:pStyle w:val="apara"/>
        <w:spacing w:before="160"/>
        <w:rPr>
          <w:rFonts w:ascii="Calibri" w:hAnsi="Calibri"/>
        </w:rPr>
      </w:pPr>
      <w:r w:rsidRPr="00E467C2">
        <w:rPr>
          <w:rFonts w:ascii="Calibri" w:hAnsi="Calibri"/>
        </w:rPr>
        <w:t>(k)</w:t>
      </w:r>
      <w:r w:rsidRPr="00E467C2">
        <w:rPr>
          <w:rFonts w:ascii="Calibri" w:hAnsi="Calibri"/>
        </w:rPr>
        <w:tab/>
        <w:t>If by reason of equality of votes a ballot or special ballot is rendered inconclusive, the Clerk shall so declare and, unless by a withdrawal another ballot or (as the case may be) another special ballot is rendered unnecessary, another ballot or special ballot shall be taken.  If, after the counting of votes, the equality continues the Clerk shall so declare.  Thereupon the sitting shall be suspended for 30 minutes and when the Assembly reassembles the votes shall be taken again, unless this is rendered unnecessary by a withdrawal.</w:t>
      </w:r>
    </w:p>
    <w:p w:rsidR="00995B98" w:rsidRPr="00E467C2" w:rsidRDefault="00995B98">
      <w:pPr>
        <w:pStyle w:val="4thHeading"/>
        <w:spacing w:before="160"/>
        <w:ind w:left="280" w:firstLine="720"/>
        <w:rPr>
          <w:rFonts w:ascii="Calibri" w:hAnsi="Calibri"/>
        </w:rPr>
      </w:pPr>
      <w:r w:rsidRPr="00E467C2">
        <w:rPr>
          <w:rFonts w:ascii="Calibri" w:hAnsi="Calibri"/>
        </w:rPr>
        <w:t>One candidate remaining</w:t>
      </w:r>
    </w:p>
    <w:p w:rsidR="00995B98" w:rsidRPr="00E467C2" w:rsidRDefault="00995B98">
      <w:pPr>
        <w:pStyle w:val="apara"/>
        <w:numPr>
          <w:ilvl w:val="0"/>
          <w:numId w:val="29"/>
        </w:numPr>
        <w:spacing w:before="160"/>
        <w:rPr>
          <w:rFonts w:ascii="Calibri" w:hAnsi="Calibri"/>
        </w:rPr>
      </w:pPr>
      <w:r w:rsidRPr="00E467C2">
        <w:rPr>
          <w:rFonts w:ascii="Calibri" w:hAnsi="Calibri"/>
        </w:rPr>
        <w:t>Whenever at any stage a withdrawal leaves only one candidate remaining that candidate shall, without further voting, be declared elected as Speaker and shall then take the Chair.</w:t>
      </w:r>
    </w:p>
    <w:p w:rsidR="00995B98" w:rsidRPr="00E467C2" w:rsidRDefault="00995B98">
      <w:pPr>
        <w:pStyle w:val="4thHeading"/>
        <w:keepNext/>
        <w:spacing w:before="160"/>
        <w:rPr>
          <w:rFonts w:ascii="Calibri" w:hAnsi="Calibri"/>
        </w:rPr>
      </w:pPr>
      <w:r w:rsidRPr="00E467C2">
        <w:rPr>
          <w:rFonts w:ascii="Calibri" w:hAnsi="Calibri"/>
        </w:rPr>
        <w:lastRenderedPageBreak/>
        <w:t>Speaker takes Chair</w:t>
      </w:r>
    </w:p>
    <w:p w:rsidR="00C60A3F" w:rsidRPr="00E467C2" w:rsidRDefault="00995B98" w:rsidP="00C60A3F">
      <w:pPr>
        <w:pStyle w:val="apara"/>
        <w:keepNext/>
        <w:keepLines/>
        <w:spacing w:before="160"/>
        <w:ind w:left="1695" w:right="-142" w:hanging="697"/>
        <w:rPr>
          <w:rFonts w:ascii="Calibri" w:hAnsi="Calibri"/>
        </w:rPr>
      </w:pPr>
      <w:r w:rsidRPr="00E467C2">
        <w:rPr>
          <w:rFonts w:ascii="Calibri" w:hAnsi="Calibri"/>
        </w:rPr>
        <w:t>(m)</w:t>
      </w:r>
      <w:r w:rsidRPr="00E467C2">
        <w:rPr>
          <w:rFonts w:ascii="Calibri" w:hAnsi="Calibri"/>
        </w:rPr>
        <w:tab/>
        <w:t>Having moved to the Chair, the Member elected returns acknowledgments to the Assembly for the</w:t>
      </w:r>
      <w:r w:rsidRPr="00E467C2">
        <w:rPr>
          <w:rFonts w:ascii="Calibri" w:hAnsi="Calibri"/>
          <w:lang w:val="en-AU"/>
        </w:rPr>
        <w:t xml:space="preserve"> honour</w:t>
      </w:r>
      <w:r w:rsidRPr="00E467C2">
        <w:rPr>
          <w:rFonts w:ascii="Calibri" w:hAnsi="Calibri"/>
        </w:rPr>
        <w:t xml:space="preserve"> conferred, and then sits in the Chair.</w:t>
      </w:r>
    </w:p>
    <w:p w:rsidR="00995B98" w:rsidRPr="00E467C2" w:rsidRDefault="00C60A3F" w:rsidP="00C60A3F">
      <w:pPr>
        <w:pStyle w:val="apara"/>
        <w:keepNext/>
        <w:keepLines/>
        <w:spacing w:before="160"/>
        <w:ind w:left="1695" w:right="-142" w:hanging="1695"/>
        <w:rPr>
          <w:rFonts w:ascii="Calibri" w:hAnsi="Calibri"/>
          <w:b/>
          <w:i/>
          <w:sz w:val="28"/>
          <w:szCs w:val="28"/>
        </w:rPr>
      </w:pPr>
      <w:r w:rsidRPr="00E467C2">
        <w:rPr>
          <w:rFonts w:ascii="Calibri" w:hAnsi="Calibri"/>
        </w:rPr>
        <w:br w:type="page"/>
      </w:r>
      <w:r w:rsidR="00995B98" w:rsidRPr="00E467C2">
        <w:rPr>
          <w:rFonts w:ascii="Calibri" w:hAnsi="Calibri"/>
          <w:b/>
          <w:i/>
          <w:sz w:val="28"/>
          <w:szCs w:val="28"/>
        </w:rPr>
        <w:lastRenderedPageBreak/>
        <w:t>Election of Chief Minister</w:t>
      </w:r>
    </w:p>
    <w:p w:rsidR="00995B98" w:rsidRPr="00E467C2" w:rsidRDefault="00995B98">
      <w:pPr>
        <w:pStyle w:val="1"/>
        <w:numPr>
          <w:ilvl w:val="0"/>
          <w:numId w:val="32"/>
        </w:numPr>
        <w:spacing w:before="160"/>
        <w:rPr>
          <w:rFonts w:ascii="Calibri" w:hAnsi="Calibri"/>
        </w:rPr>
      </w:pPr>
      <w:r w:rsidRPr="00E467C2">
        <w:rPr>
          <w:rFonts w:ascii="Calibri" w:hAnsi="Calibri"/>
        </w:rPr>
        <w:t>The election of the Chief Minister shall be conducted in the following manner:</w:t>
      </w:r>
    </w:p>
    <w:p w:rsidR="00995B98" w:rsidRPr="00E467C2" w:rsidRDefault="00995B98">
      <w:pPr>
        <w:pStyle w:val="4thHeading"/>
        <w:spacing w:before="160"/>
        <w:rPr>
          <w:rFonts w:ascii="Calibri" w:hAnsi="Calibri"/>
        </w:rPr>
      </w:pPr>
      <w:r w:rsidRPr="00E467C2">
        <w:rPr>
          <w:rFonts w:ascii="Calibri" w:hAnsi="Calibri"/>
        </w:rPr>
        <w:t>Member proposed by motion</w:t>
      </w:r>
    </w:p>
    <w:p w:rsidR="00995B98" w:rsidRPr="00E467C2" w:rsidRDefault="00995B98" w:rsidP="00560704">
      <w:pPr>
        <w:pStyle w:val="apara"/>
        <w:numPr>
          <w:ilvl w:val="0"/>
          <w:numId w:val="46"/>
        </w:numPr>
        <w:tabs>
          <w:tab w:val="clear" w:pos="1360"/>
          <w:tab w:val="num" w:pos="1701"/>
        </w:tabs>
        <w:spacing w:before="160"/>
        <w:ind w:left="1701" w:hanging="708"/>
        <w:rPr>
          <w:rFonts w:ascii="Calibri" w:hAnsi="Calibri"/>
        </w:rPr>
      </w:pPr>
      <w:r w:rsidRPr="00E467C2">
        <w:rPr>
          <w:rFonts w:ascii="Calibri" w:hAnsi="Calibri"/>
        </w:rPr>
        <w:t>At the first meeting of an Assembly after a general election and after the Speaker has been elected, or whenever the office of Chief Minister becomes vacant, or immediately following the agreement of a motion of want of confidence in a Chief Minister in accordance with standing order 81, a Member shall propose a Member as Chief Minister, and move that such Member be elected Chief Minister for the Territory.</w:t>
      </w:r>
    </w:p>
    <w:p w:rsidR="00995B98" w:rsidRPr="00E467C2" w:rsidRDefault="00995B98">
      <w:pPr>
        <w:pStyle w:val="apara"/>
        <w:spacing w:before="160"/>
        <w:ind w:left="1701" w:firstLine="0"/>
        <w:rPr>
          <w:rFonts w:ascii="Calibri" w:hAnsi="Calibri"/>
        </w:rPr>
      </w:pPr>
      <w:r w:rsidRPr="00E467C2">
        <w:rPr>
          <w:rFonts w:ascii="Calibri" w:hAnsi="Calibri"/>
        </w:rPr>
        <w:t>A Member when proposed shall inform the Assembly whether the nomination is accepted.</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pPr>
        <w:pStyle w:val="4thHeading"/>
        <w:spacing w:before="160"/>
        <w:rPr>
          <w:rFonts w:ascii="Calibri" w:hAnsi="Calibri"/>
        </w:rPr>
      </w:pPr>
      <w:r w:rsidRPr="00E467C2">
        <w:rPr>
          <w:rFonts w:ascii="Calibri" w:hAnsi="Calibri"/>
        </w:rPr>
        <w:t>If unopposed, elected</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The Speaker shall then ask if there is any further proposal and, if there is not, shall say that the time for proposals has expired.  No Member may then address the Assembly or propose any other Member as Chief Minister.  The Speaker shall then declare the Member proposed to have been elected as Chief Minister.</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pPr>
        <w:pStyle w:val="4thHeading"/>
        <w:keepNext/>
        <w:spacing w:before="160"/>
        <w:rPr>
          <w:rFonts w:ascii="Calibri" w:hAnsi="Calibri"/>
        </w:rPr>
      </w:pPr>
      <w:r w:rsidRPr="00E467C2">
        <w:rPr>
          <w:rFonts w:ascii="Calibri" w:hAnsi="Calibri"/>
        </w:rPr>
        <w:t>When two or more Members proposed</w:t>
      </w:r>
    </w:p>
    <w:p w:rsidR="00995B98" w:rsidRPr="00E467C2" w:rsidRDefault="00995B98">
      <w:pPr>
        <w:pStyle w:val="apara"/>
        <w:keepNext/>
        <w:spacing w:before="160"/>
        <w:rPr>
          <w:rFonts w:ascii="Calibri" w:hAnsi="Calibri"/>
        </w:rPr>
      </w:pPr>
      <w:r w:rsidRPr="00E467C2">
        <w:rPr>
          <w:rFonts w:ascii="Calibri" w:hAnsi="Calibri"/>
        </w:rPr>
        <w:t>(c)</w:t>
      </w:r>
      <w:r w:rsidRPr="00E467C2">
        <w:rPr>
          <w:rFonts w:ascii="Calibri" w:hAnsi="Calibri"/>
        </w:rPr>
        <w:tab/>
        <w:t>If more than one Member is proposed as Chief Minister, the Speaker shall, after the second proposal and after each subsequent proposal (if any), ask if there is any further proposal and, if there is no further proposal, the Speaker shall say that the time for proposals has expired.</w:t>
      </w:r>
    </w:p>
    <w:p w:rsidR="00995B98" w:rsidRPr="00E467C2" w:rsidRDefault="00995B98">
      <w:pPr>
        <w:pStyle w:val="4thHeading"/>
        <w:spacing w:before="160"/>
        <w:rPr>
          <w:rFonts w:ascii="Calibri" w:hAnsi="Calibri"/>
        </w:rPr>
      </w:pPr>
      <w:r w:rsidRPr="00E467C2">
        <w:rPr>
          <w:rFonts w:ascii="Calibri" w:hAnsi="Calibri"/>
        </w:rPr>
        <w:t>Debate and speech limitation</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t>When the time for proposals has expired, debate may ensue, but it shall be relevant to the election.</w:t>
      </w:r>
    </w:p>
    <w:p w:rsidR="00995B98" w:rsidRPr="00E467C2" w:rsidRDefault="00995B98">
      <w:pPr>
        <w:pStyle w:val="apara"/>
        <w:spacing w:before="160"/>
        <w:rPr>
          <w:rFonts w:ascii="Calibri" w:hAnsi="Calibri"/>
        </w:rPr>
      </w:pPr>
      <w:r w:rsidRPr="00E467C2">
        <w:rPr>
          <w:rFonts w:ascii="Calibri" w:hAnsi="Calibri"/>
        </w:rPr>
        <w:t>(e)</w:t>
      </w:r>
      <w:r w:rsidRPr="00E467C2">
        <w:rPr>
          <w:rFonts w:ascii="Calibri" w:hAnsi="Calibri"/>
        </w:rPr>
        <w:tab/>
        <w:t>A Member may not speak for more than 5 minutes.</w:t>
      </w:r>
    </w:p>
    <w:p w:rsidR="00995B98" w:rsidRPr="00E467C2" w:rsidRDefault="00995B98">
      <w:pPr>
        <w:pStyle w:val="4thHeading"/>
        <w:spacing w:before="160"/>
        <w:rPr>
          <w:rFonts w:ascii="Calibri" w:hAnsi="Calibri"/>
        </w:rPr>
      </w:pPr>
      <w:r w:rsidRPr="00E467C2">
        <w:rPr>
          <w:rFonts w:ascii="Calibri" w:hAnsi="Calibri"/>
        </w:rPr>
        <w:t>Election to be proceeded with</w:t>
      </w:r>
    </w:p>
    <w:p w:rsidR="00995B98" w:rsidRPr="00E467C2" w:rsidRDefault="00995B98">
      <w:pPr>
        <w:pStyle w:val="apara"/>
        <w:spacing w:before="160"/>
        <w:rPr>
          <w:rFonts w:ascii="Calibri" w:hAnsi="Calibri"/>
        </w:rPr>
      </w:pPr>
      <w:r w:rsidRPr="00E467C2">
        <w:rPr>
          <w:rFonts w:ascii="Calibri" w:hAnsi="Calibri"/>
        </w:rPr>
        <w:t>(f)</w:t>
      </w:r>
      <w:r w:rsidRPr="00E467C2">
        <w:rPr>
          <w:rFonts w:ascii="Calibri" w:hAnsi="Calibri"/>
        </w:rPr>
        <w:tab/>
        <w:t>If all Members are not present, the bells shall be rung as in a vote and the election shall then proceed as provided in this standing order.</w:t>
      </w:r>
      <w:r w:rsidR="002C73B5" w:rsidRPr="00E467C2">
        <w:rPr>
          <w:rFonts w:ascii="Calibri" w:hAnsi="Calibri"/>
        </w:rPr>
        <w:t xml:space="preserve"> </w:t>
      </w:r>
      <w:r w:rsidR="002C73B5" w:rsidRPr="00E467C2">
        <w:rPr>
          <w:rFonts w:ascii="Calibri" w:hAnsi="Calibri"/>
          <w:i/>
          <w:sz w:val="20"/>
        </w:rPr>
        <w:t>(Amended 6</w:t>
      </w:r>
      <w:r w:rsidR="00A90AD4" w:rsidRPr="00E467C2">
        <w:rPr>
          <w:rFonts w:ascii="Calibri" w:hAnsi="Calibri"/>
          <w:i/>
          <w:sz w:val="20"/>
        </w:rPr>
        <w:t> </w:t>
      </w:r>
      <w:r w:rsidR="002C73B5" w:rsidRPr="00E467C2">
        <w:rPr>
          <w:rFonts w:ascii="Calibri" w:hAnsi="Calibri"/>
          <w:i/>
          <w:sz w:val="20"/>
        </w:rPr>
        <w:t>March</w:t>
      </w:r>
      <w:r w:rsidR="00A90AD4" w:rsidRPr="00E467C2">
        <w:rPr>
          <w:rFonts w:ascii="Calibri" w:hAnsi="Calibri"/>
          <w:i/>
          <w:sz w:val="20"/>
        </w:rPr>
        <w:t> </w:t>
      </w:r>
      <w:r w:rsidR="002C73B5" w:rsidRPr="00E467C2">
        <w:rPr>
          <w:rFonts w:ascii="Calibri" w:hAnsi="Calibri"/>
          <w:i/>
          <w:sz w:val="20"/>
        </w:rPr>
        <w:t xml:space="preserve">2008)    </w:t>
      </w:r>
    </w:p>
    <w:p w:rsidR="00995B98" w:rsidRPr="00E467C2" w:rsidRDefault="00995B98">
      <w:pPr>
        <w:pStyle w:val="4thHeading"/>
        <w:spacing w:before="160"/>
        <w:rPr>
          <w:rFonts w:ascii="Calibri" w:hAnsi="Calibri"/>
        </w:rPr>
      </w:pPr>
      <w:r w:rsidRPr="00E467C2">
        <w:rPr>
          <w:rFonts w:ascii="Calibri" w:hAnsi="Calibri"/>
        </w:rPr>
        <w:t>Mode of decision between candidates</w:t>
      </w:r>
    </w:p>
    <w:p w:rsidR="00995B98" w:rsidRPr="00E467C2" w:rsidRDefault="00995B98">
      <w:pPr>
        <w:pStyle w:val="apara"/>
        <w:spacing w:before="160"/>
        <w:rPr>
          <w:rFonts w:ascii="Calibri" w:hAnsi="Calibri"/>
        </w:rPr>
      </w:pPr>
      <w:r w:rsidRPr="00E467C2">
        <w:rPr>
          <w:rFonts w:ascii="Calibri" w:hAnsi="Calibri"/>
        </w:rPr>
        <w:t>(g)</w:t>
      </w:r>
      <w:r w:rsidRPr="00E467C2">
        <w:rPr>
          <w:rFonts w:ascii="Calibri" w:hAnsi="Calibri"/>
        </w:rPr>
        <w:tab/>
        <w:t xml:space="preserve">When only two Members are proposed as Chief Minister, each Member shall deliver to the Clerk a ballot-paper in writing, containing the name of the candidate for whom that Member votes.  The votes shall be counted by the Clerk and the candidate who has the greater number of votes shall be declared by the Speaker to be the Chief Minister, provided the candidate also has a majority of the votes of the Members present and voting; if no candidate has such a majority a fresh ballot shall take place.  If, after the counting of votes, neither candidate has the required majority the Speaker shall so declare.  Thereupon the sitting shall be suspended for </w:t>
      </w:r>
      <w:r w:rsidRPr="00E467C2">
        <w:rPr>
          <w:rFonts w:ascii="Calibri" w:hAnsi="Calibri"/>
        </w:rPr>
        <w:lastRenderedPageBreak/>
        <w:t>30 minutes and when the Assembly reassembles the votes shall be taken again, unless this is rendered unnecessary by a withdrawal.</w:t>
      </w:r>
    </w:p>
    <w:p w:rsidR="00995B98" w:rsidRPr="00E467C2" w:rsidRDefault="00995B98">
      <w:pPr>
        <w:pStyle w:val="4thHeading"/>
        <w:keepNext/>
        <w:spacing w:before="160"/>
        <w:rPr>
          <w:rFonts w:ascii="Calibri" w:hAnsi="Calibri"/>
        </w:rPr>
      </w:pPr>
      <w:r w:rsidRPr="00E467C2">
        <w:rPr>
          <w:rFonts w:ascii="Calibri" w:hAnsi="Calibri"/>
        </w:rPr>
        <w:t>Mode of decision when more than two candidates</w:t>
      </w:r>
    </w:p>
    <w:p w:rsidR="00995B98" w:rsidRPr="00E467C2" w:rsidRDefault="00995B98">
      <w:pPr>
        <w:pStyle w:val="apara"/>
        <w:keepNext/>
        <w:spacing w:before="160"/>
        <w:rPr>
          <w:rFonts w:ascii="Calibri" w:hAnsi="Calibri"/>
        </w:rPr>
      </w:pPr>
      <w:r w:rsidRPr="00E467C2">
        <w:rPr>
          <w:rFonts w:ascii="Calibri" w:hAnsi="Calibri"/>
        </w:rPr>
        <w:t>(h)</w:t>
      </w:r>
      <w:r w:rsidRPr="00E467C2">
        <w:rPr>
          <w:rFonts w:ascii="Calibri" w:hAnsi="Calibri"/>
        </w:rPr>
        <w:tab/>
        <w:t>When more than two Members are proposed as Chief Minister, the votes shall be taken in like manner.  The candidate who has the greatest number of votes shall be the Chief Minister, provided the candidate also has a majority of the votes of the Members present and voting; if no candidate has such majority, the name of the candidate having the smallest number of votes shall be excluded from subsequent ballots, and a fresh ballot shall take place.  This shall be done as often as necessary until one candidate is declared to be elected as Chief Minister by such majority.</w:t>
      </w:r>
    </w:p>
    <w:p w:rsidR="00995B98" w:rsidRPr="00E467C2" w:rsidRDefault="00995B98">
      <w:pPr>
        <w:pStyle w:val="4thHeading"/>
        <w:spacing w:before="160"/>
        <w:rPr>
          <w:rFonts w:ascii="Calibri" w:hAnsi="Calibri"/>
        </w:rPr>
      </w:pPr>
      <w:r w:rsidRPr="00E467C2">
        <w:rPr>
          <w:rFonts w:ascii="Calibri" w:hAnsi="Calibri"/>
        </w:rPr>
        <w:t>Withdrawal of candidate</w:t>
      </w:r>
    </w:p>
    <w:p w:rsidR="00995B98" w:rsidRPr="00E467C2" w:rsidRDefault="00995B98">
      <w:pPr>
        <w:pStyle w:val="apara"/>
        <w:spacing w:before="160"/>
        <w:rPr>
          <w:rFonts w:ascii="Calibri" w:hAnsi="Calibri"/>
        </w:rPr>
      </w:pPr>
      <w:r w:rsidRPr="00E467C2">
        <w:rPr>
          <w:rFonts w:ascii="Calibri" w:hAnsi="Calibri"/>
        </w:rPr>
        <w:t>(i)</w:t>
      </w:r>
      <w:r w:rsidRPr="00E467C2">
        <w:rPr>
          <w:rFonts w:ascii="Calibri" w:hAnsi="Calibri"/>
        </w:rPr>
        <w:tab/>
        <w:t>At any time after the result of the first ballot is declared, but before the commencement of the second or subsequent ballot, a candidate may withdraw from the election which shall then proceed as if that candidate had not been proposed.</w:t>
      </w:r>
    </w:p>
    <w:p w:rsidR="00995B98" w:rsidRPr="00E467C2" w:rsidRDefault="00995B98">
      <w:pPr>
        <w:pStyle w:val="4thHeading"/>
        <w:spacing w:before="160"/>
        <w:rPr>
          <w:rFonts w:ascii="Calibri" w:hAnsi="Calibri"/>
        </w:rPr>
      </w:pPr>
      <w:r w:rsidRPr="00E467C2">
        <w:rPr>
          <w:rFonts w:ascii="Calibri" w:hAnsi="Calibri"/>
        </w:rPr>
        <w:t>Equality of votes</w:t>
      </w:r>
    </w:p>
    <w:p w:rsidR="00995B98" w:rsidRPr="00E467C2" w:rsidRDefault="00995B98">
      <w:pPr>
        <w:pStyle w:val="apara"/>
        <w:spacing w:before="160"/>
        <w:rPr>
          <w:rFonts w:ascii="Calibri" w:hAnsi="Calibri"/>
        </w:rPr>
      </w:pPr>
      <w:r w:rsidRPr="00E467C2">
        <w:rPr>
          <w:rFonts w:ascii="Calibri" w:hAnsi="Calibri"/>
        </w:rPr>
        <w:t>(j)</w:t>
      </w:r>
      <w:r w:rsidRPr="00E467C2">
        <w:rPr>
          <w:rFonts w:ascii="Calibri" w:hAnsi="Calibri"/>
        </w:rPr>
        <w:tab/>
        <w:t>If at any ballot it is impossible by reason of the equality of votes to determine which name shall be excluded from subsequent ballots, a special ballot shall take place at which there shall be submitted only the names of those candidates who have received equal votes.  At such special ballot each Member shall write on a ballot-paper only the name of the candidate that Member wishes to retain.  The candidate whose name appears upon the smallest number of ballot-papers shall then be excluded from subsequent ballots.</w:t>
      </w:r>
    </w:p>
    <w:p w:rsidR="00995B98" w:rsidRPr="00E467C2" w:rsidRDefault="00995B98">
      <w:pPr>
        <w:pStyle w:val="apara"/>
        <w:spacing w:before="160"/>
        <w:rPr>
          <w:rFonts w:ascii="Calibri" w:hAnsi="Calibri"/>
        </w:rPr>
      </w:pPr>
      <w:r w:rsidRPr="00E467C2">
        <w:rPr>
          <w:rFonts w:ascii="Calibri" w:hAnsi="Calibri"/>
        </w:rPr>
        <w:t>(k)</w:t>
      </w:r>
      <w:r w:rsidRPr="00E467C2">
        <w:rPr>
          <w:rFonts w:ascii="Calibri" w:hAnsi="Calibri"/>
        </w:rPr>
        <w:tab/>
        <w:t>If by reason of equality of votes a ballot or special ballot is rendered inconclusive, the Speaker shall so declare and, unless by a withdrawal another ballot or (as the case may be) another special ballot is rendered unnecessary, another ballot or special ballot shall be taken.  If, after the counting of votes, the equality continues the Speaker shall so declare.  Thereupon the sitting shall be suspended for 30 minutes and when the Assembly reassembles the votes shall be taken again, unless this is rendered unnecessary by a withdrawal.</w:t>
      </w:r>
    </w:p>
    <w:p w:rsidR="00995B98" w:rsidRPr="00E467C2" w:rsidRDefault="00995B98">
      <w:pPr>
        <w:pStyle w:val="4thHeading"/>
        <w:spacing w:before="160"/>
        <w:rPr>
          <w:rFonts w:ascii="Calibri" w:hAnsi="Calibri"/>
        </w:rPr>
      </w:pPr>
      <w:r w:rsidRPr="00E467C2">
        <w:rPr>
          <w:rFonts w:ascii="Calibri" w:hAnsi="Calibri"/>
        </w:rPr>
        <w:t>One candidate remaining</w:t>
      </w:r>
    </w:p>
    <w:p w:rsidR="00995B98" w:rsidRPr="00E467C2" w:rsidRDefault="00995B98">
      <w:pPr>
        <w:pStyle w:val="apara"/>
        <w:spacing w:before="160"/>
        <w:rPr>
          <w:rFonts w:ascii="Calibri" w:hAnsi="Calibri"/>
        </w:rPr>
      </w:pPr>
      <w:r w:rsidRPr="00E467C2">
        <w:rPr>
          <w:rFonts w:ascii="Calibri" w:hAnsi="Calibri"/>
        </w:rPr>
        <w:t>(l)</w:t>
      </w:r>
      <w:r w:rsidRPr="00E467C2">
        <w:rPr>
          <w:rFonts w:ascii="Calibri" w:hAnsi="Calibri"/>
        </w:rPr>
        <w:tab/>
        <w:t>Whenever at any stage a withdrawal leaves only one candidate remaining, that candidate shall, without further voting, be declared elected as Chief Minister.</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Election of Deputy Speaker</w:t>
      </w:r>
    </w:p>
    <w:p w:rsidR="00995B98" w:rsidRPr="00E467C2" w:rsidRDefault="00995B98">
      <w:pPr>
        <w:pStyle w:val="1"/>
        <w:tabs>
          <w:tab w:val="clear" w:pos="1000"/>
          <w:tab w:val="left" w:pos="993"/>
        </w:tabs>
        <w:spacing w:before="160"/>
        <w:ind w:left="993" w:hanging="993"/>
        <w:rPr>
          <w:rFonts w:ascii="Calibri" w:hAnsi="Calibri"/>
        </w:rPr>
      </w:pPr>
      <w:r w:rsidRPr="00E467C2">
        <w:rPr>
          <w:rFonts w:ascii="Calibri" w:hAnsi="Calibri"/>
        </w:rPr>
        <w:t>4.</w:t>
      </w:r>
      <w:r w:rsidRPr="00E467C2">
        <w:rPr>
          <w:rFonts w:ascii="Calibri" w:hAnsi="Calibri"/>
        </w:rPr>
        <w:tab/>
        <w:t>On the first day of meeting of the Assembly after an election, or whenever the office becomes vacant, a Member, not being a Minister, shall be elected by the Assembly to be Deputy Speaker.</w:t>
      </w:r>
    </w:p>
    <w:p w:rsidR="007C3F90" w:rsidRPr="00E467C2" w:rsidRDefault="00995B98" w:rsidP="00995B98">
      <w:pPr>
        <w:pStyle w:val="1"/>
        <w:numPr>
          <w:ilvl w:val="0"/>
          <w:numId w:val="18"/>
        </w:numPr>
        <w:tabs>
          <w:tab w:val="clear" w:pos="1005"/>
          <w:tab w:val="left" w:pos="993"/>
        </w:tabs>
        <w:spacing w:before="160"/>
        <w:ind w:left="993" w:hanging="993"/>
        <w:rPr>
          <w:rFonts w:ascii="Calibri" w:hAnsi="Calibri"/>
        </w:rPr>
        <w:sectPr w:rsidR="007C3F90" w:rsidRPr="00E467C2" w:rsidSect="004E5CBA">
          <w:headerReference w:type="default" r:id="rId15"/>
          <w:footerReference w:type="default" r:id="rId16"/>
          <w:pgSz w:w="11880" w:h="16820" w:code="9"/>
          <w:pgMar w:top="1021" w:right="1247" w:bottom="1021" w:left="1247" w:header="567" w:footer="567" w:gutter="0"/>
          <w:pgNumType w:start="1"/>
          <w:cols w:space="737"/>
        </w:sectPr>
      </w:pPr>
      <w:r w:rsidRPr="00E467C2">
        <w:rPr>
          <w:rFonts w:ascii="Calibri" w:hAnsi="Calibri"/>
        </w:rPr>
        <w:t>The election of the Deputy Speaker shall be conducted by the Speaker in a similar manner to the election of the Speaker.</w:t>
      </w:r>
    </w:p>
    <w:p w:rsidR="00995B98" w:rsidRPr="00E467C2" w:rsidRDefault="00995B98">
      <w:pPr>
        <w:pStyle w:val="1"/>
        <w:spacing w:before="160"/>
        <w:rPr>
          <w:rFonts w:ascii="Calibri" w:hAnsi="Calibri"/>
          <w:b/>
          <w:bCs/>
          <w:i/>
          <w:sz w:val="28"/>
          <w:szCs w:val="28"/>
        </w:rPr>
      </w:pPr>
      <w:r w:rsidRPr="00E467C2">
        <w:rPr>
          <w:rFonts w:ascii="Calibri" w:hAnsi="Calibri"/>
          <w:b/>
          <w:bCs/>
          <w:i/>
          <w:sz w:val="28"/>
          <w:szCs w:val="28"/>
        </w:rPr>
        <w:lastRenderedPageBreak/>
        <w:t>Leader of the Opposition</w:t>
      </w:r>
    </w:p>
    <w:p w:rsidR="00995B98" w:rsidRPr="00E467C2" w:rsidRDefault="00995B98">
      <w:pPr>
        <w:pStyle w:val="1"/>
        <w:spacing w:before="160"/>
        <w:ind w:left="993" w:hanging="993"/>
        <w:rPr>
          <w:rFonts w:ascii="Calibri" w:hAnsi="Calibri"/>
          <w:i/>
        </w:rPr>
      </w:pPr>
      <w:r w:rsidRPr="00E467C2">
        <w:rPr>
          <w:rFonts w:ascii="Calibri" w:hAnsi="Calibri"/>
        </w:rPr>
        <w:t>5A.</w:t>
      </w:r>
      <w:r w:rsidRPr="00E467C2">
        <w:rPr>
          <w:rFonts w:ascii="Calibri" w:hAnsi="Calibri"/>
        </w:rPr>
        <w:tab/>
        <w:t xml:space="preserve">The Leader of the Opposition of the Legislative Assembly for the </w:t>
      </w:r>
      <w:smartTag w:uri="urn:schemas-microsoft-com:office:smarttags" w:element="place">
        <w:smartTag w:uri="urn:schemas-microsoft-com:office:smarttags" w:element="State">
          <w:r w:rsidRPr="00E467C2">
            <w:rPr>
              <w:rFonts w:ascii="Calibri" w:hAnsi="Calibri"/>
            </w:rPr>
            <w:t>Australian Capital Territory</w:t>
          </w:r>
        </w:smartTag>
      </w:smartTag>
      <w:r w:rsidRPr="00E467C2">
        <w:rPr>
          <w:rFonts w:ascii="Calibri" w:hAnsi="Calibri"/>
        </w:rPr>
        <w:t xml:space="preserve"> shall be the Leader of the largest non-government party with the consent of that Member. </w:t>
      </w:r>
      <w:r w:rsidRPr="00E467C2">
        <w:rPr>
          <w:rFonts w:ascii="Calibri" w:hAnsi="Calibri"/>
          <w:i/>
        </w:rPr>
        <w:t>(</w:t>
      </w:r>
      <w:r w:rsidRPr="00E467C2">
        <w:rPr>
          <w:rFonts w:ascii="Calibri" w:hAnsi="Calibri"/>
          <w:i/>
          <w:sz w:val="20"/>
        </w:rPr>
        <w:t>Inserted 11 May 1989</w:t>
      </w:r>
      <w:r w:rsidR="001D43BE" w:rsidRPr="00E467C2">
        <w:rPr>
          <w:rFonts w:ascii="Calibri" w:hAnsi="Calibri"/>
          <w:i/>
          <w:sz w:val="20"/>
        </w:rPr>
        <w:t xml:space="preserve">. </w:t>
      </w:r>
      <w:r w:rsidRPr="00E467C2">
        <w:rPr>
          <w:rFonts w:ascii="Calibri" w:hAnsi="Calibri"/>
          <w:i/>
          <w:sz w:val="20"/>
        </w:rPr>
        <w:t>Amended 21 June 1991)</w:t>
      </w:r>
    </w:p>
    <w:p w:rsidR="00995B98" w:rsidRPr="00E467C2" w:rsidRDefault="00995B98">
      <w:pPr>
        <w:pStyle w:val="ItalicCentred"/>
        <w:spacing w:before="160"/>
        <w:ind w:left="993" w:hanging="993"/>
        <w:jc w:val="left"/>
        <w:rPr>
          <w:rFonts w:ascii="Calibri" w:hAnsi="Calibri"/>
          <w:b/>
          <w:sz w:val="20"/>
        </w:rPr>
      </w:pPr>
      <w:r w:rsidRPr="00E467C2">
        <w:rPr>
          <w:rFonts w:ascii="Calibri" w:hAnsi="Calibri"/>
          <w:i w:val="0"/>
        </w:rPr>
        <w:t>5B.</w:t>
      </w:r>
      <w:r w:rsidRPr="00E467C2">
        <w:rPr>
          <w:rFonts w:ascii="Calibri" w:hAnsi="Calibri"/>
          <w:i w:val="0"/>
        </w:rPr>
        <w:tab/>
        <w:t>In the event that the two largest non-government parties are of equal size, the Assembly may elect a Leader of the Opposition and the election shall be conducted by the Speaker in a similar manner to the election of Chief Minister.</w:t>
      </w:r>
      <w:r w:rsidRPr="00E467C2">
        <w:rPr>
          <w:rFonts w:ascii="Calibri" w:hAnsi="Calibri"/>
        </w:rPr>
        <w:t xml:space="preserve"> (</w:t>
      </w:r>
      <w:r w:rsidRPr="00E467C2">
        <w:rPr>
          <w:rFonts w:ascii="Calibri" w:hAnsi="Calibri"/>
          <w:sz w:val="20"/>
        </w:rPr>
        <w:t>Inserted 11 May 1989</w:t>
      </w:r>
      <w:r w:rsidR="001D43BE" w:rsidRPr="00E467C2">
        <w:rPr>
          <w:rFonts w:ascii="Calibri" w:hAnsi="Calibri"/>
          <w:sz w:val="20"/>
        </w:rPr>
        <w:t>.</w:t>
      </w:r>
      <w:r w:rsidR="00D03391" w:rsidRPr="00E467C2">
        <w:rPr>
          <w:rFonts w:ascii="Calibri" w:hAnsi="Calibri"/>
          <w:sz w:val="20"/>
        </w:rPr>
        <w:t xml:space="preserve"> </w:t>
      </w:r>
      <w:r w:rsidRPr="00E467C2">
        <w:rPr>
          <w:rFonts w:ascii="Calibri" w:hAnsi="Calibri"/>
          <w:sz w:val="20"/>
        </w:rPr>
        <w:t>Amended 21 June 1991)</w:t>
      </w:r>
      <w:r w:rsidRPr="00E467C2">
        <w:rPr>
          <w:rFonts w:ascii="Calibri" w:hAnsi="Calibri"/>
          <w:b/>
          <w:sz w:val="20"/>
        </w:rPr>
        <w:t xml:space="preserve"> </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Absence of Speaker and Deputy Speaker</w:t>
      </w:r>
    </w:p>
    <w:p w:rsidR="00912963" w:rsidRPr="00E467C2" w:rsidRDefault="00995B98" w:rsidP="00C60A3F">
      <w:pPr>
        <w:pStyle w:val="1"/>
        <w:tabs>
          <w:tab w:val="clear" w:pos="1000"/>
        </w:tabs>
        <w:spacing w:before="160"/>
        <w:ind w:left="993"/>
        <w:rPr>
          <w:rFonts w:ascii="Calibri" w:hAnsi="Calibri"/>
          <w:b/>
        </w:rPr>
      </w:pPr>
      <w:r w:rsidRPr="00E467C2">
        <w:rPr>
          <w:rFonts w:ascii="Calibri" w:hAnsi="Calibri"/>
          <w:b/>
        </w:rPr>
        <w:t>Absence of Speaker</w:t>
      </w:r>
    </w:p>
    <w:p w:rsidR="00995B98" w:rsidRPr="00E467C2" w:rsidRDefault="00995B98">
      <w:pPr>
        <w:pStyle w:val="1"/>
        <w:tabs>
          <w:tab w:val="clear" w:pos="1000"/>
        </w:tabs>
        <w:spacing w:before="160"/>
        <w:ind w:left="993" w:hanging="993"/>
        <w:rPr>
          <w:rFonts w:ascii="Calibri" w:hAnsi="Calibri"/>
        </w:rPr>
      </w:pPr>
      <w:r w:rsidRPr="00E467C2">
        <w:rPr>
          <w:rFonts w:ascii="Calibri" w:hAnsi="Calibri"/>
        </w:rPr>
        <w:t>6.</w:t>
      </w:r>
      <w:r w:rsidRPr="00E467C2">
        <w:rPr>
          <w:rFonts w:ascii="Calibri" w:hAnsi="Calibri"/>
        </w:rPr>
        <w:tab/>
        <w:t>Whenever the Assembly is meeting and is informed by the Clerk of the absence or impending absence of the Speaker, the Deputy Speaker, as Acting Speaker, shall perform the duties and have the powers of the Speaker as specified in the standing orders and continuing resolutions of the Assembly and in enactments.</w:t>
      </w:r>
      <w:r w:rsidR="002C73B5" w:rsidRPr="00E467C2">
        <w:rPr>
          <w:rFonts w:ascii="Calibri" w:hAnsi="Calibri"/>
        </w:rPr>
        <w:t xml:space="preserve"> </w:t>
      </w:r>
      <w:r w:rsidR="002C73B5" w:rsidRPr="00E467C2">
        <w:rPr>
          <w:rFonts w:ascii="Calibri" w:hAnsi="Calibri"/>
          <w:i/>
          <w:sz w:val="20"/>
        </w:rPr>
        <w:t>(Amended 6</w:t>
      </w:r>
      <w:r w:rsidR="00A90AD4" w:rsidRPr="00E467C2">
        <w:rPr>
          <w:rFonts w:ascii="Calibri" w:hAnsi="Calibri"/>
          <w:i/>
          <w:sz w:val="20"/>
        </w:rPr>
        <w:t> </w:t>
      </w:r>
      <w:r w:rsidR="002C73B5" w:rsidRPr="00E467C2">
        <w:rPr>
          <w:rFonts w:ascii="Calibri" w:hAnsi="Calibri"/>
          <w:i/>
          <w:sz w:val="20"/>
        </w:rPr>
        <w:t>March</w:t>
      </w:r>
      <w:r w:rsidR="00A90AD4" w:rsidRPr="00E467C2">
        <w:rPr>
          <w:rFonts w:ascii="Calibri" w:hAnsi="Calibri"/>
          <w:i/>
          <w:sz w:val="20"/>
        </w:rPr>
        <w:t> </w:t>
      </w:r>
      <w:r w:rsidR="002C73B5" w:rsidRPr="00E467C2">
        <w:rPr>
          <w:rFonts w:ascii="Calibri" w:hAnsi="Calibri"/>
          <w:i/>
          <w:sz w:val="20"/>
        </w:rPr>
        <w:t xml:space="preserve">2008)    </w:t>
      </w:r>
    </w:p>
    <w:p w:rsidR="00B42160" w:rsidRPr="00E467C2" w:rsidRDefault="00995B98">
      <w:pPr>
        <w:pStyle w:val="1"/>
        <w:tabs>
          <w:tab w:val="clear" w:pos="1000"/>
        </w:tabs>
        <w:spacing w:before="160"/>
        <w:ind w:left="993" w:hanging="993"/>
        <w:rPr>
          <w:rFonts w:ascii="Calibri" w:hAnsi="Calibri"/>
        </w:rPr>
      </w:pPr>
      <w:r w:rsidRPr="00E467C2">
        <w:rPr>
          <w:rFonts w:ascii="Calibri" w:hAnsi="Calibri"/>
        </w:rPr>
        <w:t>6A.</w:t>
      </w:r>
      <w:r w:rsidRPr="00E467C2">
        <w:rPr>
          <w:rFonts w:ascii="Calibri" w:hAnsi="Calibri"/>
        </w:rPr>
        <w:tab/>
        <w:t>Whenever the Assembly is not meeting Members will be informed in writing by the Clerk of the absence or impending absence of the Speaker, and the Deputy Speaker, as Acting Speaker, shall perform the duties and have the powers of the Speaker as specified in the standing orders and continuing resolutions of the Assembly and in enactments.</w:t>
      </w:r>
    </w:p>
    <w:p w:rsidR="00995B98" w:rsidRPr="00E467C2" w:rsidRDefault="00B42160" w:rsidP="00B42160">
      <w:pPr>
        <w:pStyle w:val="1"/>
        <w:tabs>
          <w:tab w:val="clear" w:pos="1000"/>
        </w:tabs>
        <w:spacing w:before="160"/>
        <w:ind w:left="993"/>
        <w:rPr>
          <w:rFonts w:ascii="Calibri" w:hAnsi="Calibri"/>
        </w:rPr>
      </w:pPr>
      <w:r w:rsidRPr="00E467C2">
        <w:rPr>
          <w:rFonts w:ascii="Calibri" w:hAnsi="Calibri"/>
        </w:rPr>
        <w:t>In the event that both the Speaker and Deputy Speaker are absent, Members will be informed in writing by the Clerk of th</w:t>
      </w:r>
      <w:r w:rsidR="00202D88" w:rsidRPr="00E467C2">
        <w:rPr>
          <w:rFonts w:ascii="Calibri" w:hAnsi="Calibri"/>
        </w:rPr>
        <w:t>o</w:t>
      </w:r>
      <w:r w:rsidRPr="00E467C2">
        <w:rPr>
          <w:rFonts w:ascii="Calibri" w:hAnsi="Calibri"/>
        </w:rPr>
        <w:t xml:space="preserve">se absences, and an Assistant Speaker, on the Speaker’s appointment, shall perform the duties and have the powers of the Speaker as specified above. </w:t>
      </w:r>
      <w:r w:rsidR="002C73B5" w:rsidRPr="00E467C2">
        <w:rPr>
          <w:rFonts w:ascii="Calibri" w:hAnsi="Calibri"/>
          <w:i/>
        </w:rPr>
        <w:t>(</w:t>
      </w:r>
      <w:r w:rsidR="002C73B5" w:rsidRPr="00E467C2">
        <w:rPr>
          <w:rFonts w:ascii="Calibri" w:hAnsi="Calibri"/>
          <w:i/>
          <w:sz w:val="20"/>
        </w:rPr>
        <w:t>Inserted 6 March 2008</w:t>
      </w:r>
      <w:r w:rsidR="006C5B9C" w:rsidRPr="00E467C2">
        <w:rPr>
          <w:rFonts w:ascii="Calibri" w:hAnsi="Calibri"/>
          <w:i/>
          <w:sz w:val="20"/>
        </w:rPr>
        <w:t>. A</w:t>
      </w:r>
      <w:r w:rsidR="00F468CA" w:rsidRPr="00E467C2">
        <w:rPr>
          <w:rFonts w:ascii="Calibri" w:hAnsi="Calibri"/>
          <w:i/>
          <w:sz w:val="20"/>
        </w:rPr>
        <w:t>mended 10 April 2014</w:t>
      </w:r>
      <w:r w:rsidR="002C73B5" w:rsidRPr="00E467C2">
        <w:rPr>
          <w:rFonts w:ascii="Calibri" w:hAnsi="Calibri"/>
          <w:i/>
          <w:sz w:val="20"/>
        </w:rPr>
        <w:t>)</w:t>
      </w:r>
    </w:p>
    <w:p w:rsidR="00995B98" w:rsidRPr="00E467C2" w:rsidRDefault="00995B98" w:rsidP="00C60A3F">
      <w:pPr>
        <w:pStyle w:val="2ndHeading"/>
        <w:spacing w:before="160"/>
        <w:ind w:left="426" w:firstLine="567"/>
        <w:rPr>
          <w:rFonts w:ascii="Calibri" w:hAnsi="Calibri"/>
        </w:rPr>
      </w:pPr>
      <w:r w:rsidRPr="00E467C2">
        <w:rPr>
          <w:rFonts w:ascii="Calibri" w:hAnsi="Calibri"/>
        </w:rPr>
        <w:t>Speaker relieved by Deputy</w:t>
      </w:r>
    </w:p>
    <w:p w:rsidR="00995B98" w:rsidRPr="00E467C2" w:rsidRDefault="00995B98">
      <w:pPr>
        <w:pStyle w:val="1"/>
        <w:spacing w:before="160"/>
        <w:ind w:left="993" w:hanging="993"/>
        <w:rPr>
          <w:rFonts w:ascii="Calibri" w:hAnsi="Calibri"/>
        </w:rPr>
      </w:pPr>
      <w:r w:rsidRPr="00E467C2">
        <w:rPr>
          <w:rFonts w:ascii="Calibri" w:hAnsi="Calibri"/>
        </w:rPr>
        <w:t>7.</w:t>
      </w:r>
      <w:r w:rsidRPr="00E467C2">
        <w:rPr>
          <w:rFonts w:ascii="Calibri" w:hAnsi="Calibri"/>
        </w:rPr>
        <w:tab/>
        <w:t>The Deputy Speaker shall take the Chair whenever requested to do so by the Speaker during a sitting of the Assembly.</w:t>
      </w:r>
    </w:p>
    <w:p w:rsidR="00995B98" w:rsidRPr="00E467C2" w:rsidRDefault="00C60A3F">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Assistant Speakers</w:t>
      </w:r>
    </w:p>
    <w:p w:rsidR="00995B98" w:rsidRPr="00E467C2" w:rsidRDefault="00995B98">
      <w:pPr>
        <w:pStyle w:val="1"/>
        <w:keepNext/>
        <w:spacing w:before="160"/>
        <w:ind w:left="993" w:hanging="993"/>
        <w:rPr>
          <w:rFonts w:ascii="Calibri" w:hAnsi="Calibri"/>
          <w:sz w:val="20"/>
        </w:rPr>
      </w:pPr>
      <w:r w:rsidRPr="00E467C2">
        <w:rPr>
          <w:rFonts w:ascii="Calibri" w:hAnsi="Calibri"/>
        </w:rPr>
        <w:t>8.</w:t>
      </w:r>
      <w:r w:rsidRPr="00E467C2">
        <w:rPr>
          <w:rFonts w:ascii="Calibri" w:hAnsi="Calibri"/>
        </w:rPr>
        <w:tab/>
        <w:t xml:space="preserve">The Speaker shall nominate at the commencement of every Assembly not more than </w:t>
      </w:r>
      <w:r w:rsidR="003D76AA" w:rsidRPr="00E467C2">
        <w:rPr>
          <w:rFonts w:ascii="Calibri" w:hAnsi="Calibri"/>
        </w:rPr>
        <w:t>4</w:t>
      </w:r>
      <w:r w:rsidRPr="00E467C2">
        <w:rPr>
          <w:rFonts w:ascii="Calibri" w:hAnsi="Calibri"/>
        </w:rPr>
        <w:t xml:space="preserve"> Members, not being Ministers, any one of whom shall act as Assistant Speaker.  The Speaker may revoke the nomination of any Member. An Assistant Speaker may resign in writing to the Speaker. </w:t>
      </w:r>
      <w:r w:rsidR="002C73B5" w:rsidRPr="00E467C2">
        <w:rPr>
          <w:rFonts w:ascii="Calibri" w:hAnsi="Calibri"/>
          <w:i/>
          <w:sz w:val="20"/>
        </w:rPr>
        <w:t>(Amended 6 March 2008</w:t>
      </w:r>
      <w:r w:rsidR="000720B1" w:rsidRPr="00E467C2">
        <w:rPr>
          <w:rFonts w:ascii="Calibri" w:hAnsi="Calibri"/>
          <w:i/>
          <w:sz w:val="20"/>
        </w:rPr>
        <w:t>, 13 December 2016</w:t>
      </w:r>
      <w:r w:rsidR="002C73B5" w:rsidRPr="00E467C2">
        <w:rPr>
          <w:rFonts w:ascii="Calibri" w:hAnsi="Calibri"/>
          <w:i/>
          <w:sz w:val="20"/>
        </w:rPr>
        <w:t xml:space="preserve">)    </w:t>
      </w:r>
    </w:p>
    <w:p w:rsidR="00995B98" w:rsidRPr="00E467C2" w:rsidRDefault="00995B98" w:rsidP="00C60A3F">
      <w:pPr>
        <w:pStyle w:val="2ndHeading"/>
        <w:spacing w:before="160"/>
        <w:ind w:left="426" w:firstLine="567"/>
        <w:rPr>
          <w:rFonts w:ascii="Calibri" w:hAnsi="Calibri"/>
        </w:rPr>
      </w:pPr>
      <w:r w:rsidRPr="00E467C2">
        <w:rPr>
          <w:rFonts w:ascii="Calibri" w:hAnsi="Calibri"/>
        </w:rPr>
        <w:t>Absence of Speaker and Deputy Speaker</w:t>
      </w:r>
    </w:p>
    <w:p w:rsidR="00995B98" w:rsidRPr="00E467C2" w:rsidRDefault="00995B98">
      <w:pPr>
        <w:pStyle w:val="1"/>
        <w:spacing w:before="160"/>
        <w:ind w:left="993" w:hanging="993"/>
        <w:rPr>
          <w:rFonts w:ascii="Calibri" w:hAnsi="Calibri"/>
        </w:rPr>
      </w:pPr>
      <w:r w:rsidRPr="00E467C2">
        <w:rPr>
          <w:rFonts w:ascii="Calibri" w:hAnsi="Calibri"/>
        </w:rPr>
        <w:t>9.</w:t>
      </w:r>
      <w:r w:rsidRPr="00E467C2">
        <w:rPr>
          <w:rFonts w:ascii="Calibri" w:hAnsi="Calibri"/>
        </w:rPr>
        <w:tab/>
        <w:t xml:space="preserve">Whenever the Assembly is </w:t>
      </w:r>
      <w:ins w:id="208" w:author="Rafferty, Janice" w:date="2018-09-07T15:26:00Z">
        <w:r w:rsidR="004E63AF">
          <w:rPr>
            <w:rFonts w:ascii="Calibri" w:hAnsi="Calibri"/>
          </w:rPr>
          <w:t xml:space="preserve">meeting and is </w:t>
        </w:r>
      </w:ins>
      <w:r w:rsidRPr="00E467C2">
        <w:rPr>
          <w:rFonts w:ascii="Calibri" w:hAnsi="Calibri"/>
        </w:rPr>
        <w:t>informed by the Clerk of the absence of both the Speaker and the Deputy Speaker, the Members present may at once proceed to elect in the manner provided in standing order 2 one of their number who shall, subject to any other order of the Assembly, perform the duties of the Speaker during that absence. Otherwise the Assembly stands adjourned to the next sitting day.</w:t>
      </w:r>
    </w:p>
    <w:p w:rsidR="00C13E76" w:rsidRPr="00E467C2" w:rsidRDefault="007C3F90" w:rsidP="00C13E76">
      <w:pPr>
        <w:pStyle w:val="2ndHeading"/>
        <w:spacing w:before="160"/>
        <w:ind w:left="993"/>
        <w:rPr>
          <w:rFonts w:ascii="Calibri" w:hAnsi="Calibri"/>
        </w:rPr>
      </w:pPr>
      <w:r w:rsidRPr="00E467C2">
        <w:rPr>
          <w:rFonts w:ascii="Calibri" w:hAnsi="Calibri"/>
        </w:rPr>
        <w:br w:type="page"/>
      </w:r>
      <w:r w:rsidR="00C13E76" w:rsidRPr="00E467C2">
        <w:rPr>
          <w:rFonts w:ascii="Calibri" w:hAnsi="Calibri"/>
        </w:rPr>
        <w:lastRenderedPageBreak/>
        <w:t>Speaker relieved by Assistant Speaker</w:t>
      </w:r>
    </w:p>
    <w:p w:rsidR="00C13E76" w:rsidRPr="00E467C2" w:rsidRDefault="00C13E76" w:rsidP="00C13E76">
      <w:pPr>
        <w:pStyle w:val="1"/>
        <w:numPr>
          <w:ilvl w:val="0"/>
          <w:numId w:val="59"/>
        </w:numPr>
        <w:tabs>
          <w:tab w:val="clear" w:pos="720"/>
        </w:tabs>
        <w:spacing w:before="160"/>
        <w:ind w:left="993" w:hanging="993"/>
        <w:rPr>
          <w:rFonts w:ascii="Calibri" w:hAnsi="Calibri"/>
        </w:rPr>
      </w:pPr>
      <w:r w:rsidRPr="00E467C2">
        <w:rPr>
          <w:rFonts w:ascii="Calibri" w:hAnsi="Calibri"/>
        </w:rPr>
        <w:t>The Speaker, or Deputy Speaker, may call on any of the Assistant Speakers to take the Chair.</w:t>
      </w:r>
    </w:p>
    <w:p w:rsidR="007C3F90" w:rsidRPr="00E467C2" w:rsidRDefault="00995B98" w:rsidP="007C3F90">
      <w:pPr>
        <w:pStyle w:val="ItalicCentred"/>
        <w:spacing w:before="160"/>
        <w:jc w:val="left"/>
        <w:rPr>
          <w:rFonts w:ascii="Calibri" w:hAnsi="Calibri"/>
          <w:b/>
          <w:bCs/>
          <w:sz w:val="28"/>
          <w:szCs w:val="28"/>
        </w:rPr>
      </w:pPr>
      <w:r w:rsidRPr="00E467C2">
        <w:rPr>
          <w:rFonts w:ascii="Calibri" w:hAnsi="Calibri"/>
          <w:b/>
          <w:sz w:val="28"/>
          <w:szCs w:val="28"/>
        </w:rPr>
        <w:t>Vacancy in office of Speaker</w:t>
      </w:r>
    </w:p>
    <w:p w:rsidR="00EB13B5" w:rsidRPr="00E467C2" w:rsidRDefault="00EB13B5" w:rsidP="00EB13B5">
      <w:pPr>
        <w:pStyle w:val="1"/>
        <w:tabs>
          <w:tab w:val="clear" w:pos="1000"/>
          <w:tab w:val="left" w:pos="1418"/>
        </w:tabs>
        <w:spacing w:before="160"/>
        <w:ind w:left="993" w:hanging="993"/>
        <w:rPr>
          <w:rFonts w:ascii="Calibri" w:hAnsi="Calibri"/>
        </w:rPr>
      </w:pPr>
      <w:r w:rsidRPr="00E467C2">
        <w:rPr>
          <w:rFonts w:ascii="Calibri" w:hAnsi="Calibri"/>
        </w:rPr>
        <w:t>11.</w:t>
      </w:r>
      <w:r w:rsidRPr="00E467C2">
        <w:rPr>
          <w:rFonts w:ascii="Calibri" w:hAnsi="Calibri"/>
        </w:rPr>
        <w:tab/>
        <w:t xml:space="preserve">When a vacancy has occurred in the office of the Speaker </w:t>
      </w:r>
      <w:r w:rsidR="00670034" w:rsidRPr="00E467C2">
        <w:rPr>
          <w:rFonts w:ascii="Calibri" w:hAnsi="Calibri"/>
        </w:rPr>
        <w:t xml:space="preserve">the Clerk </w:t>
      </w:r>
      <w:r w:rsidRPr="00E467C2">
        <w:rPr>
          <w:rFonts w:ascii="Calibri" w:hAnsi="Calibri"/>
        </w:rPr>
        <w:t xml:space="preserve">shall report this to the Assembly as soon as possible, and the Assembly shall forthwith proceed to the election of a Speaker using the manner provided for in standing order 2. </w:t>
      </w:r>
      <w:r w:rsidR="002C73B5" w:rsidRPr="00E467C2">
        <w:rPr>
          <w:rFonts w:ascii="Calibri" w:hAnsi="Calibri"/>
          <w:i/>
          <w:sz w:val="20"/>
        </w:rPr>
        <w:t>(Amended 6</w:t>
      </w:r>
      <w:r w:rsidR="007C3F90" w:rsidRPr="00E467C2">
        <w:rPr>
          <w:rFonts w:ascii="Calibri" w:hAnsi="Calibri"/>
          <w:i/>
          <w:sz w:val="20"/>
        </w:rPr>
        <w:t> </w:t>
      </w:r>
      <w:r w:rsidR="002C73B5" w:rsidRPr="00E467C2">
        <w:rPr>
          <w:rFonts w:ascii="Calibri" w:hAnsi="Calibri"/>
          <w:i/>
          <w:sz w:val="20"/>
        </w:rPr>
        <w:t>March 2008)</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Resignation of the Speaker</w:t>
      </w:r>
    </w:p>
    <w:p w:rsidR="00995B98" w:rsidRPr="00E467C2" w:rsidRDefault="00995B98">
      <w:pPr>
        <w:pStyle w:val="1"/>
        <w:tabs>
          <w:tab w:val="clear" w:pos="1000"/>
          <w:tab w:val="left" w:pos="1418"/>
        </w:tabs>
        <w:spacing w:before="160"/>
        <w:ind w:left="993" w:hanging="993"/>
        <w:rPr>
          <w:rFonts w:ascii="Calibri" w:hAnsi="Calibri"/>
        </w:rPr>
      </w:pPr>
      <w:r w:rsidRPr="00E467C2">
        <w:rPr>
          <w:rFonts w:ascii="Calibri" w:hAnsi="Calibri"/>
        </w:rPr>
        <w:t>11A.</w:t>
      </w:r>
      <w:r w:rsidRPr="00E467C2">
        <w:rPr>
          <w:rFonts w:ascii="Calibri" w:hAnsi="Calibri"/>
        </w:rPr>
        <w:tab/>
        <w:t xml:space="preserve">A Member may resign from the position of Speaker, in writing, to the Clerk, and the resignation shall take effect upon receipt by the Clerk. If the Assembly is meeting when the Clerk receives the written notice of </w:t>
      </w:r>
      <w:r w:rsidR="008A7955" w:rsidRPr="00E467C2">
        <w:rPr>
          <w:rFonts w:ascii="Calibri" w:hAnsi="Calibri"/>
        </w:rPr>
        <w:t xml:space="preserve">the </w:t>
      </w:r>
      <w:r w:rsidRPr="00E467C2">
        <w:rPr>
          <w:rFonts w:ascii="Calibri" w:hAnsi="Calibri"/>
        </w:rPr>
        <w:t xml:space="preserve">resignation of the Speaker, the Clerk shall take action in accordance with standing order 11. If the Assembly is not meeting when the Clerk receives a written notice of resignation from the Speaker, the Clerk shall inform all Members in writing of the resignation, and the election of the Speaker shall take precedence over all other business at the next meeting of the Assembly. </w:t>
      </w:r>
      <w:r w:rsidR="002C73B5" w:rsidRPr="00E467C2">
        <w:rPr>
          <w:rFonts w:ascii="Calibri" w:hAnsi="Calibri"/>
          <w:i/>
        </w:rPr>
        <w:t>(</w:t>
      </w:r>
      <w:r w:rsidR="002C73B5" w:rsidRPr="00E467C2">
        <w:rPr>
          <w:rFonts w:ascii="Calibri" w:hAnsi="Calibri"/>
          <w:i/>
          <w:sz w:val="20"/>
        </w:rPr>
        <w:t>Inserted 6</w:t>
      </w:r>
      <w:r w:rsidR="008A7955" w:rsidRPr="00E467C2">
        <w:rPr>
          <w:rFonts w:ascii="Calibri" w:hAnsi="Calibri"/>
          <w:i/>
          <w:sz w:val="20"/>
        </w:rPr>
        <w:t> </w:t>
      </w:r>
      <w:r w:rsidR="002C73B5" w:rsidRPr="00E467C2">
        <w:rPr>
          <w:rFonts w:ascii="Calibri" w:hAnsi="Calibri"/>
          <w:i/>
          <w:sz w:val="20"/>
        </w:rPr>
        <w:t>March</w:t>
      </w:r>
      <w:r w:rsidR="008A7955" w:rsidRPr="00E467C2">
        <w:rPr>
          <w:rFonts w:ascii="Calibri" w:hAnsi="Calibri"/>
          <w:i/>
          <w:sz w:val="20"/>
        </w:rPr>
        <w:t> </w:t>
      </w:r>
      <w:r w:rsidR="002C73B5" w:rsidRPr="00E467C2">
        <w:rPr>
          <w:rFonts w:ascii="Calibri" w:hAnsi="Calibri"/>
          <w:i/>
          <w:sz w:val="20"/>
        </w:rPr>
        <w:t>2008)</w:t>
      </w:r>
    </w:p>
    <w:p w:rsidR="00995B98" w:rsidRPr="00E467C2" w:rsidRDefault="00995B98">
      <w:pPr>
        <w:pStyle w:val="1"/>
        <w:tabs>
          <w:tab w:val="clear" w:pos="1000"/>
        </w:tabs>
        <w:spacing w:before="160"/>
        <w:rPr>
          <w:rFonts w:ascii="Calibri" w:hAnsi="Calibri"/>
          <w:b/>
          <w:bCs/>
          <w:i/>
          <w:sz w:val="28"/>
          <w:szCs w:val="28"/>
        </w:rPr>
      </w:pPr>
      <w:r w:rsidRPr="00E467C2">
        <w:rPr>
          <w:rFonts w:ascii="Calibri" w:hAnsi="Calibri"/>
          <w:b/>
          <w:bCs/>
          <w:i/>
          <w:sz w:val="28"/>
          <w:szCs w:val="28"/>
        </w:rPr>
        <w:t>Vacancy in office of Chief Minister</w:t>
      </w:r>
    </w:p>
    <w:p w:rsidR="00995B98" w:rsidRPr="00E467C2" w:rsidRDefault="00995B98">
      <w:pPr>
        <w:pStyle w:val="1"/>
        <w:tabs>
          <w:tab w:val="clear" w:pos="1000"/>
          <w:tab w:val="left" w:pos="993"/>
        </w:tabs>
        <w:spacing w:before="160"/>
        <w:ind w:left="993" w:hanging="993"/>
        <w:rPr>
          <w:rFonts w:ascii="Calibri" w:hAnsi="Calibri"/>
        </w:rPr>
      </w:pPr>
      <w:r w:rsidRPr="00E467C2">
        <w:rPr>
          <w:rFonts w:ascii="Calibri" w:hAnsi="Calibri"/>
        </w:rPr>
        <w:t>12.</w:t>
      </w:r>
      <w:r w:rsidRPr="00E467C2">
        <w:rPr>
          <w:rFonts w:ascii="Calibri" w:hAnsi="Calibri"/>
        </w:rPr>
        <w:tab/>
        <w:t>When a vacancy has occurred in the office of the Chief Minister the Speaker shall report this to the Assembly as soon as possible, and the Assembly shall forthwith proceed to the election of a Chief Minister in the manner provided for in standing order</w:t>
      </w:r>
      <w:r w:rsidR="00442083" w:rsidRPr="00E467C2">
        <w:rPr>
          <w:rFonts w:ascii="Calibri" w:hAnsi="Calibri"/>
        </w:rPr>
        <w:t> </w:t>
      </w:r>
      <w:r w:rsidRPr="00E467C2">
        <w:rPr>
          <w:rFonts w:ascii="Calibri" w:hAnsi="Calibri"/>
        </w:rPr>
        <w:t>3.</w:t>
      </w:r>
      <w:r w:rsidR="002C73B5" w:rsidRPr="00E467C2">
        <w:rPr>
          <w:rFonts w:ascii="Calibri" w:hAnsi="Calibri"/>
        </w:rPr>
        <w:t xml:space="preserve"> </w:t>
      </w:r>
      <w:r w:rsidR="002C73B5" w:rsidRPr="00E467C2">
        <w:rPr>
          <w:rFonts w:ascii="Calibri" w:hAnsi="Calibri"/>
          <w:i/>
          <w:sz w:val="20"/>
        </w:rPr>
        <w:t>(Amended 6 March 2008)</w:t>
      </w:r>
    </w:p>
    <w:p w:rsidR="00912963" w:rsidRPr="00E467C2" w:rsidRDefault="00995B98">
      <w:pPr>
        <w:pStyle w:val="ItalicCentred"/>
        <w:keepNext/>
        <w:spacing w:before="160"/>
        <w:ind w:left="993" w:hanging="993"/>
        <w:jc w:val="left"/>
        <w:rPr>
          <w:rFonts w:ascii="Calibri" w:hAnsi="Calibri"/>
          <w:b/>
          <w:bCs/>
          <w:sz w:val="28"/>
          <w:szCs w:val="28"/>
        </w:rPr>
      </w:pPr>
      <w:r w:rsidRPr="00E467C2">
        <w:rPr>
          <w:rFonts w:ascii="Calibri" w:hAnsi="Calibri"/>
          <w:b/>
          <w:bCs/>
          <w:sz w:val="28"/>
          <w:szCs w:val="28"/>
        </w:rPr>
        <w:t>Vacancy in office of Deputy Speaker</w:t>
      </w:r>
    </w:p>
    <w:p w:rsidR="00995B98" w:rsidRPr="00E467C2" w:rsidRDefault="00995B98">
      <w:pPr>
        <w:pStyle w:val="ItalicCentred"/>
        <w:keepNext/>
        <w:spacing w:before="160"/>
        <w:ind w:left="993" w:hanging="993"/>
        <w:jc w:val="left"/>
        <w:rPr>
          <w:rFonts w:ascii="Calibri" w:hAnsi="Calibri"/>
        </w:rPr>
      </w:pPr>
      <w:r w:rsidRPr="00E467C2">
        <w:rPr>
          <w:rFonts w:ascii="Calibri" w:hAnsi="Calibri"/>
          <w:i w:val="0"/>
          <w:iCs/>
        </w:rPr>
        <w:t>13.</w:t>
      </w:r>
      <w:r w:rsidRPr="00E467C2">
        <w:rPr>
          <w:rFonts w:ascii="Calibri" w:hAnsi="Calibri"/>
          <w:i w:val="0"/>
          <w:iCs/>
        </w:rPr>
        <w:tab/>
        <w:t>The Deputy Speaker may resign office by writing to the Speaker. When a vacancy has occurred in the office of the Deputy Speaker the Speaker shall report this to the Assembly as soon as possible, and the Assembly shall forthwith proceed to the election of a Deputy Speaker in the manner provided for in standing order 5</w:t>
      </w:r>
      <w:r w:rsidRPr="00E467C2">
        <w:rPr>
          <w:rFonts w:ascii="Calibri" w:hAnsi="Calibri"/>
          <w:iCs/>
        </w:rPr>
        <w:t xml:space="preserve">. </w:t>
      </w:r>
      <w:r w:rsidR="002C73B5" w:rsidRPr="00E467C2">
        <w:rPr>
          <w:rFonts w:ascii="Calibri" w:hAnsi="Calibri"/>
          <w:sz w:val="20"/>
        </w:rPr>
        <w:t>(Amended 6</w:t>
      </w:r>
      <w:r w:rsidR="00442083" w:rsidRPr="00E467C2">
        <w:rPr>
          <w:rFonts w:ascii="Calibri" w:hAnsi="Calibri"/>
          <w:sz w:val="20"/>
        </w:rPr>
        <w:t> </w:t>
      </w:r>
      <w:r w:rsidR="002C73B5" w:rsidRPr="00E467C2">
        <w:rPr>
          <w:rFonts w:ascii="Calibri" w:hAnsi="Calibri"/>
          <w:sz w:val="20"/>
        </w:rPr>
        <w:t>March</w:t>
      </w:r>
      <w:r w:rsidR="00442083" w:rsidRPr="00E467C2">
        <w:rPr>
          <w:rFonts w:ascii="Calibri" w:hAnsi="Calibri"/>
          <w:sz w:val="20"/>
        </w:rPr>
        <w:t> </w:t>
      </w:r>
      <w:r w:rsidR="002C73B5" w:rsidRPr="00E467C2">
        <w:rPr>
          <w:rFonts w:ascii="Calibri" w:hAnsi="Calibri"/>
          <w:sz w:val="20"/>
        </w:rPr>
        <w:t>2008)</w:t>
      </w:r>
    </w:p>
    <w:p w:rsidR="00995B98" w:rsidRPr="00E467C2" w:rsidDel="00AE0329" w:rsidRDefault="00995B98">
      <w:pPr>
        <w:pStyle w:val="1"/>
        <w:keepNext/>
        <w:tabs>
          <w:tab w:val="clear" w:pos="1000"/>
        </w:tabs>
        <w:spacing w:before="160"/>
        <w:jc w:val="both"/>
        <w:rPr>
          <w:del w:id="209" w:author="Rafferty, Janice" w:date="2018-09-07T15:28:00Z"/>
          <w:rFonts w:ascii="Calibri" w:hAnsi="Calibri"/>
          <w:b/>
          <w:bCs/>
          <w:i/>
          <w:iCs/>
          <w:sz w:val="28"/>
          <w:szCs w:val="28"/>
        </w:rPr>
      </w:pPr>
      <w:del w:id="210" w:author="Rafferty, Janice" w:date="2018-09-07T15:28:00Z">
        <w:r w:rsidRPr="00E467C2" w:rsidDel="00AE0329">
          <w:rPr>
            <w:rFonts w:ascii="Calibri" w:hAnsi="Calibri"/>
            <w:b/>
            <w:bCs/>
            <w:i/>
            <w:iCs/>
            <w:sz w:val="28"/>
            <w:szCs w:val="28"/>
          </w:rPr>
          <w:delText>Absence of, and vacancy in office of, Clerk</w:delText>
        </w:r>
      </w:del>
    </w:p>
    <w:p w:rsidR="00995B98" w:rsidRPr="00E467C2" w:rsidDel="00AE0329" w:rsidRDefault="00995B98" w:rsidP="00C60A3F">
      <w:pPr>
        <w:pStyle w:val="2ndHeading"/>
        <w:spacing w:before="160"/>
        <w:ind w:left="426" w:firstLine="567"/>
        <w:rPr>
          <w:del w:id="211" w:author="Rafferty, Janice" w:date="2018-09-07T15:28:00Z"/>
          <w:rFonts w:ascii="Calibri" w:hAnsi="Calibri"/>
        </w:rPr>
      </w:pPr>
      <w:del w:id="212" w:author="Rafferty, Janice" w:date="2018-09-07T15:28:00Z">
        <w:r w:rsidRPr="00E467C2" w:rsidDel="00AE0329">
          <w:rPr>
            <w:rFonts w:ascii="Calibri" w:hAnsi="Calibri"/>
          </w:rPr>
          <w:delText>Unavoidable absence of Clerk</w:delText>
        </w:r>
      </w:del>
    </w:p>
    <w:p w:rsidR="00995B98" w:rsidRPr="00E467C2" w:rsidDel="00AE0329" w:rsidRDefault="00995B98">
      <w:pPr>
        <w:pStyle w:val="1"/>
        <w:spacing w:before="160"/>
        <w:ind w:left="993" w:hanging="993"/>
        <w:rPr>
          <w:del w:id="213" w:author="Rafferty, Janice" w:date="2018-09-07T15:28:00Z"/>
          <w:rFonts w:ascii="Calibri" w:hAnsi="Calibri"/>
        </w:rPr>
      </w:pPr>
      <w:del w:id="214" w:author="Rafferty, Janice" w:date="2018-09-07T15:28:00Z">
        <w:r w:rsidRPr="00E467C2" w:rsidDel="00AE0329">
          <w:rPr>
            <w:rFonts w:ascii="Calibri" w:hAnsi="Calibri"/>
          </w:rPr>
          <w:delText>14.</w:delText>
        </w:r>
        <w:r w:rsidRPr="00E467C2" w:rsidDel="00AE0329">
          <w:rPr>
            <w:rFonts w:ascii="Calibri" w:hAnsi="Calibri"/>
          </w:rPr>
          <w:tab/>
          <w:delText>In the case of an unavoidable absence of the Clerk, all the duties of the Clerk shall be performed by the Deputy Clerk.</w:delText>
        </w:r>
      </w:del>
    </w:p>
    <w:p w:rsidR="00995B98" w:rsidRPr="00E467C2" w:rsidDel="00AE0329" w:rsidRDefault="00995B98" w:rsidP="00C60A3F">
      <w:pPr>
        <w:pStyle w:val="2ndHeading"/>
        <w:spacing w:before="160"/>
        <w:ind w:left="426" w:firstLine="567"/>
        <w:rPr>
          <w:del w:id="215" w:author="Rafferty, Janice" w:date="2018-09-07T15:28:00Z"/>
          <w:rFonts w:ascii="Calibri" w:hAnsi="Calibri"/>
        </w:rPr>
      </w:pPr>
      <w:del w:id="216" w:author="Rafferty, Janice" w:date="2018-09-07T15:28:00Z">
        <w:r w:rsidRPr="00E467C2" w:rsidDel="00AE0329">
          <w:rPr>
            <w:rFonts w:ascii="Calibri" w:hAnsi="Calibri"/>
          </w:rPr>
          <w:delText>Vacancy in office of Clerk</w:delText>
        </w:r>
      </w:del>
    </w:p>
    <w:p w:rsidR="00995B98" w:rsidRPr="00E467C2" w:rsidDel="00AE0329" w:rsidRDefault="00995B98">
      <w:pPr>
        <w:pStyle w:val="1"/>
        <w:spacing w:before="160"/>
        <w:ind w:left="993" w:hanging="993"/>
        <w:rPr>
          <w:del w:id="217" w:author="Rafferty, Janice" w:date="2018-09-07T15:28:00Z"/>
          <w:rFonts w:ascii="Calibri" w:hAnsi="Calibri"/>
        </w:rPr>
      </w:pPr>
      <w:del w:id="218" w:author="Rafferty, Janice" w:date="2018-09-07T15:28:00Z">
        <w:r w:rsidRPr="00E467C2" w:rsidDel="00AE0329">
          <w:rPr>
            <w:rFonts w:ascii="Calibri" w:hAnsi="Calibri"/>
          </w:rPr>
          <w:delText>15.</w:delText>
        </w:r>
        <w:r w:rsidRPr="00E467C2" w:rsidDel="00AE0329">
          <w:rPr>
            <w:rFonts w:ascii="Calibri" w:hAnsi="Calibri"/>
          </w:rPr>
          <w:tab/>
          <w:delText>During any vacancy in the office of Clerk, or while the Clerk is absent from duty, all powers, functions and duties of the Clerk shall be exercised and performed by the Deputy Clerk.</w:delText>
        </w:r>
      </w:del>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3</w:t>
      </w:r>
    </w:p>
    <w:p w:rsidR="00995B98" w:rsidRPr="00E467C2" w:rsidRDefault="00995B98" w:rsidP="00C47551">
      <w:pPr>
        <w:pStyle w:val="SOHeading1"/>
        <w:rPr>
          <w:rFonts w:ascii="Calibri" w:hAnsi="Calibri"/>
        </w:rPr>
      </w:pPr>
      <w:bookmarkStart w:id="219" w:name="_Toc194313596"/>
      <w:bookmarkStart w:id="220" w:name="_Toc194313712"/>
      <w:bookmarkStart w:id="221" w:name="_Toc194313781"/>
      <w:bookmarkStart w:id="222" w:name="_Toc194383120"/>
      <w:bookmarkStart w:id="223" w:name="_Toc194383179"/>
      <w:bookmarkStart w:id="224" w:name="_Toc194383376"/>
      <w:bookmarkStart w:id="225" w:name="_Toc400441604"/>
      <w:bookmarkStart w:id="226" w:name="_Toc524699954"/>
      <w:r w:rsidRPr="00E467C2">
        <w:rPr>
          <w:rFonts w:ascii="Calibri" w:hAnsi="Calibri"/>
        </w:rPr>
        <w:t>ADMINISTRATION AND PROCEDURE COMMITTEE</w:t>
      </w:r>
      <w:bookmarkEnd w:id="219"/>
      <w:bookmarkEnd w:id="220"/>
      <w:bookmarkEnd w:id="221"/>
      <w:bookmarkEnd w:id="222"/>
      <w:bookmarkEnd w:id="223"/>
      <w:bookmarkEnd w:id="224"/>
      <w:bookmarkEnd w:id="225"/>
      <w:bookmarkEnd w:id="226"/>
    </w:p>
    <w:p w:rsidR="00995B98" w:rsidRPr="00E467C2" w:rsidRDefault="00995B98" w:rsidP="00C60A3F">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for the establishment, membership and role of the Standing Committee on Administration and Procedure.</w:t>
      </w:r>
    </w:p>
    <w:p w:rsidR="00995B98" w:rsidRPr="00E467C2" w:rsidRDefault="00995B98">
      <w:pPr>
        <w:pStyle w:val="1"/>
        <w:spacing w:before="160"/>
        <w:rPr>
          <w:rFonts w:ascii="Calibri" w:hAnsi="Calibri"/>
          <w:b/>
          <w:i/>
          <w:sz w:val="28"/>
          <w:szCs w:val="28"/>
        </w:rPr>
      </w:pPr>
      <w:r w:rsidRPr="00E467C2">
        <w:rPr>
          <w:rFonts w:ascii="Calibri" w:hAnsi="Calibri"/>
          <w:b/>
          <w:i/>
          <w:sz w:val="28"/>
          <w:szCs w:val="28"/>
        </w:rPr>
        <w:t>Administration and Procedure Committee</w:t>
      </w:r>
    </w:p>
    <w:p w:rsidR="00995B98" w:rsidRPr="00E467C2" w:rsidRDefault="00995B98">
      <w:pPr>
        <w:pStyle w:val="1indent"/>
        <w:spacing w:before="160"/>
        <w:rPr>
          <w:rFonts w:ascii="Calibri" w:hAnsi="Calibri"/>
        </w:rPr>
      </w:pPr>
      <w:r w:rsidRPr="00E467C2">
        <w:rPr>
          <w:rFonts w:ascii="Calibri" w:hAnsi="Calibri"/>
        </w:rPr>
        <w:t>16.</w:t>
      </w:r>
      <w:r w:rsidRPr="00E467C2">
        <w:rPr>
          <w:rFonts w:ascii="Calibri" w:hAnsi="Calibri"/>
        </w:rPr>
        <w:tab/>
      </w:r>
      <w:r w:rsidR="00912963" w:rsidRPr="00E467C2">
        <w:rPr>
          <w:rFonts w:ascii="Calibri" w:hAnsi="Calibri"/>
        </w:rPr>
        <w:t>(a)</w:t>
      </w:r>
      <w:r w:rsidRPr="00E467C2">
        <w:rPr>
          <w:rFonts w:ascii="Calibri" w:hAnsi="Calibri"/>
        </w:rPr>
        <w:tab/>
        <w:t>A Standing Committee on Administration and Procedure is established at the commencement of each Assembly to:</w:t>
      </w:r>
    </w:p>
    <w:p w:rsidR="00995B98" w:rsidRPr="00E467C2" w:rsidRDefault="00995B98" w:rsidP="00AD679D">
      <w:pPr>
        <w:pStyle w:val="1aindent"/>
        <w:spacing w:before="160"/>
        <w:rPr>
          <w:rFonts w:ascii="Calibri" w:hAnsi="Calibri"/>
        </w:rPr>
      </w:pPr>
      <w:r w:rsidRPr="00E467C2">
        <w:rPr>
          <w:rFonts w:ascii="Calibri" w:hAnsi="Calibri"/>
        </w:rPr>
        <w:tab/>
      </w:r>
      <w:r w:rsidR="00912963" w:rsidRPr="00E467C2">
        <w:rPr>
          <w:rFonts w:ascii="Calibri" w:hAnsi="Calibri"/>
        </w:rPr>
        <w:t>(i)</w:t>
      </w:r>
      <w:r w:rsidRPr="00E467C2">
        <w:rPr>
          <w:rFonts w:ascii="Calibri" w:hAnsi="Calibri"/>
        </w:rPr>
        <w:tab/>
      </w:r>
      <w:ins w:id="227" w:author="Rafferty, Janice" w:date="2018-09-07T15:29:00Z">
        <w:r w:rsidR="00AE0329">
          <w:rPr>
            <w:rFonts w:ascii="Calibri" w:hAnsi="Calibri"/>
          </w:rPr>
          <w:t>undertake self-referred inquiries or inquiries referred by the Assembly and, in addition, in the third yea</w:t>
        </w:r>
      </w:ins>
      <w:ins w:id="228" w:author="Rafferty, Janice" w:date="2018-09-07T15:30:00Z">
        <w:r w:rsidR="00AE0329">
          <w:rPr>
            <w:rFonts w:ascii="Calibri" w:hAnsi="Calibri"/>
          </w:rPr>
          <w:t>r</w:t>
        </w:r>
      </w:ins>
      <w:ins w:id="229" w:author="Rafferty, Janice" w:date="2018-09-07T15:29:00Z">
        <w:r w:rsidR="00AE0329">
          <w:rPr>
            <w:rFonts w:ascii="Calibri" w:hAnsi="Calibri"/>
          </w:rPr>
          <w:t xml:space="preserve"> of an Assembly term the </w:t>
        </w:r>
      </w:ins>
      <w:ins w:id="230" w:author="Rafferty, Janice" w:date="2018-09-07T15:30:00Z">
        <w:r w:rsidR="00AE0329">
          <w:rPr>
            <w:rFonts w:ascii="Calibri" w:hAnsi="Calibri"/>
          </w:rPr>
          <w:t>committee</w:t>
        </w:r>
      </w:ins>
      <w:ins w:id="231" w:author="Rafferty, Janice" w:date="2018-09-07T15:29:00Z">
        <w:r w:rsidR="00AE0329">
          <w:rPr>
            <w:rFonts w:ascii="Calibri" w:hAnsi="Calibri"/>
          </w:rPr>
          <w:t xml:space="preserve"> </w:t>
        </w:r>
      </w:ins>
      <w:ins w:id="232" w:author="Rafferty, Janice" w:date="2018-09-07T15:30:00Z">
        <w:r w:rsidR="00AE0329">
          <w:rPr>
            <w:rFonts w:ascii="Calibri" w:hAnsi="Calibri"/>
          </w:rPr>
          <w:t xml:space="preserve">shall </w:t>
        </w:r>
      </w:ins>
      <w:del w:id="233" w:author="Rafferty, Janice" w:date="2018-09-07T15:30:00Z">
        <w:r w:rsidR="00AD679D" w:rsidRPr="00E467C2" w:rsidDel="00AE0329">
          <w:rPr>
            <w:rFonts w:ascii="Calibri" w:hAnsi="Calibri"/>
          </w:rPr>
          <w:delText>in addition to the committee undertaking inquiries self-referred or from the Assembly, in the third year of an Assembly term it shall</w:delText>
        </w:r>
      </w:del>
      <w:r w:rsidR="00AD679D" w:rsidRPr="00E467C2">
        <w:rPr>
          <w:rFonts w:ascii="Calibri" w:hAnsi="Calibri"/>
        </w:rPr>
        <w:t xml:space="preserve"> inquire into and report on the operation of the standing orders and continuing resolutions of the Assembly with a view to ensuring that the practices and procedures of the Assembly remain relevant and reflect best practice;</w:t>
      </w:r>
    </w:p>
    <w:p w:rsidR="00995B98" w:rsidRPr="00E467C2" w:rsidRDefault="00995B98">
      <w:pPr>
        <w:pStyle w:val="1aindent"/>
        <w:spacing w:before="160"/>
        <w:rPr>
          <w:rFonts w:ascii="Calibri" w:hAnsi="Calibri"/>
        </w:rPr>
      </w:pPr>
      <w:r w:rsidRPr="00E467C2">
        <w:rPr>
          <w:rFonts w:ascii="Calibri" w:hAnsi="Calibri"/>
        </w:rPr>
        <w:tab/>
        <w:t>(ii)</w:t>
      </w:r>
      <w:r w:rsidRPr="00E467C2">
        <w:rPr>
          <w:rFonts w:ascii="Calibri" w:hAnsi="Calibri"/>
        </w:rPr>
        <w:tab/>
        <w:t>advise the Speaker on:</w:t>
      </w:r>
    </w:p>
    <w:p w:rsidR="00995B98" w:rsidRPr="00E467C2" w:rsidRDefault="00995B98">
      <w:pPr>
        <w:pStyle w:val="aaiindent"/>
        <w:spacing w:before="160"/>
        <w:rPr>
          <w:rFonts w:ascii="Calibri" w:hAnsi="Calibri"/>
        </w:rPr>
      </w:pPr>
      <w:r w:rsidRPr="00E467C2">
        <w:rPr>
          <w:rFonts w:ascii="Calibri" w:hAnsi="Calibri"/>
        </w:rPr>
        <w:tab/>
        <w:t>(A)</w:t>
      </w:r>
      <w:r w:rsidRPr="00E467C2">
        <w:rPr>
          <w:rFonts w:ascii="Calibri" w:hAnsi="Calibri"/>
        </w:rPr>
        <w:tab/>
        <w:t>Members’ entitlements in</w:t>
      </w:r>
      <w:r w:rsidR="004D62DE">
        <w:rPr>
          <w:rFonts w:ascii="Calibri" w:hAnsi="Calibri"/>
        </w:rPr>
        <w:t>cluding facilities and services;</w:t>
      </w:r>
    </w:p>
    <w:p w:rsidR="00995B98" w:rsidRPr="00E467C2" w:rsidRDefault="00995B98">
      <w:pPr>
        <w:pStyle w:val="aaiindent"/>
        <w:spacing w:before="160"/>
        <w:rPr>
          <w:rFonts w:ascii="Calibri" w:hAnsi="Calibri"/>
        </w:rPr>
      </w:pPr>
      <w:r w:rsidRPr="00E467C2">
        <w:rPr>
          <w:rFonts w:ascii="Calibri" w:hAnsi="Calibri"/>
        </w:rPr>
        <w:tab/>
        <w:t>(B)</w:t>
      </w:r>
      <w:r w:rsidRPr="00E467C2">
        <w:rPr>
          <w:rFonts w:ascii="Calibri" w:hAnsi="Calibri"/>
        </w:rPr>
        <w:tab/>
        <w:t xml:space="preserve">the operation of the transcription service </w:t>
      </w:r>
      <w:r w:rsidRPr="00E467C2">
        <w:rPr>
          <w:rFonts w:ascii="Calibri" w:hAnsi="Calibri"/>
          <w:i/>
        </w:rPr>
        <w:t>(Hansard</w:t>
      </w:r>
      <w:r w:rsidRPr="00E467C2">
        <w:rPr>
          <w:rFonts w:ascii="Calibri" w:hAnsi="Calibri"/>
        </w:rPr>
        <w:t>);</w:t>
      </w:r>
    </w:p>
    <w:p w:rsidR="00995B98" w:rsidRPr="00E467C2" w:rsidRDefault="00995B98">
      <w:pPr>
        <w:pStyle w:val="aaiindent"/>
        <w:spacing w:before="160"/>
        <w:rPr>
          <w:rFonts w:ascii="Calibri" w:hAnsi="Calibri"/>
        </w:rPr>
      </w:pPr>
      <w:r w:rsidRPr="00E467C2">
        <w:rPr>
          <w:rFonts w:ascii="Calibri" w:hAnsi="Calibri"/>
        </w:rPr>
        <w:tab/>
        <w:t>(C)</w:t>
      </w:r>
      <w:r w:rsidRPr="00E467C2">
        <w:rPr>
          <w:rFonts w:ascii="Calibri" w:hAnsi="Calibri"/>
        </w:rPr>
        <w:tab/>
        <w:t>the availability to the public of Assembly documents;</w:t>
      </w:r>
    </w:p>
    <w:p w:rsidR="00995B98" w:rsidRPr="00E467C2" w:rsidRDefault="00995B98">
      <w:pPr>
        <w:pStyle w:val="aaiindent"/>
        <w:spacing w:before="160"/>
        <w:rPr>
          <w:rFonts w:ascii="Calibri" w:hAnsi="Calibri"/>
        </w:rPr>
      </w:pPr>
      <w:r w:rsidRPr="00E467C2">
        <w:rPr>
          <w:rFonts w:ascii="Calibri" w:hAnsi="Calibri"/>
        </w:rPr>
        <w:tab/>
        <w:t>(D)</w:t>
      </w:r>
      <w:r w:rsidRPr="00E467C2">
        <w:rPr>
          <w:rFonts w:ascii="Calibri" w:hAnsi="Calibri"/>
        </w:rPr>
        <w:tab/>
        <w:t xml:space="preserve">the operation of the Assembly library; </w:t>
      </w:r>
    </w:p>
    <w:p w:rsidR="00995B98" w:rsidRPr="00E467C2" w:rsidRDefault="00995B98">
      <w:pPr>
        <w:pStyle w:val="1aindent"/>
        <w:spacing w:before="160"/>
        <w:rPr>
          <w:rFonts w:ascii="Calibri" w:hAnsi="Calibri"/>
          <w:i/>
        </w:rPr>
      </w:pPr>
      <w:r w:rsidRPr="00E467C2">
        <w:rPr>
          <w:rFonts w:ascii="Calibri" w:hAnsi="Calibri"/>
        </w:rPr>
        <w:tab/>
        <w:t>(iii)</w:t>
      </w:r>
      <w:r w:rsidRPr="00E467C2">
        <w:rPr>
          <w:rFonts w:ascii="Calibri" w:hAnsi="Calibri"/>
        </w:rPr>
        <w:tab/>
        <w:t>arrange the order of private Members’ business</w:t>
      </w:r>
      <w:r w:rsidR="00F15DEE" w:rsidRPr="00E467C2">
        <w:rPr>
          <w:rFonts w:ascii="Calibri" w:hAnsi="Calibri"/>
        </w:rPr>
        <w:t>,</w:t>
      </w:r>
      <w:r w:rsidRPr="00E467C2">
        <w:rPr>
          <w:rFonts w:ascii="Calibri" w:hAnsi="Calibri"/>
        </w:rPr>
        <w:t xml:space="preserve"> Assembly business</w:t>
      </w:r>
      <w:r w:rsidR="00075734" w:rsidRPr="00E467C2">
        <w:rPr>
          <w:rFonts w:ascii="Calibri" w:hAnsi="Calibri"/>
        </w:rPr>
        <w:t xml:space="preserve"> and </w:t>
      </w:r>
      <w:ins w:id="234" w:author="Rafferty, Janice" w:date="2018-09-13T14:40:00Z">
        <w:r w:rsidR="0034538C">
          <w:rPr>
            <w:rFonts w:ascii="Calibri" w:hAnsi="Calibri"/>
          </w:rPr>
          <w:t xml:space="preserve">Crossbench </w:t>
        </w:r>
      </w:ins>
      <w:r w:rsidR="00075734" w:rsidRPr="00E467C2">
        <w:rPr>
          <w:rFonts w:ascii="Calibri" w:hAnsi="Calibri"/>
        </w:rPr>
        <w:t>Executive Members’ business</w:t>
      </w:r>
      <w:r w:rsidRPr="00E467C2">
        <w:rPr>
          <w:rFonts w:ascii="Calibri" w:hAnsi="Calibri"/>
        </w:rPr>
        <w:t>;</w:t>
      </w:r>
      <w:r w:rsidR="0081160C" w:rsidRPr="00E467C2">
        <w:rPr>
          <w:rFonts w:ascii="Calibri" w:hAnsi="Calibri"/>
        </w:rPr>
        <w:t xml:space="preserve"> </w:t>
      </w:r>
      <w:r w:rsidR="0081160C" w:rsidRPr="00E467C2">
        <w:rPr>
          <w:rFonts w:ascii="Calibri" w:hAnsi="Calibri"/>
          <w:i/>
          <w:sz w:val="20"/>
        </w:rPr>
        <w:t>(Amended 27 November 2012)</w:t>
      </w:r>
    </w:p>
    <w:p w:rsidR="0091503C" w:rsidRPr="00E467C2" w:rsidRDefault="00995B98">
      <w:pPr>
        <w:pStyle w:val="1indent"/>
        <w:spacing w:before="160"/>
        <w:rPr>
          <w:rFonts w:ascii="Calibri" w:hAnsi="Calibri"/>
        </w:rPr>
      </w:pPr>
      <w:r w:rsidRPr="00E467C2">
        <w:rPr>
          <w:rFonts w:ascii="Calibri" w:hAnsi="Calibri"/>
        </w:rPr>
        <w:tab/>
        <w:t>(b)</w:t>
      </w:r>
      <w:r w:rsidRPr="00E467C2">
        <w:rPr>
          <w:rFonts w:ascii="Calibri" w:hAnsi="Calibri"/>
        </w:rPr>
        <w:tab/>
      </w:r>
      <w:r w:rsidR="00442083" w:rsidRPr="00E467C2">
        <w:rPr>
          <w:rFonts w:ascii="Calibri" w:hAnsi="Calibri"/>
        </w:rPr>
        <w:t>t</w:t>
      </w:r>
      <w:r w:rsidRPr="00E467C2">
        <w:rPr>
          <w:rFonts w:ascii="Calibri" w:hAnsi="Calibri"/>
        </w:rPr>
        <w:t>he Committee shall consist of</w:t>
      </w:r>
      <w:r w:rsidR="0091503C" w:rsidRPr="00E467C2">
        <w:rPr>
          <w:rFonts w:ascii="Calibri" w:hAnsi="Calibri"/>
        </w:rPr>
        <w:t>:</w:t>
      </w:r>
    </w:p>
    <w:p w:rsidR="0091503C" w:rsidRPr="00E467C2" w:rsidRDefault="0091503C" w:rsidP="0091503C">
      <w:pPr>
        <w:pStyle w:val="1aindent"/>
        <w:spacing w:before="160"/>
        <w:rPr>
          <w:rFonts w:ascii="Calibri" w:hAnsi="Calibri"/>
        </w:rPr>
      </w:pPr>
      <w:r w:rsidRPr="00E467C2">
        <w:rPr>
          <w:rFonts w:ascii="Calibri" w:hAnsi="Calibri"/>
        </w:rPr>
        <w:tab/>
        <w:t>(i)</w:t>
      </w:r>
      <w:r w:rsidRPr="00E467C2">
        <w:rPr>
          <w:rFonts w:ascii="Calibri" w:hAnsi="Calibri"/>
        </w:rPr>
        <w:tab/>
        <w:t>the Speaker;</w:t>
      </w:r>
    </w:p>
    <w:p w:rsidR="0091503C" w:rsidRPr="00E467C2" w:rsidRDefault="0091503C" w:rsidP="0091503C">
      <w:pPr>
        <w:pStyle w:val="1aindent"/>
        <w:spacing w:before="160"/>
        <w:rPr>
          <w:rFonts w:ascii="Calibri" w:hAnsi="Calibri"/>
        </w:rPr>
      </w:pPr>
      <w:r w:rsidRPr="00E467C2">
        <w:rPr>
          <w:rFonts w:ascii="Calibri" w:hAnsi="Calibri"/>
        </w:rPr>
        <w:tab/>
        <w:t>(ii)</w:t>
      </w:r>
      <w:r w:rsidRPr="00E467C2">
        <w:rPr>
          <w:rFonts w:ascii="Calibri" w:hAnsi="Calibri"/>
        </w:rPr>
        <w:tab/>
        <w:t>the Government whip;</w:t>
      </w:r>
    </w:p>
    <w:p w:rsidR="0091503C" w:rsidRPr="00E467C2" w:rsidRDefault="0091503C" w:rsidP="0091503C">
      <w:pPr>
        <w:pStyle w:val="1aindent"/>
        <w:spacing w:before="160"/>
        <w:rPr>
          <w:rFonts w:ascii="Calibri" w:hAnsi="Calibri"/>
        </w:rPr>
      </w:pPr>
      <w:r w:rsidRPr="00E467C2">
        <w:rPr>
          <w:rFonts w:ascii="Calibri" w:hAnsi="Calibri"/>
        </w:rPr>
        <w:tab/>
        <w:t>(iii)</w:t>
      </w:r>
      <w:r w:rsidRPr="00E467C2">
        <w:rPr>
          <w:rFonts w:ascii="Calibri" w:hAnsi="Calibri"/>
        </w:rPr>
        <w:tab/>
        <w:t>the Opposition whip; and</w:t>
      </w:r>
    </w:p>
    <w:p w:rsidR="0091503C" w:rsidRDefault="0091503C" w:rsidP="0091503C">
      <w:pPr>
        <w:pStyle w:val="1aindent"/>
        <w:spacing w:before="160"/>
        <w:rPr>
          <w:ins w:id="235" w:author="Rafferty, Janice" w:date="2018-09-10T14:58:00Z"/>
          <w:rFonts w:ascii="Calibri" w:hAnsi="Calibri"/>
        </w:rPr>
      </w:pPr>
      <w:r w:rsidRPr="00E467C2">
        <w:rPr>
          <w:rFonts w:ascii="Calibri" w:hAnsi="Calibri"/>
        </w:rPr>
        <w:tab/>
        <w:t>(iv)</w:t>
      </w:r>
      <w:r w:rsidRPr="00E467C2">
        <w:rPr>
          <w:rFonts w:ascii="Calibri" w:hAnsi="Calibri"/>
        </w:rPr>
        <w:tab/>
        <w:t>a representative of the crossbench (or if a single party, the whip of that party);</w:t>
      </w:r>
    </w:p>
    <w:p w:rsidR="00507C9D" w:rsidRPr="00E467C2" w:rsidDel="00507C9D" w:rsidRDefault="00507C9D" w:rsidP="00CC0807">
      <w:pPr>
        <w:pStyle w:val="2ndHeading"/>
        <w:spacing w:before="60" w:after="60"/>
        <w:ind w:left="1701" w:right="576" w:hanging="708"/>
        <w:rPr>
          <w:del w:id="236" w:author="Rafferty, Janice" w:date="2018-09-10T15:04:00Z"/>
          <w:rFonts w:ascii="Calibri" w:hAnsi="Calibri"/>
          <w:i/>
        </w:rPr>
      </w:pPr>
      <w:ins w:id="237" w:author="Rafferty, Janice" w:date="2018-09-10T15:04:00Z">
        <w:r w:rsidRPr="00CC0807">
          <w:rPr>
            <w:rFonts w:asciiTheme="minorHAnsi" w:hAnsiTheme="minorHAnsi"/>
            <w:sz w:val="22"/>
            <w:szCs w:val="22"/>
          </w:rPr>
          <w:t>(ba)</w:t>
        </w:r>
        <w:r w:rsidRPr="00CC0807">
          <w:rPr>
            <w:rFonts w:asciiTheme="minorHAnsi" w:hAnsiTheme="minorHAnsi"/>
            <w:sz w:val="22"/>
            <w:szCs w:val="22"/>
          </w:rPr>
          <w:tab/>
          <w:t>Should a whip be unable to attend a meeting, the Party nominated deputy whip may attend in their place.</w:t>
        </w:r>
      </w:ins>
    </w:p>
    <w:p w:rsidR="00995B98" w:rsidRPr="00E467C2" w:rsidRDefault="00995B98">
      <w:pPr>
        <w:pStyle w:val="1indent"/>
        <w:spacing w:before="160"/>
        <w:rPr>
          <w:rFonts w:ascii="Calibri" w:hAnsi="Calibri"/>
        </w:rPr>
      </w:pPr>
      <w:r w:rsidRPr="00E467C2">
        <w:rPr>
          <w:rFonts w:ascii="Calibri" w:hAnsi="Calibri"/>
        </w:rPr>
        <w:tab/>
        <w:t>(c)</w:t>
      </w:r>
      <w:r w:rsidRPr="00E467C2">
        <w:rPr>
          <w:rFonts w:ascii="Calibri" w:hAnsi="Calibri"/>
        </w:rPr>
        <w:tab/>
      </w:r>
      <w:r w:rsidR="00442083" w:rsidRPr="00E467C2">
        <w:rPr>
          <w:rFonts w:ascii="Calibri" w:hAnsi="Calibri"/>
        </w:rPr>
        <w:t>t</w:t>
      </w:r>
      <w:r w:rsidRPr="00E467C2">
        <w:rPr>
          <w:rFonts w:ascii="Calibri" w:hAnsi="Calibri"/>
        </w:rPr>
        <w:t xml:space="preserve">he Speaker shall be the </w:t>
      </w:r>
      <w:r w:rsidR="00912963" w:rsidRPr="00E467C2">
        <w:rPr>
          <w:rFonts w:ascii="Calibri" w:hAnsi="Calibri"/>
        </w:rPr>
        <w:t xml:space="preserve">Chair </w:t>
      </w:r>
      <w:r w:rsidRPr="00E467C2">
        <w:rPr>
          <w:rFonts w:ascii="Calibri" w:hAnsi="Calibri"/>
        </w:rPr>
        <w:t>of the Committee; and</w:t>
      </w:r>
    </w:p>
    <w:p w:rsidR="00995B98" w:rsidRPr="00E467C2" w:rsidRDefault="00995B98" w:rsidP="00442083">
      <w:pPr>
        <w:pStyle w:val="1"/>
        <w:spacing w:before="160"/>
        <w:ind w:left="1701" w:hanging="708"/>
        <w:rPr>
          <w:rFonts w:ascii="Calibri" w:hAnsi="Calibri"/>
          <w:i/>
          <w:sz w:val="20"/>
        </w:rPr>
      </w:pPr>
      <w:r w:rsidRPr="00E467C2">
        <w:rPr>
          <w:rFonts w:ascii="Calibri" w:hAnsi="Calibri"/>
        </w:rPr>
        <w:t>(d)</w:t>
      </w:r>
      <w:r w:rsidRPr="00E467C2">
        <w:rPr>
          <w:rFonts w:ascii="Calibri" w:hAnsi="Calibri"/>
        </w:rPr>
        <w:tab/>
      </w:r>
      <w:r w:rsidR="00442083" w:rsidRPr="00E467C2">
        <w:rPr>
          <w:rFonts w:ascii="Calibri" w:hAnsi="Calibri"/>
        </w:rPr>
        <w:t>t</w:t>
      </w:r>
      <w:r w:rsidRPr="00E467C2">
        <w:rPr>
          <w:rFonts w:ascii="Calibri" w:hAnsi="Calibri"/>
        </w:rPr>
        <w:t xml:space="preserve">he Committee shall have the power to consider and make use of the evidence and records of the Standing Committee on Administration and Procedure appointed during the previous Assemblies.  </w:t>
      </w:r>
      <w:r w:rsidRPr="00E467C2">
        <w:rPr>
          <w:rFonts w:ascii="Calibri" w:hAnsi="Calibri"/>
          <w:i/>
          <w:sz w:val="20"/>
        </w:rPr>
        <w:t>(Amended 9</w:t>
      </w:r>
      <w:r w:rsidR="001D43BE" w:rsidRPr="00E467C2">
        <w:rPr>
          <w:rFonts w:ascii="Calibri" w:hAnsi="Calibri"/>
          <w:i/>
          <w:sz w:val="20"/>
        </w:rPr>
        <w:t> </w:t>
      </w:r>
      <w:r w:rsidRPr="00E467C2">
        <w:rPr>
          <w:rFonts w:ascii="Calibri" w:hAnsi="Calibri"/>
          <w:i/>
          <w:sz w:val="20"/>
        </w:rPr>
        <w:t>March</w:t>
      </w:r>
      <w:r w:rsidR="001D43BE" w:rsidRPr="00E467C2">
        <w:rPr>
          <w:rFonts w:ascii="Calibri" w:hAnsi="Calibri"/>
          <w:i/>
          <w:sz w:val="20"/>
        </w:rPr>
        <w:t> </w:t>
      </w:r>
      <w:r w:rsidRPr="00E467C2">
        <w:rPr>
          <w:rFonts w:ascii="Calibri" w:hAnsi="Calibri"/>
          <w:i/>
          <w:sz w:val="20"/>
        </w:rPr>
        <w:t>1995</w:t>
      </w:r>
      <w:r w:rsidR="00D03391" w:rsidRPr="00E467C2">
        <w:rPr>
          <w:rFonts w:ascii="Calibri" w:hAnsi="Calibri"/>
          <w:i/>
          <w:sz w:val="20"/>
        </w:rPr>
        <w:t xml:space="preserve"> and</w:t>
      </w:r>
      <w:r w:rsidRPr="00E467C2">
        <w:rPr>
          <w:rFonts w:ascii="Calibri" w:hAnsi="Calibri"/>
          <w:i/>
          <w:sz w:val="20"/>
        </w:rPr>
        <w:t xml:space="preserve"> 4 May 1995; further amended 28 May 1998</w:t>
      </w:r>
      <w:r w:rsidR="0091503C" w:rsidRPr="00E467C2">
        <w:rPr>
          <w:rFonts w:ascii="Calibri" w:hAnsi="Calibri"/>
          <w:i/>
          <w:sz w:val="20"/>
        </w:rPr>
        <w:t>,</w:t>
      </w:r>
      <w:r w:rsidR="002C73B5" w:rsidRPr="00E467C2">
        <w:rPr>
          <w:rFonts w:ascii="Calibri" w:hAnsi="Calibri"/>
          <w:i/>
          <w:sz w:val="20"/>
        </w:rPr>
        <w:t xml:space="preserve"> 6 March 2008</w:t>
      </w:r>
      <w:r w:rsidR="00E57EB8" w:rsidRPr="00E467C2">
        <w:rPr>
          <w:rFonts w:ascii="Calibri" w:hAnsi="Calibri"/>
          <w:i/>
          <w:sz w:val="20"/>
        </w:rPr>
        <w:t xml:space="preserve"> and</w:t>
      </w:r>
      <w:r w:rsidR="0091503C" w:rsidRPr="00E467C2">
        <w:rPr>
          <w:rFonts w:ascii="Calibri" w:hAnsi="Calibri"/>
          <w:i/>
          <w:sz w:val="20"/>
        </w:rPr>
        <w:t xml:space="preserve"> 8</w:t>
      </w:r>
      <w:r w:rsidR="001D43BE" w:rsidRPr="00E467C2">
        <w:rPr>
          <w:rFonts w:ascii="Calibri" w:hAnsi="Calibri"/>
          <w:i/>
          <w:sz w:val="20"/>
        </w:rPr>
        <w:t> </w:t>
      </w:r>
      <w:r w:rsidR="0091503C" w:rsidRPr="00E467C2">
        <w:rPr>
          <w:rFonts w:ascii="Calibri" w:hAnsi="Calibri"/>
          <w:i/>
          <w:sz w:val="20"/>
        </w:rPr>
        <w:t>December 2011</w:t>
      </w:r>
      <w:r w:rsidR="00AD679D" w:rsidRPr="00E467C2">
        <w:rPr>
          <w:rFonts w:ascii="Calibri" w:hAnsi="Calibri"/>
          <w:i/>
          <w:sz w:val="20"/>
        </w:rPr>
        <w:t xml:space="preserve">, </w:t>
      </w:r>
      <w:r w:rsidR="00110063" w:rsidRPr="00E467C2">
        <w:rPr>
          <w:rFonts w:ascii="Calibri" w:hAnsi="Calibri"/>
          <w:i/>
          <w:sz w:val="20"/>
        </w:rPr>
        <w:t>13 </w:t>
      </w:r>
      <w:r w:rsidR="00AD679D" w:rsidRPr="00E467C2">
        <w:rPr>
          <w:rFonts w:ascii="Calibri" w:hAnsi="Calibri"/>
          <w:i/>
          <w:sz w:val="20"/>
        </w:rPr>
        <w:t>December 2016</w:t>
      </w:r>
      <w:r w:rsidRPr="00E467C2">
        <w:rPr>
          <w:rFonts w:ascii="Calibri" w:hAnsi="Calibri"/>
          <w:i/>
          <w:sz w:val="20"/>
        </w:rPr>
        <w:t>)</w:t>
      </w:r>
    </w:p>
    <w:p w:rsidR="00995B98" w:rsidRPr="00E467C2" w:rsidRDefault="00995B98">
      <w:pPr>
        <w:pStyle w:val="1"/>
        <w:spacing w:before="160"/>
        <w:ind w:left="1700" w:hanging="1700"/>
        <w:rPr>
          <w:rFonts w:ascii="Calibri" w:hAnsi="Calibri"/>
          <w:i/>
          <w:sz w:val="20"/>
        </w:rPr>
      </w:pPr>
      <w:r w:rsidRPr="00E467C2">
        <w:rPr>
          <w:rFonts w:ascii="Calibri" w:hAnsi="Calibri"/>
        </w:rPr>
        <w:t>17.</w:t>
      </w:r>
      <w:r w:rsidRPr="00E467C2">
        <w:rPr>
          <w:rFonts w:ascii="Calibri" w:hAnsi="Calibri"/>
        </w:rPr>
        <w:tab/>
      </w:r>
      <w:r w:rsidRPr="00E467C2">
        <w:rPr>
          <w:rFonts w:ascii="Calibri" w:hAnsi="Calibri"/>
          <w:i/>
        </w:rPr>
        <w:t>(</w:t>
      </w:r>
      <w:r w:rsidRPr="00E467C2">
        <w:rPr>
          <w:rFonts w:ascii="Calibri" w:hAnsi="Calibri"/>
          <w:i/>
          <w:sz w:val="20"/>
        </w:rPr>
        <w:t>Standing order omitted 9 March 1995).</w:t>
      </w:r>
    </w:p>
    <w:p w:rsidR="00995B98" w:rsidRPr="00E467C2" w:rsidRDefault="00995B98">
      <w:pPr>
        <w:pStyle w:val="1"/>
        <w:spacing w:before="160"/>
        <w:ind w:left="1700" w:hanging="1700"/>
        <w:rPr>
          <w:rFonts w:ascii="Calibri" w:hAnsi="Calibri"/>
          <w:sz w:val="20"/>
        </w:rPr>
      </w:pPr>
      <w:r w:rsidRPr="00E467C2">
        <w:rPr>
          <w:rFonts w:ascii="Calibri" w:hAnsi="Calibri"/>
        </w:rPr>
        <w:lastRenderedPageBreak/>
        <w:t>18.</w:t>
      </w:r>
      <w:r w:rsidRPr="00E467C2">
        <w:rPr>
          <w:rFonts w:ascii="Calibri" w:hAnsi="Calibri"/>
        </w:rPr>
        <w:tab/>
      </w:r>
      <w:r w:rsidRPr="00E467C2">
        <w:rPr>
          <w:rFonts w:ascii="Calibri" w:hAnsi="Calibri"/>
          <w:i/>
        </w:rPr>
        <w:t>(</w:t>
      </w:r>
      <w:r w:rsidRPr="00E467C2">
        <w:rPr>
          <w:rFonts w:ascii="Calibri" w:hAnsi="Calibri"/>
          <w:i/>
          <w:sz w:val="20"/>
        </w:rPr>
        <w:t>Standing order omitted 9 March 1995).</w:t>
      </w:r>
    </w:p>
    <w:p w:rsidR="00995B98" w:rsidRPr="00E467C2" w:rsidRDefault="00995B98">
      <w:pPr>
        <w:pStyle w:val="1"/>
        <w:numPr>
          <w:ilvl w:val="0"/>
          <w:numId w:val="19"/>
        </w:numPr>
        <w:spacing w:before="160"/>
        <w:rPr>
          <w:rFonts w:ascii="Calibri" w:hAnsi="Calibri"/>
          <w:i/>
          <w:sz w:val="20"/>
        </w:rPr>
      </w:pPr>
      <w:r w:rsidRPr="00E467C2">
        <w:rPr>
          <w:rFonts w:ascii="Calibri" w:hAnsi="Calibri"/>
          <w:i/>
        </w:rPr>
        <w:t>(</w:t>
      </w:r>
      <w:r w:rsidRPr="00E467C2">
        <w:rPr>
          <w:rFonts w:ascii="Calibri" w:hAnsi="Calibri"/>
          <w:i/>
          <w:sz w:val="20"/>
        </w:rPr>
        <w:t>Standing order omitted 9 March 1995).</w:t>
      </w:r>
    </w:p>
    <w:p w:rsidR="00995B98" w:rsidRPr="00E467C2" w:rsidRDefault="00995B98">
      <w:pPr>
        <w:pStyle w:val="1"/>
        <w:spacing w:before="160"/>
        <w:jc w:val="center"/>
        <w:rPr>
          <w:rFonts w:ascii="Calibri" w:hAnsi="Calibri"/>
          <w:b/>
        </w:rPr>
      </w:pPr>
      <w:r w:rsidRPr="00E467C2">
        <w:rPr>
          <w:rFonts w:ascii="Calibri" w:hAnsi="Calibri"/>
          <w:sz w:val="20"/>
        </w:rPr>
        <w:br w:type="page"/>
      </w:r>
      <w:r w:rsidRPr="00E467C2">
        <w:rPr>
          <w:rFonts w:ascii="Calibri" w:hAnsi="Calibri"/>
          <w:b/>
        </w:rPr>
        <w:lastRenderedPageBreak/>
        <w:t>CHAPTER 4</w:t>
      </w:r>
    </w:p>
    <w:p w:rsidR="00995B98" w:rsidRPr="00E467C2" w:rsidRDefault="00995B98" w:rsidP="00C47551">
      <w:pPr>
        <w:pStyle w:val="SOHeading1"/>
        <w:rPr>
          <w:rFonts w:ascii="Calibri" w:hAnsi="Calibri"/>
        </w:rPr>
      </w:pPr>
      <w:bookmarkStart w:id="238" w:name="_Toc194313597"/>
      <w:bookmarkStart w:id="239" w:name="_Toc194313713"/>
      <w:bookmarkStart w:id="240" w:name="_Toc194313782"/>
      <w:bookmarkStart w:id="241" w:name="_Toc194383121"/>
      <w:bookmarkStart w:id="242" w:name="_Toc194383180"/>
      <w:bookmarkStart w:id="243" w:name="_Toc194383377"/>
      <w:bookmarkStart w:id="244" w:name="_Toc400441605"/>
      <w:bookmarkStart w:id="245" w:name="_Toc524699955"/>
      <w:r w:rsidRPr="00E467C2">
        <w:rPr>
          <w:rFonts w:ascii="Calibri" w:hAnsi="Calibri"/>
        </w:rPr>
        <w:t>ADMINISTRATION</w:t>
      </w:r>
      <w:bookmarkEnd w:id="238"/>
      <w:bookmarkEnd w:id="239"/>
      <w:bookmarkEnd w:id="240"/>
      <w:bookmarkEnd w:id="241"/>
      <w:bookmarkEnd w:id="242"/>
      <w:bookmarkEnd w:id="243"/>
      <w:bookmarkEnd w:id="244"/>
      <w:bookmarkEnd w:id="245"/>
    </w:p>
    <w:p w:rsidR="00995B98" w:rsidRPr="00E467C2" w:rsidRDefault="00995B98" w:rsidP="00C60A3F">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the Members’ roll, record of attendance, leave of absence, resignation of a Member and Minutes of Proceedings, including custody of records.</w:t>
      </w:r>
    </w:p>
    <w:p w:rsidR="00995B98" w:rsidRPr="00E467C2" w:rsidRDefault="00995B98" w:rsidP="00C60A3F">
      <w:pPr>
        <w:pStyle w:val="2ndHeading"/>
        <w:spacing w:before="160"/>
        <w:ind w:left="426" w:firstLine="567"/>
        <w:rPr>
          <w:rFonts w:ascii="Calibri" w:hAnsi="Calibri"/>
        </w:rPr>
      </w:pPr>
      <w:r w:rsidRPr="00E467C2">
        <w:rPr>
          <w:rFonts w:ascii="Calibri" w:hAnsi="Calibri"/>
        </w:rPr>
        <w:t>Members’ roll kept by Clerk</w:t>
      </w:r>
    </w:p>
    <w:p w:rsidR="00995B98" w:rsidRPr="00E467C2" w:rsidRDefault="00995B98">
      <w:pPr>
        <w:pStyle w:val="1"/>
        <w:spacing w:before="160"/>
        <w:ind w:left="993" w:hanging="993"/>
        <w:rPr>
          <w:rFonts w:ascii="Calibri" w:hAnsi="Calibri"/>
        </w:rPr>
      </w:pPr>
      <w:r w:rsidRPr="00E467C2">
        <w:rPr>
          <w:rFonts w:ascii="Calibri" w:hAnsi="Calibri"/>
        </w:rPr>
        <w:t>20.</w:t>
      </w:r>
      <w:r w:rsidRPr="00E467C2">
        <w:rPr>
          <w:rFonts w:ascii="Calibri" w:hAnsi="Calibri"/>
        </w:rPr>
        <w:tab/>
        <w:t xml:space="preserve">A roll of Members shall be kept by the Clerk, showing the names of the Members elected, the dates of that election, of making an oath or affirmation and of ceasing to be Members and the reason. </w:t>
      </w:r>
      <w:r w:rsidR="002C73B5" w:rsidRPr="00E467C2">
        <w:rPr>
          <w:rFonts w:ascii="Calibri" w:hAnsi="Calibri"/>
          <w:i/>
          <w:sz w:val="20"/>
        </w:rPr>
        <w:t>(Amended 6 March 2008)</w:t>
      </w:r>
    </w:p>
    <w:p w:rsidR="00995B98" w:rsidRPr="00E467C2" w:rsidRDefault="00995B98" w:rsidP="00C60A3F">
      <w:pPr>
        <w:pStyle w:val="2ndHeading"/>
        <w:spacing w:before="160"/>
        <w:ind w:left="993"/>
        <w:rPr>
          <w:rFonts w:ascii="Calibri" w:hAnsi="Calibri"/>
        </w:rPr>
      </w:pPr>
      <w:r w:rsidRPr="00E467C2">
        <w:rPr>
          <w:rFonts w:ascii="Calibri" w:hAnsi="Calibri"/>
        </w:rPr>
        <w:t>Record of attendance</w:t>
      </w:r>
    </w:p>
    <w:p w:rsidR="00995B98" w:rsidRPr="00E467C2" w:rsidRDefault="00995B98">
      <w:pPr>
        <w:pStyle w:val="1"/>
        <w:spacing w:before="160"/>
        <w:ind w:left="993" w:hanging="993"/>
        <w:rPr>
          <w:rFonts w:ascii="Calibri" w:hAnsi="Calibri"/>
        </w:rPr>
      </w:pPr>
      <w:r w:rsidRPr="00E467C2">
        <w:rPr>
          <w:rFonts w:ascii="Calibri" w:hAnsi="Calibri"/>
        </w:rPr>
        <w:t>21.</w:t>
      </w:r>
      <w:r w:rsidRPr="00E467C2">
        <w:rPr>
          <w:rFonts w:ascii="Calibri" w:hAnsi="Calibri"/>
        </w:rPr>
        <w:tab/>
        <w:t>The attendance of Members at each sitting of the Assembly shall be recorded in the Minutes of Proceedings.</w:t>
      </w:r>
    </w:p>
    <w:p w:rsidR="00995B98" w:rsidRPr="00E467C2" w:rsidRDefault="00995B98" w:rsidP="00C60A3F">
      <w:pPr>
        <w:pStyle w:val="2ndHeading"/>
        <w:spacing w:before="160"/>
        <w:ind w:left="993"/>
        <w:rPr>
          <w:rFonts w:ascii="Calibri" w:hAnsi="Calibri"/>
        </w:rPr>
      </w:pPr>
      <w:r w:rsidRPr="00E467C2">
        <w:rPr>
          <w:rFonts w:ascii="Calibri" w:hAnsi="Calibri"/>
        </w:rPr>
        <w:t>Leave of absence</w:t>
      </w:r>
    </w:p>
    <w:p w:rsidR="00995B98" w:rsidRPr="00E467C2" w:rsidRDefault="00995B98">
      <w:pPr>
        <w:pStyle w:val="1"/>
        <w:spacing w:before="160"/>
        <w:ind w:left="993" w:hanging="993"/>
        <w:rPr>
          <w:rFonts w:ascii="Calibri" w:hAnsi="Calibri"/>
        </w:rPr>
      </w:pPr>
      <w:r w:rsidRPr="00E467C2">
        <w:rPr>
          <w:rFonts w:ascii="Calibri" w:hAnsi="Calibri"/>
        </w:rPr>
        <w:t>22.</w:t>
      </w:r>
      <w:r w:rsidRPr="00E467C2">
        <w:rPr>
          <w:rFonts w:ascii="Calibri" w:hAnsi="Calibri"/>
        </w:rPr>
        <w:tab/>
        <w:t xml:space="preserve">A Member may be granted leave of absence from the Assembly, on motion moved without notice, stating the reason for leave and the period of absence. </w:t>
      </w:r>
      <w:del w:id="246" w:author="Rafferty, Janice" w:date="2018-09-10T15:05:00Z">
        <w:r w:rsidRPr="00E467C2" w:rsidDel="006A7B37">
          <w:rPr>
            <w:rFonts w:ascii="Calibri" w:hAnsi="Calibri"/>
          </w:rPr>
          <w:delText xml:space="preserve">The motion shall have priority over all other business. </w:delText>
        </w:r>
      </w:del>
      <w:r w:rsidR="002C73B5" w:rsidRPr="00E467C2">
        <w:rPr>
          <w:rFonts w:ascii="Calibri" w:hAnsi="Calibri"/>
          <w:i/>
          <w:sz w:val="20"/>
        </w:rPr>
        <w:t>(Amended 6 March 2008)</w:t>
      </w:r>
    </w:p>
    <w:p w:rsidR="00995B98" w:rsidRPr="00E467C2" w:rsidRDefault="00995B98" w:rsidP="00C60A3F">
      <w:pPr>
        <w:pStyle w:val="2ndHeading"/>
        <w:spacing w:before="160"/>
        <w:ind w:left="426" w:firstLine="567"/>
        <w:rPr>
          <w:rFonts w:ascii="Calibri" w:hAnsi="Calibri"/>
        </w:rPr>
      </w:pPr>
      <w:r w:rsidRPr="00E467C2">
        <w:rPr>
          <w:rFonts w:ascii="Calibri" w:hAnsi="Calibri"/>
        </w:rPr>
        <w:t>Leave of absence excuses from service</w:t>
      </w:r>
    </w:p>
    <w:p w:rsidR="00995B98" w:rsidRPr="00E467C2" w:rsidRDefault="00995B98">
      <w:pPr>
        <w:pStyle w:val="1"/>
        <w:spacing w:before="160"/>
        <w:ind w:left="993" w:hanging="993"/>
        <w:rPr>
          <w:rFonts w:ascii="Calibri" w:hAnsi="Calibri"/>
        </w:rPr>
      </w:pPr>
      <w:r w:rsidRPr="00E467C2">
        <w:rPr>
          <w:rFonts w:ascii="Calibri" w:hAnsi="Calibri"/>
        </w:rPr>
        <w:t>23.</w:t>
      </w:r>
      <w:r w:rsidRPr="00E467C2">
        <w:rPr>
          <w:rFonts w:ascii="Calibri" w:hAnsi="Calibri"/>
        </w:rPr>
        <w:tab/>
        <w:t>A Member shall be excused from service in the Assembly, or any committee, as long as the Member has leave of absence.</w:t>
      </w:r>
    </w:p>
    <w:p w:rsidR="00995B98" w:rsidRPr="00E467C2" w:rsidRDefault="00995B98" w:rsidP="00C60A3F">
      <w:pPr>
        <w:pStyle w:val="2ndHeading"/>
        <w:spacing w:before="160"/>
        <w:ind w:left="426" w:firstLine="567"/>
        <w:rPr>
          <w:rFonts w:ascii="Calibri" w:hAnsi="Calibri"/>
        </w:rPr>
      </w:pPr>
      <w:r w:rsidRPr="00E467C2">
        <w:rPr>
          <w:rFonts w:ascii="Calibri" w:hAnsi="Calibri"/>
        </w:rPr>
        <w:t>Leave of absence forfeited</w:t>
      </w:r>
    </w:p>
    <w:p w:rsidR="00995B98" w:rsidRPr="00E467C2" w:rsidRDefault="00995B98">
      <w:pPr>
        <w:pStyle w:val="1"/>
        <w:spacing w:before="160"/>
        <w:ind w:left="993" w:hanging="993"/>
        <w:rPr>
          <w:rFonts w:ascii="Calibri" w:hAnsi="Calibri"/>
        </w:rPr>
      </w:pPr>
      <w:r w:rsidRPr="00E467C2">
        <w:rPr>
          <w:rFonts w:ascii="Calibri" w:hAnsi="Calibri"/>
        </w:rPr>
        <w:t>24.</w:t>
      </w:r>
      <w:r w:rsidRPr="00E467C2">
        <w:rPr>
          <w:rFonts w:ascii="Calibri" w:hAnsi="Calibri"/>
        </w:rPr>
        <w:tab/>
        <w:t xml:space="preserve">A Member who has been granted leave of absence shall forfeit the leave if the Member attends the Chamber of the Assembly before the end of the period of leave. </w:t>
      </w:r>
      <w:r w:rsidR="002C73B5" w:rsidRPr="00E467C2">
        <w:rPr>
          <w:rFonts w:ascii="Calibri" w:hAnsi="Calibri"/>
          <w:i/>
          <w:sz w:val="20"/>
        </w:rPr>
        <w:t>(Amended 6</w:t>
      </w:r>
      <w:r w:rsidR="00442083" w:rsidRPr="00E467C2">
        <w:rPr>
          <w:rFonts w:ascii="Calibri" w:hAnsi="Calibri"/>
          <w:i/>
          <w:sz w:val="20"/>
        </w:rPr>
        <w:t> </w:t>
      </w:r>
      <w:r w:rsidR="002C73B5" w:rsidRPr="00E467C2">
        <w:rPr>
          <w:rFonts w:ascii="Calibri" w:hAnsi="Calibri"/>
          <w:i/>
          <w:sz w:val="20"/>
        </w:rPr>
        <w:t>March 2008)</w:t>
      </w:r>
    </w:p>
    <w:p w:rsidR="00995B98" w:rsidRPr="00E467C2" w:rsidRDefault="00C60A3F">
      <w:pPr>
        <w:pStyle w:val="1"/>
        <w:spacing w:before="160"/>
        <w:rPr>
          <w:rFonts w:ascii="Calibri" w:hAnsi="Calibri"/>
          <w:b/>
          <w:bCs/>
        </w:rPr>
      </w:pPr>
      <w:r w:rsidRPr="00E467C2">
        <w:rPr>
          <w:rFonts w:ascii="Calibri" w:hAnsi="Calibri"/>
          <w:b/>
          <w:bCs/>
        </w:rPr>
        <w:tab/>
      </w:r>
      <w:r w:rsidR="00995B98" w:rsidRPr="00E467C2">
        <w:rPr>
          <w:rFonts w:ascii="Calibri" w:hAnsi="Calibri"/>
          <w:b/>
          <w:bCs/>
        </w:rPr>
        <w:t>Resignation of Member</w:t>
      </w:r>
    </w:p>
    <w:p w:rsidR="00995B98" w:rsidRPr="00E467C2" w:rsidRDefault="00995B98" w:rsidP="002C73B5">
      <w:pPr>
        <w:pStyle w:val="1"/>
        <w:keepNext/>
        <w:spacing w:before="160"/>
        <w:ind w:left="993" w:hanging="993"/>
        <w:rPr>
          <w:rFonts w:ascii="Calibri" w:hAnsi="Calibri"/>
        </w:rPr>
      </w:pPr>
      <w:r w:rsidRPr="00E467C2">
        <w:rPr>
          <w:rFonts w:ascii="Calibri" w:hAnsi="Calibri"/>
        </w:rPr>
        <w:t>24A</w:t>
      </w:r>
      <w:r w:rsidR="00670034" w:rsidRPr="00E467C2">
        <w:rPr>
          <w:rFonts w:ascii="Calibri" w:hAnsi="Calibri"/>
        </w:rPr>
        <w:t>.</w:t>
      </w:r>
      <w:r w:rsidRPr="00E467C2">
        <w:rPr>
          <w:rFonts w:ascii="Calibri" w:hAnsi="Calibri"/>
        </w:rPr>
        <w:tab/>
        <w:t>A Member may resign as a Member of the Assembly by written notice to the Speaker or</w:t>
      </w:r>
      <w:r w:rsidR="00442083" w:rsidRPr="00E467C2">
        <w:rPr>
          <w:rFonts w:ascii="Calibri" w:hAnsi="Calibri"/>
        </w:rPr>
        <w:t>,</w:t>
      </w:r>
      <w:r w:rsidRPr="00E467C2">
        <w:rPr>
          <w:rFonts w:ascii="Calibri" w:hAnsi="Calibri"/>
        </w:rPr>
        <w:t xml:space="preserve"> in the absence of the Speaker from the Territory or from duty, the Deputy Speaker.</w:t>
      </w:r>
      <w:r w:rsidRPr="00E467C2">
        <w:rPr>
          <w:rStyle w:val="FootnoteReference"/>
          <w:rFonts w:ascii="Calibri" w:hAnsi="Calibri"/>
        </w:rPr>
        <w:footnoteReference w:id="6"/>
      </w:r>
      <w:r w:rsidRPr="00E467C2">
        <w:rPr>
          <w:rFonts w:ascii="Calibri" w:hAnsi="Calibri"/>
        </w:rPr>
        <w:t xml:space="preserve"> </w:t>
      </w:r>
      <w:r w:rsidR="002C73B5" w:rsidRPr="00E467C2">
        <w:rPr>
          <w:rFonts w:ascii="Calibri" w:hAnsi="Calibri"/>
          <w:i/>
        </w:rPr>
        <w:t>(</w:t>
      </w:r>
      <w:r w:rsidR="002C73B5" w:rsidRPr="00E467C2">
        <w:rPr>
          <w:rFonts w:ascii="Calibri" w:hAnsi="Calibri"/>
          <w:i/>
          <w:sz w:val="20"/>
        </w:rPr>
        <w:t xml:space="preserve">Inserted 6 March 2008)  </w:t>
      </w:r>
    </w:p>
    <w:p w:rsidR="00995B98" w:rsidRPr="00E467C2" w:rsidRDefault="00995B98" w:rsidP="00C60A3F">
      <w:pPr>
        <w:pStyle w:val="2ndHeading"/>
        <w:spacing w:before="160"/>
        <w:ind w:left="426" w:firstLine="567"/>
        <w:rPr>
          <w:rFonts w:ascii="Calibri" w:hAnsi="Calibri"/>
        </w:rPr>
      </w:pPr>
      <w:r w:rsidRPr="00E467C2">
        <w:rPr>
          <w:rFonts w:ascii="Calibri" w:hAnsi="Calibri"/>
        </w:rPr>
        <w:t>Minutes of Proceedings</w:t>
      </w:r>
    </w:p>
    <w:p w:rsidR="00995B98" w:rsidRPr="00E467C2" w:rsidRDefault="00995B98">
      <w:pPr>
        <w:pStyle w:val="1"/>
        <w:spacing w:before="160"/>
        <w:ind w:left="993" w:hanging="993"/>
        <w:rPr>
          <w:rFonts w:ascii="Calibri" w:hAnsi="Calibri"/>
        </w:rPr>
      </w:pPr>
      <w:r w:rsidRPr="00E467C2">
        <w:rPr>
          <w:rFonts w:ascii="Calibri" w:hAnsi="Calibri"/>
        </w:rPr>
        <w:t>25.</w:t>
      </w:r>
      <w:r w:rsidRPr="00E467C2">
        <w:rPr>
          <w:rFonts w:ascii="Calibri" w:hAnsi="Calibri"/>
        </w:rPr>
        <w:tab/>
        <w:t>All proceedings of the Assembly shall be recorded by the Clerk, and such records shall constitute the Minutes of Proceedings of the Assembly and shall be signed by the Clerk.</w:t>
      </w:r>
    </w:p>
    <w:p w:rsidR="00995B98" w:rsidRPr="00E467C2" w:rsidRDefault="00995B98" w:rsidP="00C60A3F">
      <w:pPr>
        <w:pStyle w:val="2ndHeading"/>
        <w:spacing w:before="160"/>
        <w:ind w:left="993"/>
        <w:rPr>
          <w:rFonts w:ascii="Calibri" w:hAnsi="Calibri"/>
        </w:rPr>
      </w:pPr>
      <w:r w:rsidRPr="00E467C2">
        <w:rPr>
          <w:rFonts w:ascii="Calibri" w:hAnsi="Calibri"/>
        </w:rPr>
        <w:t>Custody of records</w:t>
      </w:r>
    </w:p>
    <w:p w:rsidR="00995B98" w:rsidRPr="00E467C2" w:rsidRDefault="00995B98" w:rsidP="00560704">
      <w:pPr>
        <w:pStyle w:val="1"/>
        <w:numPr>
          <w:ilvl w:val="0"/>
          <w:numId w:val="33"/>
        </w:numPr>
        <w:tabs>
          <w:tab w:val="clear" w:pos="1006"/>
          <w:tab w:val="left" w:pos="993"/>
        </w:tabs>
        <w:spacing w:before="160"/>
        <w:ind w:left="993" w:hanging="993"/>
        <w:rPr>
          <w:rFonts w:ascii="Calibri" w:hAnsi="Calibri"/>
        </w:rPr>
      </w:pPr>
      <w:r w:rsidRPr="00E467C2">
        <w:rPr>
          <w:rFonts w:ascii="Calibri" w:hAnsi="Calibri"/>
        </w:rPr>
        <w:t xml:space="preserve">Subject to standing order 212 under the direction of the Speaker, the Clerk shall have custody of the Minutes of Proceedings, and all documents presented to the Assembly. </w:t>
      </w:r>
      <w:r w:rsidR="002C73B5" w:rsidRPr="00E467C2">
        <w:rPr>
          <w:rFonts w:ascii="Calibri" w:hAnsi="Calibri"/>
          <w:i/>
          <w:sz w:val="20"/>
        </w:rPr>
        <w:t>(Amended 6 March 2008)</w:t>
      </w:r>
    </w:p>
    <w:p w:rsidR="00995B98" w:rsidRPr="00E467C2" w:rsidRDefault="00995B98">
      <w:pPr>
        <w:pStyle w:val="1"/>
        <w:tabs>
          <w:tab w:val="clear" w:pos="1000"/>
        </w:tabs>
        <w:spacing w:before="160"/>
        <w:ind w:left="993" w:hanging="993"/>
        <w:jc w:val="center"/>
        <w:rPr>
          <w:rFonts w:ascii="Calibri" w:hAnsi="Calibri"/>
          <w:b/>
        </w:rPr>
      </w:pPr>
      <w:r w:rsidRPr="00E467C2">
        <w:rPr>
          <w:rFonts w:ascii="Calibri" w:hAnsi="Calibri"/>
          <w:b/>
        </w:rPr>
        <w:br w:type="page"/>
      </w:r>
      <w:r w:rsidRPr="00E467C2">
        <w:rPr>
          <w:rFonts w:ascii="Calibri" w:hAnsi="Calibri"/>
          <w:b/>
        </w:rPr>
        <w:lastRenderedPageBreak/>
        <w:t>CHAPTER 5</w:t>
      </w:r>
    </w:p>
    <w:p w:rsidR="00995B98" w:rsidRPr="00E467C2" w:rsidRDefault="00995B98" w:rsidP="00C47551">
      <w:pPr>
        <w:pStyle w:val="SOHeading1"/>
        <w:rPr>
          <w:rFonts w:ascii="Calibri" w:hAnsi="Calibri"/>
        </w:rPr>
      </w:pPr>
      <w:bookmarkStart w:id="247" w:name="_Toc194313598"/>
      <w:bookmarkStart w:id="248" w:name="_Toc194313714"/>
      <w:bookmarkStart w:id="249" w:name="_Toc194313783"/>
      <w:bookmarkStart w:id="250" w:name="_Toc194383122"/>
      <w:bookmarkStart w:id="251" w:name="_Toc194383181"/>
      <w:bookmarkStart w:id="252" w:name="_Toc194383378"/>
      <w:bookmarkStart w:id="253" w:name="_Toc400441606"/>
      <w:bookmarkStart w:id="254" w:name="_Toc524699956"/>
      <w:r w:rsidRPr="00E467C2">
        <w:rPr>
          <w:rFonts w:ascii="Calibri" w:hAnsi="Calibri"/>
        </w:rPr>
        <w:t>SITTING AND ADJOURNMENT OF THE ASSEMBLY</w:t>
      </w:r>
      <w:bookmarkEnd w:id="247"/>
      <w:bookmarkEnd w:id="248"/>
      <w:bookmarkEnd w:id="249"/>
      <w:bookmarkEnd w:id="250"/>
      <w:bookmarkEnd w:id="251"/>
      <w:bookmarkEnd w:id="252"/>
      <w:bookmarkEnd w:id="253"/>
      <w:bookmarkEnd w:id="254"/>
    </w:p>
    <w:p w:rsidR="00995B98" w:rsidRPr="00E467C2" w:rsidRDefault="00995B98" w:rsidP="00C60A3F">
      <w:pPr>
        <w:pStyle w:val="BoldCentred"/>
        <w:keepNext/>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 xml:space="preserve">This chapter sets out procedures relating to hours of meeting, quorums and adjournment. </w:t>
      </w:r>
    </w:p>
    <w:p w:rsidR="00995B98" w:rsidRPr="00E467C2" w:rsidRDefault="00995B98">
      <w:pPr>
        <w:pStyle w:val="ItalicCentred"/>
        <w:keepNext/>
        <w:spacing w:before="160"/>
        <w:jc w:val="left"/>
        <w:rPr>
          <w:rFonts w:ascii="Calibri" w:hAnsi="Calibri"/>
          <w:b/>
          <w:bCs/>
          <w:sz w:val="28"/>
          <w:szCs w:val="28"/>
        </w:rPr>
      </w:pPr>
      <w:r w:rsidRPr="00E467C2">
        <w:rPr>
          <w:rFonts w:ascii="Calibri" w:hAnsi="Calibri"/>
          <w:b/>
          <w:bCs/>
          <w:sz w:val="28"/>
          <w:szCs w:val="28"/>
        </w:rPr>
        <w:t>Hour of meeting</w:t>
      </w:r>
    </w:p>
    <w:p w:rsidR="00995B98" w:rsidRPr="00E467C2" w:rsidRDefault="00995B98" w:rsidP="00560704">
      <w:pPr>
        <w:pStyle w:val="1"/>
        <w:keepNext/>
        <w:numPr>
          <w:ilvl w:val="0"/>
          <w:numId w:val="33"/>
        </w:numPr>
        <w:spacing w:before="160"/>
        <w:ind w:hanging="1006"/>
        <w:rPr>
          <w:rFonts w:ascii="Calibri" w:hAnsi="Calibri"/>
          <w:i/>
          <w:sz w:val="20"/>
        </w:rPr>
      </w:pPr>
      <w:r w:rsidRPr="00E467C2">
        <w:rPr>
          <w:rFonts w:ascii="Calibri" w:hAnsi="Calibri"/>
        </w:rPr>
        <w:t>Unless otherwise ordered, the Assembly shall meet at</w:t>
      </w:r>
      <w:r w:rsidRPr="00E467C2">
        <w:rPr>
          <w:rFonts w:ascii="Calibri" w:hAnsi="Calibri"/>
          <w:b/>
        </w:rPr>
        <w:t xml:space="preserve"> </w:t>
      </w:r>
      <w:r w:rsidRPr="00E467C2">
        <w:rPr>
          <w:rFonts w:ascii="Calibri" w:hAnsi="Calibri"/>
        </w:rPr>
        <w:t xml:space="preserve">10 am. </w:t>
      </w:r>
      <w:r w:rsidRPr="00E467C2">
        <w:rPr>
          <w:rFonts w:ascii="Calibri" w:hAnsi="Calibri"/>
          <w:i/>
          <w:sz w:val="20"/>
        </w:rPr>
        <w:t>(Amended 4</w:t>
      </w:r>
      <w:r w:rsidR="000A1791" w:rsidRPr="00E467C2">
        <w:rPr>
          <w:rFonts w:ascii="Calibri" w:hAnsi="Calibri"/>
          <w:i/>
          <w:sz w:val="20"/>
        </w:rPr>
        <w:t> </w:t>
      </w:r>
      <w:r w:rsidRPr="00E467C2">
        <w:rPr>
          <w:rFonts w:ascii="Calibri" w:hAnsi="Calibri"/>
          <w:i/>
          <w:sz w:val="20"/>
        </w:rPr>
        <w:t>May</w:t>
      </w:r>
      <w:r w:rsidR="000A1791" w:rsidRPr="00E467C2">
        <w:rPr>
          <w:rFonts w:ascii="Calibri" w:hAnsi="Calibri"/>
          <w:i/>
          <w:sz w:val="20"/>
        </w:rPr>
        <w:t> </w:t>
      </w:r>
      <w:r w:rsidRPr="00E467C2">
        <w:rPr>
          <w:rFonts w:ascii="Calibri" w:hAnsi="Calibri"/>
          <w:i/>
          <w:sz w:val="20"/>
        </w:rPr>
        <w:t>1995</w:t>
      </w:r>
      <w:r w:rsidR="002C73B5" w:rsidRPr="00E467C2">
        <w:rPr>
          <w:rFonts w:ascii="Calibri" w:hAnsi="Calibri"/>
          <w:i/>
          <w:sz w:val="20"/>
        </w:rPr>
        <w:t xml:space="preserve">, </w:t>
      </w:r>
      <w:r w:rsidRPr="00E467C2">
        <w:rPr>
          <w:rFonts w:ascii="Calibri" w:hAnsi="Calibri"/>
          <w:i/>
          <w:sz w:val="20"/>
        </w:rPr>
        <w:t>7</w:t>
      </w:r>
      <w:r w:rsidR="00442083" w:rsidRPr="00E467C2">
        <w:rPr>
          <w:rFonts w:ascii="Calibri" w:hAnsi="Calibri"/>
          <w:i/>
          <w:sz w:val="20"/>
        </w:rPr>
        <w:t> </w:t>
      </w:r>
      <w:r w:rsidRPr="00E467C2">
        <w:rPr>
          <w:rFonts w:ascii="Calibri" w:hAnsi="Calibri"/>
          <w:i/>
          <w:sz w:val="20"/>
        </w:rPr>
        <w:t>December 2004</w:t>
      </w:r>
      <w:r w:rsidR="002C73B5" w:rsidRPr="00E467C2">
        <w:rPr>
          <w:rFonts w:ascii="Calibri" w:hAnsi="Calibri"/>
          <w:i/>
          <w:sz w:val="20"/>
        </w:rPr>
        <w:t xml:space="preserve"> and 6 March 2008</w:t>
      </w:r>
      <w:r w:rsidRPr="00E467C2">
        <w:rPr>
          <w:rFonts w:ascii="Calibri" w:hAnsi="Calibri"/>
          <w:i/>
          <w:sz w:val="20"/>
        </w:rPr>
        <w:t>)</w:t>
      </w:r>
      <w:r w:rsidR="00133854" w:rsidRPr="00E467C2">
        <w:rPr>
          <w:rFonts w:ascii="Calibri" w:hAnsi="Calibri"/>
          <w:i/>
          <w:sz w:val="20"/>
        </w:rPr>
        <w:t xml:space="preserve"> </w:t>
      </w:r>
      <w:r w:rsidR="00CA2370" w:rsidRPr="00E467C2">
        <w:rPr>
          <w:rFonts w:ascii="Calibri" w:hAnsi="Calibri"/>
          <w:bCs/>
          <w:i/>
          <w:sz w:val="20"/>
        </w:rPr>
        <w:t>(Te</w:t>
      </w:r>
      <w:r w:rsidR="00B462EA" w:rsidRPr="00E467C2">
        <w:rPr>
          <w:rFonts w:ascii="Calibri" w:hAnsi="Calibri"/>
          <w:bCs/>
          <w:i/>
          <w:sz w:val="20"/>
        </w:rPr>
        <w:t>mporary order 9 December 2008</w:t>
      </w:r>
      <w:r w:rsidR="001D43BE" w:rsidRPr="00E467C2">
        <w:rPr>
          <w:rFonts w:ascii="Calibri" w:hAnsi="Calibri"/>
          <w:bCs/>
          <w:i/>
          <w:sz w:val="20"/>
        </w:rPr>
        <w:t xml:space="preserve">. </w:t>
      </w:r>
      <w:r w:rsidR="00B462EA" w:rsidRPr="00E467C2">
        <w:rPr>
          <w:rFonts w:ascii="Calibri" w:hAnsi="Calibri"/>
          <w:bCs/>
          <w:i/>
          <w:sz w:val="20"/>
        </w:rPr>
        <w:t>Adopted 22 March 2012)</w:t>
      </w:r>
    </w:p>
    <w:p w:rsidR="00995B98" w:rsidRPr="00E467C2" w:rsidRDefault="00995B98">
      <w:pPr>
        <w:pStyle w:val="1"/>
        <w:keepNext/>
        <w:spacing w:before="160"/>
        <w:rPr>
          <w:rFonts w:ascii="Calibri" w:hAnsi="Calibri"/>
          <w:b/>
          <w:bCs/>
          <w:i/>
          <w:sz w:val="28"/>
          <w:szCs w:val="28"/>
        </w:rPr>
      </w:pPr>
      <w:r w:rsidRPr="00E467C2">
        <w:rPr>
          <w:rFonts w:ascii="Calibri" w:hAnsi="Calibri"/>
          <w:b/>
          <w:bCs/>
          <w:i/>
          <w:sz w:val="28"/>
          <w:szCs w:val="28"/>
        </w:rPr>
        <w:t>Quorum</w:t>
      </w:r>
      <w:r w:rsidRPr="00E467C2">
        <w:rPr>
          <w:rStyle w:val="FootnoteReference"/>
          <w:rFonts w:ascii="Calibri" w:hAnsi="Calibri"/>
          <w:bCs/>
          <w:i/>
          <w:szCs w:val="16"/>
          <w:vertAlign w:val="superscript"/>
        </w:rPr>
        <w:footnoteReference w:id="7"/>
      </w:r>
      <w:r w:rsidRPr="00E467C2">
        <w:rPr>
          <w:rFonts w:ascii="Calibri" w:hAnsi="Calibri"/>
          <w:b/>
          <w:bCs/>
          <w:i/>
          <w:sz w:val="28"/>
          <w:szCs w:val="28"/>
        </w:rPr>
        <w:t xml:space="preserve"> at time of meeting</w:t>
      </w:r>
    </w:p>
    <w:p w:rsidR="00995B98" w:rsidRPr="00E467C2" w:rsidRDefault="00995B98" w:rsidP="00C60A3F">
      <w:pPr>
        <w:pStyle w:val="2ndHeading"/>
        <w:spacing w:before="160"/>
        <w:ind w:left="439" w:firstLine="567"/>
        <w:rPr>
          <w:rFonts w:ascii="Calibri" w:hAnsi="Calibri"/>
        </w:rPr>
      </w:pPr>
      <w:r w:rsidRPr="00E467C2">
        <w:rPr>
          <w:rFonts w:ascii="Calibri" w:hAnsi="Calibri"/>
        </w:rPr>
        <w:t>Chair taken, or Assembly adjourned</w:t>
      </w:r>
    </w:p>
    <w:p w:rsidR="00995B98" w:rsidRPr="00E467C2" w:rsidRDefault="00995B98" w:rsidP="00560704">
      <w:pPr>
        <w:pStyle w:val="1"/>
        <w:numPr>
          <w:ilvl w:val="0"/>
          <w:numId w:val="33"/>
        </w:numPr>
        <w:spacing w:before="160"/>
        <w:ind w:hanging="1006"/>
        <w:rPr>
          <w:rFonts w:ascii="Calibri" w:hAnsi="Calibri"/>
        </w:rPr>
      </w:pPr>
      <w:r w:rsidRPr="00E467C2">
        <w:rPr>
          <w:rFonts w:ascii="Calibri" w:hAnsi="Calibri"/>
        </w:rPr>
        <w:t>The Chair shall be taken at the time appointed on every day fixed for the meeting of the Assembly, but if a quorum is not present and if within 5 minutes, the bells having been rung, a quorum is still not present, the Speaker shall adjourn the Assembly.</w:t>
      </w:r>
    </w:p>
    <w:p w:rsidR="00995B98" w:rsidRPr="00E467C2" w:rsidRDefault="00995B98">
      <w:pPr>
        <w:pStyle w:val="1"/>
        <w:tabs>
          <w:tab w:val="clear" w:pos="1000"/>
          <w:tab w:val="left" w:pos="993"/>
        </w:tabs>
        <w:spacing w:before="160"/>
        <w:ind w:left="993" w:hanging="993"/>
        <w:rPr>
          <w:rFonts w:ascii="Calibri" w:hAnsi="Calibri"/>
        </w:rPr>
      </w:pPr>
      <w:r w:rsidRPr="00E467C2">
        <w:rPr>
          <w:rFonts w:ascii="Calibri" w:hAnsi="Calibri"/>
        </w:rPr>
        <w:tab/>
        <w:t>If the Speaker is satisfied there is likely to be a quorum within a reasonable time, it shall be announced that the Chair will be taken at a stated time; if at that time there is not a quorum the Speaker shall adjourn the Assembly until the next sitting day.</w:t>
      </w:r>
    </w:p>
    <w:p w:rsidR="00995B98" w:rsidRPr="00E467C2" w:rsidRDefault="00995B98" w:rsidP="00C60A3F">
      <w:pPr>
        <w:pStyle w:val="2ndHeading"/>
        <w:spacing w:before="160"/>
        <w:ind w:left="426" w:firstLine="567"/>
        <w:rPr>
          <w:rFonts w:ascii="Calibri" w:hAnsi="Calibri"/>
        </w:rPr>
      </w:pPr>
      <w:r w:rsidRPr="00E467C2">
        <w:rPr>
          <w:rFonts w:ascii="Calibri" w:hAnsi="Calibri"/>
        </w:rPr>
        <w:t>Members not to leave before quorum present</w:t>
      </w:r>
    </w:p>
    <w:p w:rsidR="00995B98" w:rsidRPr="00E467C2" w:rsidRDefault="00995B98">
      <w:pPr>
        <w:pStyle w:val="1"/>
        <w:spacing w:before="160"/>
        <w:ind w:left="993" w:hanging="993"/>
        <w:rPr>
          <w:rFonts w:ascii="Calibri" w:hAnsi="Calibri"/>
        </w:rPr>
      </w:pPr>
      <w:r w:rsidRPr="00E467C2">
        <w:rPr>
          <w:rFonts w:ascii="Calibri" w:hAnsi="Calibri"/>
        </w:rPr>
        <w:t>29.</w:t>
      </w:r>
      <w:r w:rsidRPr="00E467C2">
        <w:rPr>
          <w:rFonts w:ascii="Calibri" w:hAnsi="Calibri"/>
        </w:rPr>
        <w:tab/>
        <w:t>A Member shall not be permitted to withdraw from the Chamber within 5 minutes after the time appointed for the meeting of the Assembly unless a quorum is obtained.</w:t>
      </w:r>
    </w:p>
    <w:p w:rsidR="00995B98" w:rsidRPr="00E467C2" w:rsidRDefault="00995B98">
      <w:pPr>
        <w:pStyle w:val="ItalicCentred"/>
        <w:spacing w:before="160"/>
        <w:ind w:left="993" w:hanging="993"/>
        <w:jc w:val="left"/>
        <w:rPr>
          <w:rFonts w:ascii="Calibri" w:hAnsi="Calibri"/>
          <w:b/>
          <w:bCs/>
          <w:sz w:val="28"/>
          <w:szCs w:val="28"/>
        </w:rPr>
      </w:pPr>
      <w:r w:rsidRPr="00E467C2">
        <w:rPr>
          <w:rFonts w:ascii="Calibri" w:hAnsi="Calibri"/>
          <w:b/>
          <w:bCs/>
          <w:sz w:val="28"/>
          <w:szCs w:val="28"/>
        </w:rPr>
        <w:t>Prayer or Reflection</w:t>
      </w:r>
    </w:p>
    <w:p w:rsidR="00995B98" w:rsidRPr="00E467C2" w:rsidRDefault="00995B98">
      <w:pPr>
        <w:pStyle w:val="1"/>
        <w:spacing w:before="160"/>
        <w:ind w:left="993" w:hanging="993"/>
        <w:rPr>
          <w:rFonts w:ascii="Calibri" w:hAnsi="Calibri"/>
        </w:rPr>
      </w:pPr>
      <w:r w:rsidRPr="00E467C2">
        <w:rPr>
          <w:rFonts w:ascii="Calibri" w:hAnsi="Calibri"/>
        </w:rPr>
        <w:t>30.</w:t>
      </w:r>
      <w:r w:rsidRPr="00E467C2">
        <w:rPr>
          <w:rFonts w:ascii="Calibri" w:hAnsi="Calibri"/>
        </w:rPr>
        <w:tab/>
        <w:t>Upon the Speaker taking the Chair at the commencement of each sitting, and a quorum of Members being present, the following shall be read:</w:t>
      </w:r>
    </w:p>
    <w:p w:rsidR="00995B98" w:rsidRPr="00E467C2" w:rsidRDefault="00995B98">
      <w:pPr>
        <w:pStyle w:val="1"/>
        <w:tabs>
          <w:tab w:val="clear" w:pos="1000"/>
          <w:tab w:val="left" w:pos="1440"/>
        </w:tabs>
        <w:spacing w:before="160"/>
        <w:ind w:left="1440" w:hanging="1440"/>
        <w:rPr>
          <w:rFonts w:ascii="Calibri" w:hAnsi="Calibri"/>
          <w:sz w:val="20"/>
        </w:rPr>
      </w:pPr>
      <w:r w:rsidRPr="00E467C2">
        <w:rPr>
          <w:rFonts w:ascii="Calibri" w:hAnsi="Calibri"/>
        </w:rPr>
        <w:tab/>
        <w:t xml:space="preserve">Members, at the beginning of this sitting of the Assembly, I would ask you to stand in silence and pray or reflect on our responsibilities to the people of the </w:t>
      </w:r>
      <w:smartTag w:uri="urn:schemas-microsoft-com:office:smarttags" w:element="place">
        <w:smartTag w:uri="urn:schemas-microsoft-com:office:smarttags" w:element="State">
          <w:r w:rsidRPr="00E467C2">
            <w:rPr>
              <w:rFonts w:ascii="Calibri" w:hAnsi="Calibri"/>
            </w:rPr>
            <w:t>Australian Capital Territory</w:t>
          </w:r>
        </w:smartTag>
      </w:smartTag>
      <w:r w:rsidRPr="00E467C2">
        <w:rPr>
          <w:rFonts w:ascii="Calibri" w:hAnsi="Calibri"/>
        </w:rPr>
        <w:t xml:space="preserve">.  </w:t>
      </w:r>
      <w:r w:rsidRPr="00E467C2">
        <w:rPr>
          <w:rFonts w:ascii="Calibri" w:hAnsi="Calibri"/>
          <w:i/>
          <w:sz w:val="20"/>
        </w:rPr>
        <w:t>(Amended 1 June 1995</w:t>
      </w:r>
      <w:r w:rsidR="004853F4" w:rsidRPr="00E467C2">
        <w:rPr>
          <w:rFonts w:ascii="Calibri" w:hAnsi="Calibri"/>
          <w:i/>
          <w:sz w:val="20"/>
        </w:rPr>
        <w:t>)</w:t>
      </w:r>
    </w:p>
    <w:p w:rsidR="00995B98" w:rsidRPr="00E467C2" w:rsidRDefault="00375DA6">
      <w:pPr>
        <w:pStyle w:val="1"/>
        <w:tabs>
          <w:tab w:val="clear" w:pos="1000"/>
          <w:tab w:val="left" w:pos="993"/>
        </w:tabs>
        <w:spacing w:before="160"/>
        <w:ind w:left="993"/>
        <w:rPr>
          <w:rFonts w:ascii="Calibri" w:hAnsi="Calibri"/>
          <w:i/>
          <w:sz w:val="20"/>
        </w:rPr>
      </w:pPr>
      <w:r w:rsidRPr="00375DA6">
        <w:rPr>
          <w:rFonts w:ascii="Calibri" w:hAnsi="Calibri"/>
        </w:rPr>
        <w:t>The Speaker shall also acknowledge, at the beginning of each sitting day, that the Assembly is meeting on the lands of the traditional custodians.</w:t>
      </w:r>
      <w:r w:rsidR="002C73B5" w:rsidRPr="00E467C2">
        <w:rPr>
          <w:rFonts w:ascii="Calibri" w:hAnsi="Calibri"/>
        </w:rPr>
        <w:t xml:space="preserve"> </w:t>
      </w:r>
      <w:r w:rsidR="002C73B5" w:rsidRPr="00E467C2">
        <w:rPr>
          <w:rFonts w:ascii="Calibri" w:hAnsi="Calibri"/>
          <w:i/>
          <w:sz w:val="20"/>
        </w:rPr>
        <w:t>(Amended 6</w:t>
      </w:r>
      <w:r w:rsidR="008222CE" w:rsidRPr="00E467C2">
        <w:rPr>
          <w:rFonts w:ascii="Calibri" w:hAnsi="Calibri"/>
          <w:i/>
          <w:sz w:val="20"/>
        </w:rPr>
        <w:t> </w:t>
      </w:r>
      <w:r w:rsidR="002C73B5" w:rsidRPr="00E467C2">
        <w:rPr>
          <w:rFonts w:ascii="Calibri" w:hAnsi="Calibri"/>
          <w:i/>
          <w:sz w:val="20"/>
        </w:rPr>
        <w:t>March 2008</w:t>
      </w:r>
      <w:r>
        <w:rPr>
          <w:rFonts w:ascii="Calibri" w:hAnsi="Calibri"/>
          <w:i/>
          <w:sz w:val="20"/>
        </w:rPr>
        <w:t xml:space="preserve">, </w:t>
      </w:r>
      <w:r w:rsidR="00CF749C" w:rsidRPr="00E467C2">
        <w:rPr>
          <w:rFonts w:ascii="Calibri" w:hAnsi="Calibri"/>
          <w:i/>
          <w:sz w:val="20"/>
        </w:rPr>
        <w:t>2 April 2009</w:t>
      </w:r>
      <w:r>
        <w:rPr>
          <w:rFonts w:ascii="Calibri" w:hAnsi="Calibri"/>
          <w:i/>
          <w:sz w:val="20"/>
        </w:rPr>
        <w:t xml:space="preserve"> and 10 May 2018</w:t>
      </w:r>
      <w:r w:rsidR="002C73B5" w:rsidRPr="00E467C2">
        <w:rPr>
          <w:rFonts w:ascii="Calibri" w:hAnsi="Calibri"/>
          <w:i/>
          <w:sz w:val="20"/>
        </w:rPr>
        <w:t>)</w:t>
      </w:r>
    </w:p>
    <w:p w:rsidR="00C13E76" w:rsidRPr="00E467C2" w:rsidRDefault="00C13E76" w:rsidP="00C13E76">
      <w:pPr>
        <w:pStyle w:val="1"/>
        <w:tabs>
          <w:tab w:val="clear" w:pos="1000"/>
          <w:tab w:val="left" w:pos="993"/>
        </w:tabs>
        <w:spacing w:before="160"/>
        <w:rPr>
          <w:rFonts w:ascii="Calibri" w:hAnsi="Calibri"/>
        </w:rPr>
      </w:pPr>
    </w:p>
    <w:p w:rsidR="00995B98" w:rsidRPr="00E467C2" w:rsidRDefault="00C13E76">
      <w:pPr>
        <w:pStyle w:val="ItalicCentred"/>
        <w:spacing w:before="160"/>
        <w:jc w:val="left"/>
        <w:rPr>
          <w:rFonts w:ascii="Calibri" w:hAnsi="Calibri"/>
          <w:b/>
          <w:bCs/>
          <w:sz w:val="28"/>
          <w:szCs w:val="28"/>
        </w:rPr>
      </w:pPr>
      <w:r w:rsidRPr="00E467C2">
        <w:rPr>
          <w:rFonts w:ascii="Calibri" w:hAnsi="Calibri"/>
          <w:b/>
          <w:bCs/>
          <w:sz w:val="28"/>
          <w:szCs w:val="28"/>
        </w:rPr>
        <w:br w:type="page"/>
      </w:r>
      <w:r w:rsidR="00995B98" w:rsidRPr="00E467C2">
        <w:rPr>
          <w:rFonts w:ascii="Calibri" w:hAnsi="Calibri"/>
          <w:b/>
          <w:bCs/>
          <w:sz w:val="28"/>
          <w:szCs w:val="28"/>
        </w:rPr>
        <w:lastRenderedPageBreak/>
        <w:t>Quorum during sitting</w:t>
      </w:r>
    </w:p>
    <w:p w:rsidR="00995B98" w:rsidRPr="00E467C2" w:rsidRDefault="00995B98" w:rsidP="00C60A3F">
      <w:pPr>
        <w:pStyle w:val="2ndHeading"/>
        <w:spacing w:before="160"/>
        <w:ind w:left="426" w:firstLine="567"/>
        <w:rPr>
          <w:rFonts w:ascii="Calibri" w:hAnsi="Calibri"/>
        </w:rPr>
      </w:pPr>
      <w:r w:rsidRPr="00E467C2">
        <w:rPr>
          <w:rFonts w:ascii="Calibri" w:hAnsi="Calibri"/>
        </w:rPr>
        <w:t>Vote indicating lack of a quorum</w:t>
      </w:r>
    </w:p>
    <w:p w:rsidR="00995B98" w:rsidRPr="00E467C2" w:rsidRDefault="00995B98" w:rsidP="00560704">
      <w:pPr>
        <w:pStyle w:val="1"/>
        <w:numPr>
          <w:ilvl w:val="0"/>
          <w:numId w:val="50"/>
        </w:numPr>
        <w:tabs>
          <w:tab w:val="clear" w:pos="720"/>
          <w:tab w:val="num" w:pos="1134"/>
        </w:tabs>
        <w:spacing w:before="160"/>
        <w:ind w:left="993" w:hanging="993"/>
        <w:rPr>
          <w:rFonts w:ascii="Calibri" w:hAnsi="Calibri"/>
        </w:rPr>
      </w:pPr>
      <w:r w:rsidRPr="00E467C2">
        <w:rPr>
          <w:rFonts w:ascii="Calibri" w:hAnsi="Calibri"/>
        </w:rPr>
        <w:t xml:space="preserve">If it appears from the result of a vote or ballot of the Assembly that a quorum is not present, the Speaker shall adjourn the Assembly; </w:t>
      </w:r>
      <w:r w:rsidR="007C20C6" w:rsidRPr="00E467C2">
        <w:rPr>
          <w:rFonts w:ascii="Calibri" w:hAnsi="Calibri"/>
        </w:rPr>
        <w:t xml:space="preserve">and </w:t>
      </w:r>
      <w:r w:rsidRPr="00E467C2">
        <w:rPr>
          <w:rFonts w:ascii="Calibri" w:hAnsi="Calibri"/>
        </w:rPr>
        <w:t xml:space="preserve">no decision of the Assembly shall be considered to have been arrived at by such vote or ballot. </w:t>
      </w:r>
      <w:r w:rsidR="002C73B5" w:rsidRPr="00E467C2">
        <w:rPr>
          <w:rFonts w:ascii="Calibri" w:hAnsi="Calibri"/>
          <w:i/>
          <w:sz w:val="20"/>
        </w:rPr>
        <w:t>(Amended 6 March 2008)</w:t>
      </w:r>
    </w:p>
    <w:p w:rsidR="00995B98" w:rsidRPr="00E467C2" w:rsidRDefault="00995B98" w:rsidP="000A1791">
      <w:pPr>
        <w:pStyle w:val="1"/>
        <w:keepNext/>
        <w:keepLines/>
        <w:spacing w:before="160"/>
        <w:ind w:left="992"/>
        <w:rPr>
          <w:rFonts w:ascii="Calibri" w:hAnsi="Calibri"/>
        </w:rPr>
      </w:pPr>
      <w:r w:rsidRPr="00E467C2">
        <w:rPr>
          <w:rFonts w:ascii="Calibri" w:hAnsi="Calibri"/>
        </w:rPr>
        <w:t>If the Speaker is satisfied there is likely to be a quorum within a reasonable time, it shall be announced that the Chair will be taken at a stated time; if at that time there is not a quorum the Speaker shall adjourn the Assembly until the next sitting day.</w:t>
      </w:r>
    </w:p>
    <w:p w:rsidR="00995B98" w:rsidRPr="00E467C2" w:rsidRDefault="00995B98" w:rsidP="00C60A3F">
      <w:pPr>
        <w:pStyle w:val="2ndHeading"/>
        <w:keepNext/>
        <w:keepLines/>
        <w:spacing w:before="160"/>
        <w:ind w:left="426" w:firstLine="567"/>
        <w:rPr>
          <w:rFonts w:ascii="Calibri" w:hAnsi="Calibri"/>
        </w:rPr>
      </w:pPr>
      <w:r w:rsidRPr="00E467C2">
        <w:rPr>
          <w:rFonts w:ascii="Calibri" w:hAnsi="Calibri"/>
        </w:rPr>
        <w:t>Lack of quorum noticed</w:t>
      </w:r>
    </w:p>
    <w:p w:rsidR="00995B98" w:rsidRPr="00E467C2" w:rsidRDefault="00995B98" w:rsidP="00560704">
      <w:pPr>
        <w:pStyle w:val="1"/>
        <w:numPr>
          <w:ilvl w:val="0"/>
          <w:numId w:val="50"/>
        </w:numPr>
        <w:tabs>
          <w:tab w:val="clear" w:pos="720"/>
          <w:tab w:val="clear" w:pos="1000"/>
          <w:tab w:val="num" w:pos="993"/>
        </w:tabs>
        <w:spacing w:before="160"/>
        <w:ind w:left="993" w:hanging="993"/>
        <w:rPr>
          <w:rFonts w:ascii="Calibri" w:hAnsi="Calibri"/>
        </w:rPr>
      </w:pPr>
      <w:r w:rsidRPr="00E467C2">
        <w:rPr>
          <w:rFonts w:ascii="Calibri" w:hAnsi="Calibri"/>
        </w:rPr>
        <w:t>If any Member takes notice that a quorum is not present the Speaker shall count the Assembly; if a quorum is not present within 4 minutes the Assembly shall be adjourned.</w:t>
      </w:r>
    </w:p>
    <w:p w:rsidR="00995B98" w:rsidRPr="00E467C2" w:rsidRDefault="00995B98">
      <w:pPr>
        <w:pStyle w:val="1"/>
        <w:spacing w:before="160"/>
        <w:ind w:left="993"/>
        <w:rPr>
          <w:rFonts w:ascii="Calibri" w:hAnsi="Calibri"/>
        </w:rPr>
      </w:pPr>
      <w:r w:rsidRPr="00E467C2">
        <w:rPr>
          <w:rFonts w:ascii="Calibri" w:hAnsi="Calibri"/>
        </w:rPr>
        <w:t>If</w:t>
      </w:r>
      <w:r w:rsidR="00FE5D6B" w:rsidRPr="00E467C2">
        <w:rPr>
          <w:rFonts w:ascii="Calibri" w:hAnsi="Calibri"/>
        </w:rPr>
        <w:t xml:space="preserve"> </w:t>
      </w:r>
      <w:r w:rsidRPr="00E467C2">
        <w:rPr>
          <w:rFonts w:ascii="Calibri" w:hAnsi="Calibri"/>
        </w:rPr>
        <w:t>the Speaker is satisfied there is likely to be a quorum within a reasonable time</w:t>
      </w:r>
      <w:r w:rsidR="00416065" w:rsidRPr="00E467C2">
        <w:rPr>
          <w:rFonts w:ascii="Calibri" w:hAnsi="Calibri"/>
        </w:rPr>
        <w:t>,</w:t>
      </w:r>
      <w:r w:rsidRPr="00E467C2">
        <w:rPr>
          <w:rFonts w:ascii="Calibri" w:hAnsi="Calibri"/>
        </w:rPr>
        <w:t xml:space="preserve"> the Speaker shall announce that the Chair will be taken at a stated time; if at that time there is not a quorum the Speaker shall adjourn the Assembly until the next sitting day.</w:t>
      </w:r>
    </w:p>
    <w:p w:rsidR="00995B98" w:rsidRPr="00E467C2" w:rsidRDefault="00995B98" w:rsidP="00E65303">
      <w:pPr>
        <w:pStyle w:val="2ndHeading"/>
        <w:keepNext/>
        <w:keepLines/>
        <w:spacing w:before="160"/>
        <w:ind w:left="426" w:firstLine="567"/>
        <w:rPr>
          <w:rFonts w:ascii="Calibri" w:hAnsi="Calibri"/>
        </w:rPr>
      </w:pPr>
      <w:r w:rsidRPr="00E467C2">
        <w:rPr>
          <w:rFonts w:ascii="Calibri" w:hAnsi="Calibri"/>
        </w:rPr>
        <w:t>All Members to remain while bells rung</w:t>
      </w:r>
    </w:p>
    <w:p w:rsidR="00995B98" w:rsidRPr="00E467C2" w:rsidRDefault="00995B98" w:rsidP="00560704">
      <w:pPr>
        <w:pStyle w:val="1"/>
        <w:keepNext/>
        <w:keepLines/>
        <w:numPr>
          <w:ilvl w:val="0"/>
          <w:numId w:val="34"/>
        </w:numPr>
        <w:tabs>
          <w:tab w:val="clear" w:pos="1005"/>
          <w:tab w:val="left" w:pos="993"/>
        </w:tabs>
        <w:spacing w:before="160"/>
        <w:ind w:left="993" w:hanging="993"/>
        <w:rPr>
          <w:rFonts w:ascii="Calibri" w:hAnsi="Calibri"/>
        </w:rPr>
      </w:pPr>
      <w:r w:rsidRPr="00E467C2">
        <w:rPr>
          <w:rFonts w:ascii="Calibri" w:hAnsi="Calibri"/>
        </w:rPr>
        <w:t>When the attention of the Speaker has been called to the fact that there is not a quorum present and the bells are rung as in a vote, no Member shall leave the area within the seats allotted to Members until a quorum is present or 4 minutes have elapsed.</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pPr>
        <w:pStyle w:val="1"/>
        <w:spacing w:before="160"/>
        <w:rPr>
          <w:rFonts w:ascii="Calibri" w:hAnsi="Calibri"/>
          <w:b/>
          <w:bCs/>
          <w:i/>
          <w:sz w:val="28"/>
          <w:szCs w:val="28"/>
        </w:rPr>
      </w:pPr>
      <w:r w:rsidRPr="00E467C2">
        <w:rPr>
          <w:rFonts w:ascii="Calibri" w:hAnsi="Calibri"/>
          <w:b/>
          <w:bCs/>
          <w:i/>
          <w:sz w:val="28"/>
          <w:szCs w:val="28"/>
        </w:rPr>
        <w:t>Adjournment and next meeting</w:t>
      </w:r>
    </w:p>
    <w:p w:rsidR="00995B98" w:rsidRPr="00E467C2" w:rsidRDefault="00995B98" w:rsidP="00E65303">
      <w:pPr>
        <w:pStyle w:val="2ndHeading"/>
        <w:spacing w:before="160"/>
        <w:ind w:left="426" w:firstLine="567"/>
        <w:rPr>
          <w:rFonts w:ascii="Calibri" w:hAnsi="Calibri"/>
        </w:rPr>
      </w:pPr>
      <w:r w:rsidRPr="00E467C2">
        <w:rPr>
          <w:rFonts w:ascii="Calibri" w:hAnsi="Calibri"/>
        </w:rPr>
        <w:t>Adjournment of Assembly</w:t>
      </w:r>
    </w:p>
    <w:p w:rsidR="00995B98" w:rsidRPr="00E467C2" w:rsidRDefault="00995B98">
      <w:pPr>
        <w:pStyle w:val="1"/>
        <w:spacing w:before="160"/>
        <w:ind w:left="993" w:hanging="993"/>
        <w:rPr>
          <w:rFonts w:ascii="Calibri" w:hAnsi="Calibri"/>
        </w:rPr>
      </w:pPr>
      <w:r w:rsidRPr="00E467C2">
        <w:rPr>
          <w:rFonts w:ascii="Calibri" w:hAnsi="Calibri"/>
        </w:rPr>
        <w:t>34.</w:t>
      </w:r>
      <w:r w:rsidRPr="00E467C2">
        <w:rPr>
          <w:rFonts w:ascii="Calibri" w:hAnsi="Calibri"/>
        </w:rPr>
        <w:tab/>
        <w:t xml:space="preserve">Unless otherwise ordered, at </w:t>
      </w:r>
      <w:del w:id="255" w:author="Rafferty, Janice" w:date="2018-09-10T15:48:00Z">
        <w:r w:rsidRPr="00E467C2" w:rsidDel="00BB4D98">
          <w:rPr>
            <w:rFonts w:ascii="Calibri" w:hAnsi="Calibri"/>
          </w:rPr>
          <w:delText>6 pm</w:delText>
        </w:r>
      </w:del>
      <w:ins w:id="256" w:author="Rafferty, Janice" w:date="2018-09-10T15:48:00Z">
        <w:r w:rsidR="00BB4D98">
          <w:rPr>
            <w:rFonts w:ascii="Calibri" w:hAnsi="Calibri"/>
          </w:rPr>
          <w:t>6:30 pm</w:t>
        </w:r>
      </w:ins>
      <w:r w:rsidRPr="00E467C2">
        <w:rPr>
          <w:rFonts w:ascii="Calibri" w:hAnsi="Calibri"/>
        </w:rPr>
        <w:t xml:space="preserve"> on each sitting day, the Speaker shall propose the question – That the Assembly do now adjourn – which question shall be open to debate.  No amendment may be moved to this question:</w:t>
      </w:r>
    </w:p>
    <w:p w:rsidR="00995B98" w:rsidRPr="00E467C2" w:rsidRDefault="00995B98">
      <w:pPr>
        <w:pStyle w:val="1"/>
        <w:spacing w:before="160"/>
        <w:ind w:left="1701" w:hanging="1701"/>
        <w:rPr>
          <w:rFonts w:ascii="Calibri" w:hAnsi="Calibri"/>
        </w:rPr>
      </w:pPr>
      <w:r w:rsidRPr="00E467C2">
        <w:rPr>
          <w:rFonts w:ascii="Calibri" w:hAnsi="Calibri"/>
        </w:rPr>
        <w:tab/>
        <w:t xml:space="preserve">provided that: </w:t>
      </w:r>
    </w:p>
    <w:p w:rsidR="00995B98" w:rsidRPr="00E467C2" w:rsidRDefault="00995B98">
      <w:pPr>
        <w:pStyle w:val="1"/>
        <w:spacing w:before="160"/>
        <w:ind w:left="1560" w:hanging="567"/>
        <w:rPr>
          <w:rFonts w:ascii="Calibri" w:hAnsi="Calibri"/>
        </w:rPr>
      </w:pPr>
      <w:r w:rsidRPr="00E467C2">
        <w:rPr>
          <w:rFonts w:ascii="Calibri" w:hAnsi="Calibri"/>
        </w:rPr>
        <w:t>(a)</w:t>
      </w:r>
      <w:r w:rsidRPr="00E467C2">
        <w:rPr>
          <w:rFonts w:ascii="Calibri" w:hAnsi="Calibri"/>
        </w:rPr>
        <w:tab/>
        <w:t xml:space="preserve">if a vote is in progress at the time for interruption, that vote, and any vote consequent upon that vote, shall be completed and the result announced; </w:t>
      </w:r>
    </w:p>
    <w:p w:rsidR="00995B98" w:rsidRPr="00E467C2" w:rsidRDefault="00995B98">
      <w:pPr>
        <w:pStyle w:val="1"/>
        <w:spacing w:before="160"/>
        <w:ind w:left="1560" w:hanging="567"/>
        <w:rPr>
          <w:rFonts w:ascii="Calibri" w:hAnsi="Calibri"/>
        </w:rPr>
      </w:pPr>
      <w:r w:rsidRPr="00E467C2">
        <w:rPr>
          <w:rFonts w:ascii="Calibri" w:hAnsi="Calibri"/>
        </w:rPr>
        <w:t>(b)</w:t>
      </w:r>
      <w:r w:rsidRPr="00E467C2">
        <w:rPr>
          <w:rFonts w:ascii="Calibri" w:hAnsi="Calibri"/>
        </w:rPr>
        <w:tab/>
        <w:t xml:space="preserve">if, on the question – That the Assembly do now adjourn – being proposed, a Minister requires the question to be put forthwith without debate, the Speaker shall forthwith put the question; </w:t>
      </w:r>
    </w:p>
    <w:p w:rsidR="00995B98" w:rsidRPr="00E467C2" w:rsidRDefault="00995B98">
      <w:pPr>
        <w:pStyle w:val="1"/>
        <w:spacing w:before="160"/>
        <w:ind w:left="1560" w:hanging="567"/>
        <w:rPr>
          <w:rFonts w:ascii="Calibri" w:hAnsi="Calibri"/>
        </w:rPr>
      </w:pPr>
      <w:r w:rsidRPr="00E467C2">
        <w:rPr>
          <w:rFonts w:ascii="Calibri" w:hAnsi="Calibri"/>
        </w:rPr>
        <w:t>(c)</w:t>
      </w:r>
      <w:r w:rsidRPr="00E467C2">
        <w:rPr>
          <w:rFonts w:ascii="Calibri" w:hAnsi="Calibri"/>
        </w:rPr>
        <w:tab/>
        <w:t xml:space="preserve">a motion for the adjournment of the Assembly may be moved by a Minister at an earlier hour; </w:t>
      </w:r>
    </w:p>
    <w:p w:rsidR="00995B98" w:rsidRPr="00E467C2" w:rsidRDefault="00995B98">
      <w:pPr>
        <w:pStyle w:val="1"/>
        <w:spacing w:before="160"/>
        <w:ind w:left="1560" w:hanging="567"/>
        <w:rPr>
          <w:rFonts w:ascii="Calibri" w:hAnsi="Calibri"/>
        </w:rPr>
      </w:pPr>
      <w:r w:rsidRPr="00E467C2">
        <w:rPr>
          <w:rFonts w:ascii="Calibri" w:hAnsi="Calibri"/>
        </w:rPr>
        <w:t>(d)</w:t>
      </w:r>
      <w:r w:rsidRPr="00E467C2">
        <w:rPr>
          <w:rFonts w:ascii="Calibri" w:hAnsi="Calibri"/>
        </w:rPr>
        <w:tab/>
        <w:t xml:space="preserve">any business under discussion and not disposed of at the time of the adjournment shall be set down on the </w:t>
      </w:r>
      <w:r w:rsidRPr="00E467C2">
        <w:rPr>
          <w:rFonts w:ascii="Calibri" w:hAnsi="Calibri"/>
          <w:i/>
          <w:iCs/>
        </w:rPr>
        <w:t>Notice Paper</w:t>
      </w:r>
      <w:r w:rsidRPr="00E467C2">
        <w:rPr>
          <w:rFonts w:ascii="Calibri" w:hAnsi="Calibri"/>
        </w:rPr>
        <w:t xml:space="preserve"> for the next sitting; </w:t>
      </w:r>
    </w:p>
    <w:p w:rsidR="00995B98" w:rsidRPr="00E467C2" w:rsidRDefault="00995B98">
      <w:pPr>
        <w:pStyle w:val="1"/>
        <w:spacing w:before="160"/>
        <w:ind w:left="1560" w:hanging="567"/>
        <w:rPr>
          <w:rFonts w:ascii="Calibri" w:hAnsi="Calibri"/>
        </w:rPr>
      </w:pPr>
      <w:r w:rsidRPr="00E467C2">
        <w:rPr>
          <w:rFonts w:ascii="Calibri" w:hAnsi="Calibri"/>
        </w:rPr>
        <w:lastRenderedPageBreak/>
        <w:t>(e)</w:t>
      </w:r>
      <w:r w:rsidRPr="00E467C2">
        <w:rPr>
          <w:rFonts w:ascii="Calibri" w:hAnsi="Calibri"/>
        </w:rPr>
        <w:tab/>
        <w:t xml:space="preserve">if the question – That the Assembly do now adjourn – is negatived, the Assembly shall resume the proceedings at the point at which they had been interrupted; and </w:t>
      </w:r>
    </w:p>
    <w:p w:rsidR="00995B98" w:rsidRPr="00E467C2" w:rsidRDefault="00995B98">
      <w:pPr>
        <w:pStyle w:val="1"/>
        <w:spacing w:before="160"/>
        <w:ind w:left="1560" w:hanging="567"/>
        <w:rPr>
          <w:rFonts w:ascii="Calibri" w:hAnsi="Calibri"/>
        </w:rPr>
      </w:pPr>
      <w:r w:rsidRPr="00E467C2">
        <w:rPr>
          <w:rFonts w:ascii="Calibri" w:hAnsi="Calibri"/>
        </w:rPr>
        <w:t>(f)</w:t>
      </w:r>
      <w:r w:rsidRPr="00E467C2">
        <w:rPr>
          <w:rFonts w:ascii="Calibri" w:hAnsi="Calibri"/>
        </w:rPr>
        <w:tab/>
        <w:t>at the conclusion of the time allotted for the adjournment, the Speaker shall forthwith adjourn the Assembly until the time of its next meeting</w:t>
      </w:r>
      <w:r w:rsidRPr="00E467C2">
        <w:rPr>
          <w:rFonts w:ascii="Calibri" w:hAnsi="Calibri"/>
          <w:i/>
          <w:iCs/>
          <w:sz w:val="20"/>
        </w:rPr>
        <w:t>. (Amended 7</w:t>
      </w:r>
      <w:r w:rsidR="00416065" w:rsidRPr="00E467C2">
        <w:rPr>
          <w:rFonts w:ascii="Calibri" w:hAnsi="Calibri"/>
          <w:i/>
          <w:iCs/>
          <w:sz w:val="20"/>
        </w:rPr>
        <w:t> </w:t>
      </w:r>
      <w:r w:rsidRPr="00E467C2">
        <w:rPr>
          <w:rFonts w:ascii="Calibri" w:hAnsi="Calibri"/>
          <w:i/>
          <w:iCs/>
          <w:sz w:val="20"/>
        </w:rPr>
        <w:t>December 2004</w:t>
      </w:r>
      <w:r w:rsidR="00D03391" w:rsidRPr="00E467C2">
        <w:rPr>
          <w:rFonts w:ascii="Calibri" w:hAnsi="Calibri"/>
          <w:i/>
          <w:iCs/>
          <w:sz w:val="20"/>
        </w:rPr>
        <w:t xml:space="preserve"> and </w:t>
      </w:r>
      <w:r w:rsidR="002C73B5" w:rsidRPr="00E467C2">
        <w:rPr>
          <w:rFonts w:ascii="Calibri" w:hAnsi="Calibri"/>
          <w:i/>
          <w:iCs/>
          <w:sz w:val="20"/>
        </w:rPr>
        <w:t>6 March 2008</w:t>
      </w:r>
      <w:r w:rsidRPr="00E467C2">
        <w:rPr>
          <w:rFonts w:ascii="Calibri" w:hAnsi="Calibri"/>
          <w:i/>
          <w:iCs/>
          <w:sz w:val="20"/>
        </w:rPr>
        <w:t>)</w:t>
      </w:r>
    </w:p>
    <w:p w:rsidR="00995B98" w:rsidRPr="00E467C2" w:rsidRDefault="00995B98" w:rsidP="00E65303">
      <w:pPr>
        <w:pStyle w:val="2ndHeading"/>
        <w:spacing w:before="160"/>
        <w:ind w:left="1418" w:hanging="425"/>
        <w:rPr>
          <w:rFonts w:ascii="Calibri" w:hAnsi="Calibri"/>
        </w:rPr>
      </w:pPr>
      <w:r w:rsidRPr="00E467C2">
        <w:rPr>
          <w:rFonts w:ascii="Calibri" w:hAnsi="Calibri"/>
        </w:rPr>
        <w:t>Minister may move adjournment</w:t>
      </w:r>
    </w:p>
    <w:p w:rsidR="00995B98" w:rsidRPr="00E467C2" w:rsidRDefault="00995B98">
      <w:pPr>
        <w:pStyle w:val="1"/>
        <w:tabs>
          <w:tab w:val="clear" w:pos="1000"/>
        </w:tabs>
        <w:spacing w:before="160"/>
        <w:ind w:left="993" w:hanging="993"/>
        <w:rPr>
          <w:rFonts w:ascii="Calibri" w:hAnsi="Calibri"/>
        </w:rPr>
      </w:pPr>
      <w:r w:rsidRPr="00E467C2">
        <w:rPr>
          <w:rFonts w:ascii="Calibri" w:hAnsi="Calibri"/>
        </w:rPr>
        <w:t>35.</w:t>
      </w:r>
      <w:r w:rsidRPr="00E467C2">
        <w:rPr>
          <w:rFonts w:ascii="Calibri" w:hAnsi="Calibri"/>
        </w:rPr>
        <w:tab/>
        <w:t>A motion for the adjournment of the Assembly may be moved only by a Minister.  An amendment may not be moved to this motion.</w:t>
      </w:r>
    </w:p>
    <w:p w:rsidR="00995B98" w:rsidRPr="00E467C2" w:rsidRDefault="00995B98" w:rsidP="00E65303">
      <w:pPr>
        <w:pStyle w:val="2ndHeading"/>
        <w:spacing w:before="160"/>
        <w:ind w:left="993"/>
        <w:rPr>
          <w:rFonts w:ascii="Calibri" w:hAnsi="Calibri"/>
        </w:rPr>
      </w:pPr>
      <w:r w:rsidRPr="00E467C2">
        <w:rPr>
          <w:rFonts w:ascii="Calibri" w:hAnsi="Calibri"/>
        </w:rPr>
        <w:t>Motion to fix next meeting</w:t>
      </w:r>
    </w:p>
    <w:p w:rsidR="00995B98" w:rsidRPr="00E467C2" w:rsidRDefault="00995B98" w:rsidP="00995B98">
      <w:pPr>
        <w:pStyle w:val="1"/>
        <w:numPr>
          <w:ilvl w:val="0"/>
          <w:numId w:val="16"/>
        </w:numPr>
        <w:spacing w:before="160"/>
        <w:ind w:left="993" w:hanging="993"/>
        <w:rPr>
          <w:rFonts w:ascii="Calibri" w:hAnsi="Calibri"/>
        </w:rPr>
      </w:pPr>
      <w:r w:rsidRPr="00E467C2">
        <w:rPr>
          <w:rFonts w:ascii="Calibri" w:hAnsi="Calibri"/>
        </w:rPr>
        <w:t>A motion for the purpose of fixing the next meeting of the Assembly may be moved by a Minister at any time without notice.</w:t>
      </w:r>
    </w:p>
    <w:p w:rsidR="00995B98" w:rsidRPr="00E467C2" w:rsidRDefault="00995B98">
      <w:pPr>
        <w:pStyle w:val="1"/>
        <w:tabs>
          <w:tab w:val="clear" w:pos="1000"/>
        </w:tabs>
        <w:spacing w:before="160"/>
        <w:ind w:left="993" w:hanging="993"/>
        <w:jc w:val="center"/>
        <w:rPr>
          <w:rFonts w:ascii="Calibri" w:hAnsi="Calibri"/>
          <w:b/>
        </w:rPr>
      </w:pPr>
      <w:r w:rsidRPr="00E467C2">
        <w:rPr>
          <w:rFonts w:ascii="Calibri" w:hAnsi="Calibri"/>
        </w:rPr>
        <w:br w:type="page"/>
      </w:r>
      <w:r w:rsidRPr="00E467C2">
        <w:rPr>
          <w:rFonts w:ascii="Calibri" w:hAnsi="Calibri"/>
          <w:b/>
        </w:rPr>
        <w:lastRenderedPageBreak/>
        <w:t>CHAPTER 6</w:t>
      </w:r>
    </w:p>
    <w:p w:rsidR="00995B98" w:rsidRPr="00E467C2" w:rsidRDefault="00995B98" w:rsidP="00C47551">
      <w:pPr>
        <w:pStyle w:val="SOHeading1"/>
        <w:rPr>
          <w:rFonts w:ascii="Calibri" w:hAnsi="Calibri"/>
        </w:rPr>
      </w:pPr>
      <w:bookmarkStart w:id="257" w:name="_Toc194313599"/>
      <w:bookmarkStart w:id="258" w:name="_Toc194313715"/>
      <w:bookmarkStart w:id="259" w:name="_Toc194313784"/>
      <w:bookmarkStart w:id="260" w:name="_Toc194383123"/>
      <w:bookmarkStart w:id="261" w:name="_Toc194383182"/>
      <w:bookmarkStart w:id="262" w:name="_Toc194383379"/>
      <w:bookmarkStart w:id="263" w:name="_Toc400441607"/>
      <w:bookmarkStart w:id="264" w:name="_Toc524699957"/>
      <w:r w:rsidRPr="00E467C2">
        <w:rPr>
          <w:rFonts w:ascii="Calibri" w:hAnsi="Calibri"/>
        </w:rPr>
        <w:t>RULES OF DEBATE</w:t>
      </w:r>
      <w:bookmarkEnd w:id="257"/>
      <w:bookmarkEnd w:id="258"/>
      <w:bookmarkEnd w:id="259"/>
      <w:bookmarkEnd w:id="260"/>
      <w:bookmarkEnd w:id="261"/>
      <w:bookmarkEnd w:id="262"/>
      <w:bookmarkEnd w:id="263"/>
      <w:bookmarkEnd w:id="264"/>
      <w:r w:rsidRPr="00E467C2">
        <w:rPr>
          <w:rFonts w:ascii="Calibri" w:hAnsi="Calibri"/>
        </w:rPr>
        <w:t xml:space="preserve"> </w:t>
      </w:r>
    </w:p>
    <w:p w:rsidR="00995B98" w:rsidRPr="00E467C2" w:rsidRDefault="00995B98" w:rsidP="00E65303">
      <w:pPr>
        <w:pStyle w:val="BoldCentred"/>
        <w:keepNext/>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the rules of debate, including time limits.</w:t>
      </w:r>
    </w:p>
    <w:p w:rsidR="00995B98" w:rsidRPr="00E467C2" w:rsidRDefault="00995B98" w:rsidP="009A7B44">
      <w:pPr>
        <w:pStyle w:val="ItalicCentred"/>
        <w:spacing w:before="160"/>
        <w:jc w:val="left"/>
        <w:rPr>
          <w:rFonts w:ascii="Calibri" w:hAnsi="Calibri"/>
          <w:b/>
          <w:bCs/>
          <w:sz w:val="28"/>
          <w:szCs w:val="28"/>
        </w:rPr>
      </w:pPr>
      <w:r w:rsidRPr="00E467C2">
        <w:rPr>
          <w:rFonts w:ascii="Calibri" w:hAnsi="Calibri"/>
          <w:b/>
          <w:bCs/>
          <w:sz w:val="28"/>
          <w:szCs w:val="28"/>
        </w:rPr>
        <w:t>Order</w:t>
      </w:r>
    </w:p>
    <w:p w:rsidR="00995B98" w:rsidRPr="00E467C2" w:rsidRDefault="00995B98" w:rsidP="009A7B44">
      <w:pPr>
        <w:pStyle w:val="2ndHeading"/>
        <w:spacing w:before="160"/>
        <w:ind w:left="425" w:firstLine="567"/>
        <w:rPr>
          <w:rFonts w:ascii="Calibri" w:hAnsi="Calibri"/>
        </w:rPr>
      </w:pPr>
      <w:r w:rsidRPr="00E467C2">
        <w:rPr>
          <w:rFonts w:ascii="Calibri" w:hAnsi="Calibri"/>
        </w:rPr>
        <w:t>Order maintained by Speaker</w:t>
      </w:r>
    </w:p>
    <w:p w:rsidR="00995B98" w:rsidRPr="00E467C2" w:rsidRDefault="00995B98" w:rsidP="009A7B44">
      <w:pPr>
        <w:pStyle w:val="1"/>
        <w:spacing w:before="160"/>
        <w:ind w:left="992" w:hanging="992"/>
        <w:rPr>
          <w:rFonts w:ascii="Calibri" w:hAnsi="Calibri"/>
        </w:rPr>
      </w:pPr>
      <w:r w:rsidRPr="00E467C2">
        <w:rPr>
          <w:rFonts w:ascii="Calibri" w:hAnsi="Calibri"/>
        </w:rPr>
        <w:t>37.</w:t>
      </w:r>
      <w:r w:rsidRPr="00E467C2">
        <w:rPr>
          <w:rFonts w:ascii="Calibri" w:hAnsi="Calibri"/>
        </w:rPr>
        <w:tab/>
        <w:t>Order shall be maintained in the Assembly by the Speaker.</w:t>
      </w:r>
    </w:p>
    <w:p w:rsidR="00995B98" w:rsidRPr="00E467C2" w:rsidRDefault="00E65303" w:rsidP="009A7B44">
      <w:pPr>
        <w:pStyle w:val="1"/>
        <w:spacing w:before="160"/>
        <w:ind w:left="992" w:hanging="992"/>
        <w:rPr>
          <w:rFonts w:ascii="Calibri" w:hAnsi="Calibri"/>
          <w:b/>
        </w:rPr>
      </w:pPr>
      <w:r w:rsidRPr="00E467C2">
        <w:rPr>
          <w:rFonts w:ascii="Calibri" w:hAnsi="Calibri"/>
          <w:b/>
        </w:rPr>
        <w:tab/>
      </w:r>
      <w:r w:rsidR="00995B98" w:rsidRPr="00E467C2">
        <w:rPr>
          <w:rFonts w:ascii="Calibri" w:hAnsi="Calibri"/>
          <w:b/>
        </w:rPr>
        <w:t>When Speaker rises</w:t>
      </w:r>
    </w:p>
    <w:p w:rsidR="00995B98" w:rsidRPr="00E467C2" w:rsidRDefault="00995B98">
      <w:pPr>
        <w:pStyle w:val="1"/>
        <w:spacing w:before="160"/>
        <w:ind w:left="993" w:hanging="993"/>
        <w:rPr>
          <w:rFonts w:ascii="Calibri" w:hAnsi="Calibri"/>
        </w:rPr>
      </w:pPr>
      <w:r w:rsidRPr="00E467C2">
        <w:rPr>
          <w:rFonts w:ascii="Calibri" w:hAnsi="Calibri"/>
        </w:rPr>
        <w:t>38.</w:t>
      </w:r>
      <w:r w:rsidRPr="00E467C2">
        <w:rPr>
          <w:rFonts w:ascii="Calibri" w:hAnsi="Calibri"/>
        </w:rPr>
        <w:tab/>
        <w:t>Whenever the Speaker rises during proceedings, Members shall be silent and be seated, so that the Speaker may be heard without interruption.</w:t>
      </w:r>
    </w:p>
    <w:p w:rsidR="00995B98" w:rsidRPr="00E467C2" w:rsidRDefault="00995B98" w:rsidP="00E65303">
      <w:pPr>
        <w:pStyle w:val="2ndHeading"/>
        <w:spacing w:before="160"/>
        <w:ind w:left="993"/>
        <w:rPr>
          <w:rFonts w:ascii="Calibri" w:hAnsi="Calibri"/>
        </w:rPr>
      </w:pPr>
      <w:r w:rsidRPr="00E467C2">
        <w:rPr>
          <w:rFonts w:ascii="Calibri" w:hAnsi="Calibri"/>
        </w:rPr>
        <w:t>Member speaking not to be interrupted</w:t>
      </w:r>
    </w:p>
    <w:p w:rsidR="00995B98" w:rsidRPr="00E467C2" w:rsidRDefault="00995B98">
      <w:pPr>
        <w:pStyle w:val="1"/>
        <w:spacing w:before="160"/>
        <w:ind w:left="993" w:hanging="993"/>
        <w:rPr>
          <w:rFonts w:ascii="Calibri" w:hAnsi="Calibri"/>
        </w:rPr>
      </w:pPr>
      <w:r w:rsidRPr="00E467C2">
        <w:rPr>
          <w:rFonts w:ascii="Calibri" w:hAnsi="Calibri"/>
        </w:rPr>
        <w:t>39.</w:t>
      </w:r>
      <w:r w:rsidRPr="00E467C2">
        <w:rPr>
          <w:rFonts w:ascii="Calibri" w:hAnsi="Calibri"/>
        </w:rPr>
        <w:tab/>
        <w:t>When a Member is speaking, no other Member may converse or make any noise or disturbance to interrupt that Member.</w:t>
      </w:r>
    </w:p>
    <w:p w:rsidR="00995B98" w:rsidRPr="00E467C2" w:rsidRDefault="00995B98" w:rsidP="00E65303">
      <w:pPr>
        <w:pStyle w:val="2ndHeading"/>
        <w:spacing w:before="160"/>
        <w:ind w:left="993"/>
        <w:rPr>
          <w:rFonts w:ascii="Calibri" w:hAnsi="Calibri"/>
        </w:rPr>
      </w:pPr>
      <w:r w:rsidRPr="00E467C2">
        <w:rPr>
          <w:rFonts w:ascii="Calibri" w:hAnsi="Calibri"/>
        </w:rPr>
        <w:t>Members to acknowledge the Chair</w:t>
      </w:r>
    </w:p>
    <w:p w:rsidR="00995B98" w:rsidRPr="00E467C2" w:rsidRDefault="00995B98">
      <w:pPr>
        <w:pStyle w:val="1"/>
        <w:spacing w:before="160"/>
        <w:ind w:left="993" w:hanging="993"/>
        <w:rPr>
          <w:rFonts w:ascii="Calibri" w:hAnsi="Calibri"/>
        </w:rPr>
      </w:pPr>
      <w:r w:rsidRPr="00E467C2">
        <w:rPr>
          <w:rFonts w:ascii="Calibri" w:hAnsi="Calibri"/>
        </w:rPr>
        <w:t>40.</w:t>
      </w:r>
      <w:r w:rsidRPr="00E467C2">
        <w:rPr>
          <w:rFonts w:ascii="Calibri" w:hAnsi="Calibri"/>
        </w:rPr>
        <w:tab/>
        <w:t>Members shall acknowledge the Chair when entering or leaving the Chamber.</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rsidP="00E65303">
      <w:pPr>
        <w:pStyle w:val="2ndHeading"/>
        <w:spacing w:before="160"/>
        <w:ind w:left="426" w:firstLine="567"/>
        <w:rPr>
          <w:rFonts w:ascii="Calibri" w:hAnsi="Calibri"/>
        </w:rPr>
      </w:pPr>
      <w:r w:rsidRPr="00E467C2">
        <w:rPr>
          <w:rFonts w:ascii="Calibri" w:hAnsi="Calibri"/>
        </w:rPr>
        <w:t>Members passing through Assembly</w:t>
      </w:r>
    </w:p>
    <w:p w:rsidR="00995B98" w:rsidRPr="00E467C2" w:rsidRDefault="00995B98" w:rsidP="003D76AA">
      <w:pPr>
        <w:pStyle w:val="1"/>
        <w:spacing w:before="160"/>
        <w:ind w:left="990" w:hanging="990"/>
        <w:rPr>
          <w:rFonts w:ascii="Calibri" w:hAnsi="Calibri"/>
          <w:i/>
        </w:rPr>
      </w:pPr>
      <w:r w:rsidRPr="00E467C2">
        <w:rPr>
          <w:rFonts w:ascii="Calibri" w:hAnsi="Calibri"/>
        </w:rPr>
        <w:t>41.</w:t>
      </w:r>
      <w:r w:rsidRPr="00E467C2">
        <w:rPr>
          <w:rFonts w:ascii="Calibri" w:hAnsi="Calibri"/>
        </w:rPr>
        <w:tab/>
        <w:t>A Member may not pass between the Chair and any Member who is speaking</w:t>
      </w:r>
      <w:r w:rsidR="003D76AA" w:rsidRPr="00E467C2">
        <w:rPr>
          <w:rFonts w:ascii="Calibri" w:hAnsi="Calibri"/>
        </w:rPr>
        <w:t>, unless taking their seat at the central table</w:t>
      </w:r>
      <w:r w:rsidRPr="00E467C2">
        <w:rPr>
          <w:rFonts w:ascii="Calibri" w:hAnsi="Calibri"/>
        </w:rPr>
        <w:t>.</w:t>
      </w:r>
      <w:r w:rsidR="000720B1" w:rsidRPr="00E467C2">
        <w:rPr>
          <w:rFonts w:ascii="Calibri" w:hAnsi="Calibri"/>
        </w:rPr>
        <w:t xml:space="preserve"> </w:t>
      </w:r>
      <w:r w:rsidR="000720B1" w:rsidRPr="00E467C2">
        <w:rPr>
          <w:rFonts w:ascii="Calibri" w:hAnsi="Calibri"/>
          <w:i/>
          <w:sz w:val="20"/>
        </w:rPr>
        <w:t>(Amended 13 December 2016)</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Manner and right of speech</w:t>
      </w:r>
    </w:p>
    <w:p w:rsidR="00995B98" w:rsidRPr="00E467C2" w:rsidRDefault="00995B98" w:rsidP="00E65303">
      <w:pPr>
        <w:pStyle w:val="2ndHeading"/>
        <w:spacing w:before="160"/>
        <w:ind w:left="567" w:firstLine="426"/>
        <w:rPr>
          <w:rFonts w:ascii="Calibri" w:hAnsi="Calibri"/>
        </w:rPr>
      </w:pPr>
      <w:r w:rsidRPr="00E467C2">
        <w:rPr>
          <w:rFonts w:ascii="Calibri" w:hAnsi="Calibri"/>
        </w:rPr>
        <w:t>Members rise to address Speaker</w:t>
      </w:r>
    </w:p>
    <w:p w:rsidR="00995B98" w:rsidRDefault="00995B98" w:rsidP="003D76AA">
      <w:pPr>
        <w:pStyle w:val="1"/>
        <w:spacing w:before="160"/>
        <w:ind w:left="990" w:hanging="990"/>
        <w:rPr>
          <w:ins w:id="265" w:author="Rafferty, Janice" w:date="2018-09-10T15:49:00Z"/>
          <w:rFonts w:ascii="Calibri" w:hAnsi="Calibri"/>
        </w:rPr>
      </w:pPr>
      <w:r w:rsidRPr="00E467C2">
        <w:rPr>
          <w:rFonts w:ascii="Calibri" w:hAnsi="Calibri"/>
        </w:rPr>
        <w:t>42.</w:t>
      </w:r>
      <w:r w:rsidRPr="00E467C2">
        <w:rPr>
          <w:rFonts w:ascii="Calibri" w:hAnsi="Calibri"/>
        </w:rPr>
        <w:tab/>
        <w:t>Every Member desiring to speak shall rise and address the Speaker</w:t>
      </w:r>
      <w:ins w:id="266" w:author="Rafferty, Janice" w:date="2018-09-13T14:46:00Z">
        <w:r w:rsidR="0034538C">
          <w:rPr>
            <w:rFonts w:ascii="Calibri" w:hAnsi="Calibri"/>
          </w:rPr>
          <w:t xml:space="preserve"> with the exception of standing order 43</w:t>
        </w:r>
      </w:ins>
      <w:r w:rsidRPr="00E467C2">
        <w:rPr>
          <w:rFonts w:ascii="Calibri" w:hAnsi="Calibri"/>
        </w:rPr>
        <w:t>.</w:t>
      </w:r>
    </w:p>
    <w:p w:rsidR="00BB4D98" w:rsidRPr="00E467C2" w:rsidRDefault="00BB4D98" w:rsidP="00BB4D98">
      <w:pPr>
        <w:pStyle w:val="2ndHeading"/>
        <w:spacing w:before="160"/>
        <w:ind w:left="567" w:firstLine="426"/>
        <w:rPr>
          <w:ins w:id="267" w:author="Rafferty, Janice" w:date="2018-09-10T15:49:00Z"/>
          <w:rFonts w:ascii="Calibri" w:hAnsi="Calibri"/>
        </w:rPr>
      </w:pPr>
      <w:ins w:id="268" w:author="Rafferty, Janice" w:date="2018-09-10T15:49:00Z">
        <w:r>
          <w:rPr>
            <w:rFonts w:ascii="Calibri" w:hAnsi="Calibri"/>
          </w:rPr>
          <w:t>Speaking in a language other than English</w:t>
        </w:r>
      </w:ins>
    </w:p>
    <w:p w:rsidR="00234499" w:rsidRDefault="00BB4D98" w:rsidP="003D76AA">
      <w:pPr>
        <w:pStyle w:val="1"/>
        <w:spacing w:before="160"/>
        <w:ind w:left="990" w:hanging="990"/>
        <w:rPr>
          <w:ins w:id="269" w:author="Rafferty, Janice" w:date="2018-10-04T11:56:00Z"/>
          <w:rFonts w:asciiTheme="minorHAnsi" w:hAnsiTheme="minorHAnsi"/>
        </w:rPr>
      </w:pPr>
      <w:ins w:id="270" w:author="Rafferty, Janice" w:date="2018-09-10T15:48:00Z">
        <w:r w:rsidRPr="00234499">
          <w:rPr>
            <w:rFonts w:asciiTheme="minorHAnsi" w:hAnsiTheme="minorHAnsi"/>
          </w:rPr>
          <w:t>42A.</w:t>
        </w:r>
        <w:r w:rsidRPr="00234499">
          <w:rPr>
            <w:rFonts w:asciiTheme="minorHAnsi" w:hAnsiTheme="minorHAnsi"/>
          </w:rPr>
          <w:tab/>
          <w:t>A Member may, when called by the Chair, rise and speak in any language other than English so long as</w:t>
        </w:r>
      </w:ins>
      <w:ins w:id="271" w:author="Rafferty, Janice" w:date="2018-10-04T11:56:00Z">
        <w:r w:rsidR="00234499">
          <w:rPr>
            <w:rFonts w:asciiTheme="minorHAnsi" w:hAnsiTheme="minorHAnsi"/>
          </w:rPr>
          <w:t>:</w:t>
        </w:r>
      </w:ins>
    </w:p>
    <w:p w:rsidR="00234499" w:rsidRDefault="00BB4D98" w:rsidP="00234499">
      <w:pPr>
        <w:pStyle w:val="1"/>
        <w:numPr>
          <w:ilvl w:val="0"/>
          <w:numId w:val="90"/>
        </w:numPr>
        <w:spacing w:before="160"/>
        <w:ind w:left="1418"/>
        <w:rPr>
          <w:ins w:id="272" w:author="Rafferty, Janice" w:date="2018-10-04T11:56:00Z"/>
          <w:rFonts w:asciiTheme="minorHAnsi" w:hAnsiTheme="minorHAnsi"/>
        </w:rPr>
      </w:pPr>
      <w:ins w:id="273" w:author="Rafferty, Janice" w:date="2018-09-10T15:48:00Z">
        <w:r w:rsidRPr="00234499">
          <w:rPr>
            <w:rFonts w:asciiTheme="minorHAnsi" w:hAnsiTheme="minorHAnsi"/>
          </w:rPr>
          <w:t>an oral translation is provided in the English language by the same Member immediately prior to the words spoken in the language other than English</w:t>
        </w:r>
      </w:ins>
      <w:ins w:id="274" w:author="Rafferty, Janice" w:date="2018-10-04T11:56:00Z">
        <w:r w:rsidR="00234499">
          <w:rPr>
            <w:rFonts w:asciiTheme="minorHAnsi" w:hAnsiTheme="minorHAnsi"/>
          </w:rPr>
          <w:t>;</w:t>
        </w:r>
      </w:ins>
      <w:ins w:id="275" w:author="Rafferty, Janice" w:date="2018-09-10T15:48:00Z">
        <w:r w:rsidRPr="00234499">
          <w:rPr>
            <w:rFonts w:asciiTheme="minorHAnsi" w:hAnsiTheme="minorHAnsi"/>
          </w:rPr>
          <w:t xml:space="preserve"> and </w:t>
        </w:r>
      </w:ins>
    </w:p>
    <w:p w:rsidR="00BB4D98" w:rsidRPr="00234499" w:rsidRDefault="00234499" w:rsidP="00234499">
      <w:pPr>
        <w:pStyle w:val="1"/>
        <w:spacing w:before="160"/>
        <w:ind w:left="1418" w:hanging="425"/>
        <w:rPr>
          <w:rFonts w:asciiTheme="minorHAnsi" w:hAnsiTheme="minorHAnsi"/>
        </w:rPr>
      </w:pPr>
      <w:ins w:id="276" w:author="Rafferty, Janice" w:date="2018-10-04T11:57:00Z">
        <w:r>
          <w:rPr>
            <w:rFonts w:asciiTheme="minorHAnsi" w:hAnsiTheme="minorHAnsi"/>
          </w:rPr>
          <w:t>(ii)</w:t>
        </w:r>
        <w:r>
          <w:rPr>
            <w:rFonts w:asciiTheme="minorHAnsi" w:hAnsiTheme="minorHAnsi"/>
          </w:rPr>
          <w:tab/>
        </w:r>
      </w:ins>
      <w:ins w:id="277" w:author="Rafferty, Janice" w:date="2018-09-10T15:48:00Z">
        <w:r w:rsidR="00BB4D98" w:rsidRPr="00234499">
          <w:rPr>
            <w:rFonts w:asciiTheme="minorHAnsi" w:hAnsiTheme="minorHAnsi"/>
          </w:rPr>
          <w:t>a written translation</w:t>
        </w:r>
      </w:ins>
      <w:ins w:id="278" w:author="Rafferty, Janice" w:date="2018-10-16T15:49:00Z">
        <w:r w:rsidR="00780173">
          <w:rPr>
            <w:rFonts w:asciiTheme="minorHAnsi" w:hAnsiTheme="minorHAnsi"/>
          </w:rPr>
          <w:t xml:space="preserve"> in both English and the language used</w:t>
        </w:r>
      </w:ins>
      <w:ins w:id="279" w:author="Rafferty, Janice" w:date="2018-09-10T15:48:00Z">
        <w:r w:rsidR="00BB4D98" w:rsidRPr="00234499">
          <w:rPr>
            <w:rFonts w:asciiTheme="minorHAnsi" w:hAnsiTheme="minorHAnsi"/>
          </w:rPr>
          <w:t xml:space="preserve"> is provided to the Clerk </w:t>
        </w:r>
      </w:ins>
      <w:ins w:id="280" w:author="Rafferty, Janice" w:date="2018-09-10T16:16:00Z">
        <w:r w:rsidR="00633343" w:rsidRPr="00234499">
          <w:rPr>
            <w:rFonts w:asciiTheme="minorHAnsi" w:hAnsiTheme="minorHAnsi"/>
          </w:rPr>
          <w:t>within one hour following the</w:t>
        </w:r>
      </w:ins>
      <w:ins w:id="281" w:author="Rafferty, Janice" w:date="2018-09-10T15:48:00Z">
        <w:r w:rsidR="00BB4D98" w:rsidRPr="00234499">
          <w:rPr>
            <w:rFonts w:asciiTheme="minorHAnsi" w:hAnsiTheme="minorHAnsi"/>
          </w:rPr>
          <w:t xml:space="preserve"> contribution by the Member speaking</w:t>
        </w:r>
      </w:ins>
      <w:ins w:id="282" w:author="Rafferty, Janice" w:date="2018-09-13T17:01:00Z">
        <w:r w:rsidR="00CC0807" w:rsidRPr="00234499">
          <w:rPr>
            <w:rFonts w:asciiTheme="minorHAnsi" w:hAnsiTheme="minorHAnsi"/>
          </w:rPr>
          <w:t>.</w:t>
        </w:r>
      </w:ins>
    </w:p>
    <w:p w:rsidR="00995B98" w:rsidRPr="00E467C2" w:rsidRDefault="00995B98" w:rsidP="009A7B44">
      <w:pPr>
        <w:pStyle w:val="2ndHeading"/>
        <w:spacing w:before="160"/>
        <w:ind w:left="425" w:firstLine="567"/>
        <w:rPr>
          <w:rFonts w:ascii="Calibri" w:hAnsi="Calibri"/>
        </w:rPr>
      </w:pPr>
      <w:r w:rsidRPr="00E467C2">
        <w:rPr>
          <w:rFonts w:ascii="Calibri" w:hAnsi="Calibri"/>
        </w:rPr>
        <w:t>Indulgence to Members unable to stand</w:t>
      </w:r>
    </w:p>
    <w:p w:rsidR="0034538C" w:rsidRPr="00E467C2" w:rsidRDefault="00995B98" w:rsidP="009A7B44">
      <w:pPr>
        <w:pStyle w:val="1"/>
        <w:spacing w:before="160"/>
        <w:ind w:left="992" w:hanging="992"/>
        <w:rPr>
          <w:rFonts w:ascii="Calibri" w:hAnsi="Calibri"/>
        </w:rPr>
      </w:pPr>
      <w:r w:rsidRPr="00E467C2">
        <w:rPr>
          <w:rFonts w:ascii="Calibri" w:hAnsi="Calibri"/>
        </w:rPr>
        <w:lastRenderedPageBreak/>
        <w:t>43.</w:t>
      </w:r>
      <w:r w:rsidRPr="00E467C2">
        <w:rPr>
          <w:rFonts w:ascii="Calibri" w:hAnsi="Calibri"/>
        </w:rPr>
        <w:tab/>
      </w:r>
      <w:del w:id="283" w:author="Rafferty, Janice" w:date="2018-09-10T15:50:00Z">
        <w:r w:rsidRPr="00E467C2" w:rsidDel="00BB4D98">
          <w:rPr>
            <w:rFonts w:ascii="Calibri" w:hAnsi="Calibri"/>
          </w:rPr>
          <w:delText>By the indulgence of the Assembly, a</w:delText>
        </w:r>
      </w:del>
      <w:del w:id="284" w:author="Rafferty, Janice" w:date="2018-09-10T15:51:00Z">
        <w:r w:rsidRPr="00E467C2" w:rsidDel="00BB4D98">
          <w:rPr>
            <w:rFonts w:ascii="Calibri" w:hAnsi="Calibri"/>
          </w:rPr>
          <w:delText xml:space="preserve"> Member unable conveniently to stand, by reason of sickness or infirmity, </w:delText>
        </w:r>
      </w:del>
      <w:del w:id="285" w:author="Rafferty, Janice" w:date="2018-09-13T14:50:00Z">
        <w:r w:rsidRPr="00E467C2" w:rsidDel="0034538C">
          <w:rPr>
            <w:rFonts w:ascii="Calibri" w:hAnsi="Calibri"/>
          </w:rPr>
          <w:delText>will be permitted to speak sitting.</w:delText>
        </w:r>
      </w:del>
      <w:ins w:id="286" w:author="Rafferty, Janice" w:date="2018-09-13T14:50:00Z">
        <w:r w:rsidR="0034538C">
          <w:rPr>
            <w:rFonts w:ascii="Calibri" w:hAnsi="Calibri"/>
          </w:rPr>
          <w:t xml:space="preserve"> </w:t>
        </w:r>
      </w:ins>
      <w:ins w:id="287" w:author="Rafferty, Janice" w:date="2018-09-13T14:47:00Z">
        <w:r w:rsidR="0034538C">
          <w:rPr>
            <w:rFonts w:ascii="Calibri" w:hAnsi="Calibri"/>
          </w:rPr>
          <w:tab/>
          <w:t xml:space="preserve">If a Member is unable to rise, he or she </w:t>
        </w:r>
        <w:r w:rsidR="0034538C" w:rsidRPr="00E467C2">
          <w:rPr>
            <w:rFonts w:ascii="Calibri" w:hAnsi="Calibri"/>
          </w:rPr>
          <w:t xml:space="preserve">will be permitted to speak </w:t>
        </w:r>
        <w:r w:rsidR="0034538C">
          <w:rPr>
            <w:rFonts w:ascii="Calibri" w:hAnsi="Calibri"/>
          </w:rPr>
          <w:t xml:space="preserve">while </w:t>
        </w:r>
        <w:r w:rsidR="0034538C" w:rsidRPr="00E467C2">
          <w:rPr>
            <w:rFonts w:ascii="Calibri" w:hAnsi="Calibri"/>
          </w:rPr>
          <w:t>sitting.</w:t>
        </w:r>
      </w:ins>
    </w:p>
    <w:p w:rsidR="00995B98" w:rsidRPr="00E467C2" w:rsidRDefault="00995B98" w:rsidP="00E65303">
      <w:pPr>
        <w:pStyle w:val="2ndHeading"/>
        <w:spacing w:before="160"/>
        <w:ind w:left="993"/>
        <w:rPr>
          <w:rFonts w:ascii="Calibri" w:hAnsi="Calibri"/>
        </w:rPr>
      </w:pPr>
      <w:r w:rsidRPr="00E467C2">
        <w:rPr>
          <w:rFonts w:ascii="Calibri" w:hAnsi="Calibri"/>
        </w:rPr>
        <w:t>Speaker calls on Members to speak</w:t>
      </w:r>
    </w:p>
    <w:p w:rsidR="0034538C" w:rsidRDefault="00995B98">
      <w:pPr>
        <w:pStyle w:val="1"/>
        <w:spacing w:before="160"/>
        <w:ind w:left="993" w:hanging="993"/>
        <w:rPr>
          <w:ins w:id="288" w:author="Rafferty, Janice" w:date="2018-09-13T14:50:00Z"/>
          <w:rFonts w:ascii="Calibri" w:hAnsi="Calibri"/>
        </w:rPr>
      </w:pPr>
      <w:r w:rsidRPr="00E467C2">
        <w:rPr>
          <w:rFonts w:ascii="Calibri" w:hAnsi="Calibri"/>
        </w:rPr>
        <w:t>44.</w:t>
      </w:r>
      <w:r w:rsidRPr="00E467C2">
        <w:rPr>
          <w:rFonts w:ascii="Calibri" w:hAnsi="Calibri"/>
        </w:rPr>
        <w:tab/>
      </w:r>
      <w:del w:id="289" w:author="Rafferty, Janice" w:date="2018-09-13T14:51:00Z">
        <w:r w:rsidRPr="00E467C2" w:rsidDel="0016736A">
          <w:rPr>
            <w:rFonts w:ascii="Calibri" w:hAnsi="Calibri"/>
          </w:rPr>
          <w:delText xml:space="preserve">When two or more Members </w:delText>
        </w:r>
      </w:del>
      <w:del w:id="290" w:author="Rafferty, Janice" w:date="2018-09-10T15:52:00Z">
        <w:r w:rsidRPr="00E467C2" w:rsidDel="00BB4D98">
          <w:rPr>
            <w:rFonts w:ascii="Calibri" w:hAnsi="Calibri"/>
          </w:rPr>
          <w:delText xml:space="preserve">rise </w:delText>
        </w:r>
      </w:del>
      <w:del w:id="291" w:author="Rafferty, Janice" w:date="2018-09-13T14:51:00Z">
        <w:r w:rsidRPr="00E467C2" w:rsidDel="0016736A">
          <w:rPr>
            <w:rFonts w:ascii="Calibri" w:hAnsi="Calibri"/>
          </w:rPr>
          <w:delText>to speak the Speaker shall call on the Member who, in the Speaker’s opinion</w:delText>
        </w:r>
      </w:del>
      <w:del w:id="292" w:author="Rafferty, Janice" w:date="2018-09-10T15:52:00Z">
        <w:r w:rsidRPr="00E467C2" w:rsidDel="00BB4D98">
          <w:rPr>
            <w:rFonts w:ascii="Calibri" w:hAnsi="Calibri"/>
          </w:rPr>
          <w:delText>, rose</w:delText>
        </w:r>
      </w:del>
      <w:del w:id="293" w:author="Rafferty, Janice" w:date="2018-09-13T14:50:00Z">
        <w:r w:rsidRPr="00E467C2" w:rsidDel="0034538C">
          <w:rPr>
            <w:rFonts w:ascii="Calibri" w:hAnsi="Calibri"/>
          </w:rPr>
          <w:delText xml:space="preserve"> </w:delText>
        </w:r>
      </w:del>
      <w:del w:id="294" w:author="Rafferty, Janice" w:date="2018-09-13T14:51:00Z">
        <w:r w:rsidRPr="00E467C2" w:rsidDel="0016736A">
          <w:rPr>
            <w:rFonts w:ascii="Calibri" w:hAnsi="Calibri"/>
          </w:rPr>
          <w:delText>first.</w:delText>
        </w:r>
      </w:del>
    </w:p>
    <w:p w:rsidR="0034538C" w:rsidRDefault="0016736A">
      <w:pPr>
        <w:pStyle w:val="1"/>
        <w:spacing w:before="160"/>
        <w:ind w:left="993" w:hanging="993"/>
        <w:rPr>
          <w:ins w:id="295" w:author="Rafferty, Janice" w:date="2018-09-13T14:50:00Z"/>
          <w:rFonts w:ascii="Calibri" w:hAnsi="Calibri"/>
        </w:rPr>
      </w:pPr>
      <w:ins w:id="296" w:author="Rafferty, Janice" w:date="2018-09-13T14:50:00Z">
        <w:r>
          <w:rPr>
            <w:rFonts w:ascii="Calibri" w:hAnsi="Calibri"/>
          </w:rPr>
          <w:tab/>
        </w:r>
        <w:r w:rsidRPr="00E467C2">
          <w:rPr>
            <w:rFonts w:ascii="Calibri" w:hAnsi="Calibri"/>
          </w:rPr>
          <w:t xml:space="preserve">When two or more Members </w:t>
        </w:r>
      </w:ins>
      <w:ins w:id="297" w:author="Rafferty, Janice" w:date="2018-10-16T15:39:00Z">
        <w:r w:rsidR="005978F5">
          <w:rPr>
            <w:rFonts w:ascii="Calibri" w:hAnsi="Calibri"/>
          </w:rPr>
          <w:t xml:space="preserve">seek </w:t>
        </w:r>
      </w:ins>
      <w:ins w:id="298" w:author="Rafferty, Janice" w:date="2018-09-13T14:50:00Z">
        <w:r w:rsidRPr="00E467C2">
          <w:rPr>
            <w:rFonts w:ascii="Calibri" w:hAnsi="Calibri"/>
          </w:rPr>
          <w:t>to speak the Speaker shall call on the Member who, in the Speaker’s opinion</w:t>
        </w:r>
      </w:ins>
      <w:ins w:id="299" w:author="Rafferty, Janice" w:date="2018-09-13T14:51:00Z">
        <w:r>
          <w:rPr>
            <w:rFonts w:ascii="Calibri" w:hAnsi="Calibri"/>
          </w:rPr>
          <w:t xml:space="preserve">, was </w:t>
        </w:r>
      </w:ins>
      <w:ins w:id="300" w:author="Rafferty, Janice" w:date="2018-09-13T14:50:00Z">
        <w:r w:rsidRPr="00E467C2">
          <w:rPr>
            <w:rFonts w:ascii="Calibri" w:hAnsi="Calibri"/>
          </w:rPr>
          <w:t>first</w:t>
        </w:r>
      </w:ins>
      <w:ins w:id="301" w:author="Rafferty, Janice" w:date="2018-10-04T11:55:00Z">
        <w:r w:rsidR="00234499">
          <w:rPr>
            <w:rFonts w:ascii="Calibri" w:hAnsi="Calibri"/>
          </w:rPr>
          <w:t>.</w:t>
        </w:r>
      </w:ins>
    </w:p>
    <w:p w:rsidR="00995B98" w:rsidRPr="00E467C2" w:rsidRDefault="002C73B5">
      <w:pPr>
        <w:pStyle w:val="1"/>
        <w:spacing w:before="160"/>
        <w:ind w:left="993" w:hanging="993"/>
        <w:rPr>
          <w:rFonts w:ascii="Calibri" w:hAnsi="Calibri"/>
        </w:rPr>
      </w:pPr>
      <w:r w:rsidRPr="00E467C2">
        <w:rPr>
          <w:rFonts w:ascii="Calibri" w:hAnsi="Calibri"/>
        </w:rPr>
        <w:t xml:space="preserve"> </w:t>
      </w:r>
      <w:r w:rsidRPr="00E467C2">
        <w:rPr>
          <w:rFonts w:ascii="Calibri" w:hAnsi="Calibri"/>
          <w:i/>
          <w:sz w:val="20"/>
        </w:rPr>
        <w:t xml:space="preserve">(Amended 6 March 2008)    </w:t>
      </w:r>
    </w:p>
    <w:p w:rsidR="00995B98" w:rsidRPr="00E467C2" w:rsidRDefault="00995B98" w:rsidP="00E65303">
      <w:pPr>
        <w:pStyle w:val="2ndHeading"/>
        <w:spacing w:before="160"/>
        <w:ind w:left="993"/>
        <w:rPr>
          <w:rFonts w:ascii="Calibri" w:hAnsi="Calibri"/>
        </w:rPr>
      </w:pPr>
      <w:r w:rsidRPr="00E467C2">
        <w:rPr>
          <w:rFonts w:ascii="Calibri" w:hAnsi="Calibri"/>
        </w:rPr>
        <w:t>When Member may speak</w:t>
      </w:r>
    </w:p>
    <w:p w:rsidR="00995B98" w:rsidRPr="00E467C2" w:rsidRDefault="00995B98" w:rsidP="000253A5">
      <w:pPr>
        <w:pStyle w:val="1"/>
        <w:numPr>
          <w:ilvl w:val="0"/>
          <w:numId w:val="30"/>
        </w:numPr>
        <w:tabs>
          <w:tab w:val="clear" w:pos="1005"/>
          <w:tab w:val="left" w:pos="993"/>
        </w:tabs>
        <w:spacing w:before="160"/>
        <w:ind w:left="993" w:hanging="993"/>
        <w:rPr>
          <w:rFonts w:ascii="Calibri" w:hAnsi="Calibri"/>
        </w:rPr>
      </w:pPr>
      <w:r w:rsidRPr="00E467C2">
        <w:rPr>
          <w:rFonts w:ascii="Calibri" w:hAnsi="Calibri"/>
        </w:rPr>
        <w:t>A Member may speak to any question before the Chair that is open to debate, when moving a motion that is open to</w:t>
      </w:r>
      <w:r w:rsidR="0016736A">
        <w:rPr>
          <w:rFonts w:ascii="Calibri" w:hAnsi="Calibri"/>
        </w:rPr>
        <w:t xml:space="preserve"> de</w:t>
      </w:r>
      <w:r w:rsidRPr="00E467C2">
        <w:rPr>
          <w:rFonts w:ascii="Calibri" w:hAnsi="Calibri"/>
        </w:rPr>
        <w:t>bate, when moving an amendment, to ask or answer a question seeking information, when rising to order, or upon a matter submitted under standing orders, but not otherwise.</w:t>
      </w:r>
      <w:r w:rsidRPr="00E467C2">
        <w:rPr>
          <w:rStyle w:val="FootnoteReference"/>
          <w:rFonts w:ascii="Calibri" w:hAnsi="Calibri"/>
        </w:rPr>
        <w:footnoteReference w:id="8"/>
      </w:r>
      <w:r w:rsidRPr="00E467C2">
        <w:rPr>
          <w:rFonts w:ascii="Calibri" w:hAnsi="Calibri"/>
        </w:rPr>
        <w:t xml:space="preserve"> </w:t>
      </w:r>
    </w:p>
    <w:p w:rsidR="00E65303" w:rsidRPr="00E467C2" w:rsidRDefault="00E65303">
      <w:pPr>
        <w:pStyle w:val="1"/>
        <w:spacing w:before="160"/>
        <w:rPr>
          <w:rFonts w:ascii="Calibri" w:hAnsi="Calibri"/>
          <w:b/>
        </w:rPr>
      </w:pPr>
      <w:r w:rsidRPr="00E467C2">
        <w:rPr>
          <w:rFonts w:ascii="Calibri" w:hAnsi="Calibri"/>
          <w:b/>
        </w:rPr>
        <w:tab/>
      </w:r>
    </w:p>
    <w:p w:rsidR="00995B98" w:rsidRPr="00E467C2" w:rsidRDefault="00E65303" w:rsidP="00E65303">
      <w:pPr>
        <w:pStyle w:val="1"/>
        <w:spacing w:before="160"/>
        <w:ind w:firstLine="993"/>
        <w:rPr>
          <w:rFonts w:ascii="Calibri" w:hAnsi="Calibri"/>
          <w:b/>
        </w:rPr>
      </w:pPr>
      <w:r w:rsidRPr="00E467C2">
        <w:rPr>
          <w:rFonts w:ascii="Calibri" w:hAnsi="Calibri"/>
          <w:b/>
        </w:rPr>
        <w:br w:type="page"/>
      </w:r>
      <w:r w:rsidR="00995B98" w:rsidRPr="00E467C2">
        <w:rPr>
          <w:rFonts w:ascii="Calibri" w:hAnsi="Calibri"/>
          <w:b/>
        </w:rPr>
        <w:lastRenderedPageBreak/>
        <w:t>Personal explanations</w:t>
      </w:r>
    </w:p>
    <w:p w:rsidR="00995B98" w:rsidRPr="00E467C2" w:rsidRDefault="00995B98" w:rsidP="000253A5">
      <w:pPr>
        <w:pStyle w:val="1"/>
        <w:numPr>
          <w:ilvl w:val="0"/>
          <w:numId w:val="30"/>
        </w:numPr>
        <w:tabs>
          <w:tab w:val="clear" w:pos="1005"/>
          <w:tab w:val="left" w:pos="993"/>
        </w:tabs>
        <w:spacing w:before="160"/>
        <w:ind w:left="993" w:hanging="993"/>
        <w:rPr>
          <w:rFonts w:ascii="Calibri" w:hAnsi="Calibri"/>
        </w:rPr>
      </w:pPr>
      <w:r w:rsidRPr="00E467C2">
        <w:rPr>
          <w:rFonts w:ascii="Calibri" w:hAnsi="Calibri"/>
        </w:rPr>
        <w:t>Having obtained leave from the Chair, a Member may explain matters of a personal nature, although there is no question before the Assembly; such matters may not be debated.</w:t>
      </w:r>
    </w:p>
    <w:p w:rsidR="00995B98" w:rsidRPr="00E467C2" w:rsidRDefault="00995B98" w:rsidP="009A7B44">
      <w:pPr>
        <w:pStyle w:val="1"/>
        <w:tabs>
          <w:tab w:val="clear" w:pos="1000"/>
        </w:tabs>
        <w:spacing w:before="160"/>
        <w:ind w:left="992"/>
        <w:rPr>
          <w:rFonts w:ascii="Calibri" w:hAnsi="Calibri"/>
          <w:b/>
        </w:rPr>
      </w:pPr>
      <w:r w:rsidRPr="00E467C2">
        <w:rPr>
          <w:rFonts w:ascii="Calibri" w:hAnsi="Calibri"/>
          <w:b/>
        </w:rPr>
        <w:t>Except to explain words</w:t>
      </w:r>
    </w:p>
    <w:p w:rsidR="00995B98" w:rsidRPr="00E467C2" w:rsidRDefault="00995B98" w:rsidP="009A7B44">
      <w:pPr>
        <w:pStyle w:val="1"/>
        <w:spacing w:before="160"/>
        <w:ind w:left="992" w:hanging="992"/>
        <w:rPr>
          <w:rFonts w:ascii="Calibri" w:hAnsi="Calibri"/>
        </w:rPr>
      </w:pPr>
      <w:r w:rsidRPr="00E467C2">
        <w:rPr>
          <w:rFonts w:ascii="Calibri" w:hAnsi="Calibri"/>
        </w:rPr>
        <w:t>47.</w:t>
      </w:r>
      <w:r w:rsidRPr="00E467C2">
        <w:rPr>
          <w:rFonts w:ascii="Calibri" w:hAnsi="Calibri"/>
        </w:rPr>
        <w:tab/>
        <w:t>A Member who has spoken to a question may again be heard to explain where some material part of that Member’s speech has been misquoted or misunderstood, but shall not introduce any new matter, nor interrupt a Member speaking, and no debatable matter may be brought forward nor may any debate arise upon such explanation.</w:t>
      </w:r>
    </w:p>
    <w:p w:rsidR="00995B98" w:rsidRPr="00E467C2" w:rsidRDefault="00995B98" w:rsidP="00E65303">
      <w:pPr>
        <w:pStyle w:val="2ndHeading"/>
        <w:spacing w:before="160"/>
        <w:ind w:left="426" w:firstLine="567"/>
        <w:rPr>
          <w:rFonts w:ascii="Calibri" w:hAnsi="Calibri"/>
        </w:rPr>
      </w:pPr>
      <w:r w:rsidRPr="00E467C2">
        <w:rPr>
          <w:rFonts w:ascii="Calibri" w:hAnsi="Calibri"/>
        </w:rPr>
        <w:t>Right of reply</w:t>
      </w:r>
    </w:p>
    <w:p w:rsidR="00995B98" w:rsidRPr="00E467C2" w:rsidRDefault="00995B98">
      <w:pPr>
        <w:pStyle w:val="1"/>
        <w:spacing w:before="160"/>
        <w:ind w:left="993" w:hanging="993"/>
        <w:rPr>
          <w:rFonts w:ascii="Calibri" w:hAnsi="Calibri"/>
        </w:rPr>
      </w:pPr>
      <w:r w:rsidRPr="00E467C2">
        <w:rPr>
          <w:rFonts w:ascii="Calibri" w:hAnsi="Calibri"/>
        </w:rPr>
        <w:t>48.</w:t>
      </w:r>
      <w:r w:rsidRPr="00E467C2">
        <w:rPr>
          <w:rFonts w:ascii="Calibri" w:hAnsi="Calibri"/>
        </w:rPr>
        <w:tab/>
        <w:t>A reply shall be allowed to a Member who has moved a substantive motion or that a bill be agreed to in principle, and the reply shall be confined to matters raised during the debate.</w:t>
      </w:r>
    </w:p>
    <w:p w:rsidR="00995B98" w:rsidRPr="00E467C2" w:rsidRDefault="00995B98" w:rsidP="00E65303">
      <w:pPr>
        <w:pStyle w:val="2ndHeading"/>
        <w:spacing w:before="160"/>
        <w:ind w:left="993"/>
        <w:rPr>
          <w:rFonts w:ascii="Calibri" w:hAnsi="Calibri"/>
        </w:rPr>
      </w:pPr>
      <w:r w:rsidRPr="00E467C2">
        <w:rPr>
          <w:rFonts w:ascii="Calibri" w:hAnsi="Calibri"/>
        </w:rPr>
        <w:t>Reply closes debate</w:t>
      </w:r>
    </w:p>
    <w:p w:rsidR="00995B98" w:rsidRPr="00E467C2" w:rsidRDefault="00995B98">
      <w:pPr>
        <w:pStyle w:val="1"/>
        <w:spacing w:before="160"/>
        <w:ind w:left="993" w:hanging="993"/>
        <w:rPr>
          <w:rFonts w:ascii="Calibri" w:hAnsi="Calibri"/>
        </w:rPr>
      </w:pPr>
      <w:r w:rsidRPr="00E467C2">
        <w:rPr>
          <w:rFonts w:ascii="Calibri" w:hAnsi="Calibri"/>
        </w:rPr>
        <w:t>49.</w:t>
      </w:r>
      <w:r w:rsidRPr="00E467C2">
        <w:rPr>
          <w:rFonts w:ascii="Calibri" w:hAnsi="Calibri"/>
        </w:rPr>
        <w:tab/>
        <w:t>In all cases the reply of the mover of the original motion closes the debate.</w:t>
      </w:r>
    </w:p>
    <w:p w:rsidR="00995B98" w:rsidRPr="00E467C2" w:rsidRDefault="00E65303">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Member may not speak after question put</w:t>
      </w:r>
    </w:p>
    <w:p w:rsidR="00995B98" w:rsidRPr="00E467C2" w:rsidRDefault="00995B98">
      <w:pPr>
        <w:pStyle w:val="1"/>
        <w:spacing w:before="160"/>
        <w:ind w:left="993" w:hanging="993"/>
        <w:rPr>
          <w:rFonts w:ascii="Calibri" w:hAnsi="Calibri"/>
        </w:rPr>
      </w:pPr>
      <w:r w:rsidRPr="00E467C2">
        <w:rPr>
          <w:rFonts w:ascii="Calibri" w:hAnsi="Calibri"/>
        </w:rPr>
        <w:t>50.</w:t>
      </w:r>
      <w:r w:rsidRPr="00E467C2">
        <w:rPr>
          <w:rFonts w:ascii="Calibri" w:hAnsi="Calibri"/>
        </w:rPr>
        <w:tab/>
        <w:t>A Member may not speak to any question after it has been put by the Speaker and the voices have been given in the affirmative or negative.</w:t>
      </w:r>
      <w:r w:rsidR="002C73B5" w:rsidRPr="00E467C2">
        <w:rPr>
          <w:rFonts w:ascii="Calibri" w:hAnsi="Calibri"/>
        </w:rPr>
        <w:t xml:space="preserve"> </w:t>
      </w:r>
      <w:r w:rsidR="002C73B5" w:rsidRPr="00E467C2">
        <w:rPr>
          <w:rFonts w:ascii="Calibri" w:hAnsi="Calibri"/>
          <w:i/>
          <w:sz w:val="20"/>
        </w:rPr>
        <w:t>(Amended 6</w:t>
      </w:r>
      <w:r w:rsidR="001D43BE" w:rsidRPr="00E467C2">
        <w:rPr>
          <w:rFonts w:ascii="Calibri" w:hAnsi="Calibri"/>
          <w:i/>
          <w:sz w:val="20"/>
        </w:rPr>
        <w:t> </w:t>
      </w:r>
      <w:r w:rsidR="002C73B5" w:rsidRPr="00E467C2">
        <w:rPr>
          <w:rFonts w:ascii="Calibri" w:hAnsi="Calibri"/>
          <w:i/>
          <w:sz w:val="20"/>
        </w:rPr>
        <w:t>March</w:t>
      </w:r>
      <w:r w:rsidR="001D43BE" w:rsidRPr="00E467C2">
        <w:rPr>
          <w:rFonts w:ascii="Calibri" w:hAnsi="Calibri"/>
          <w:i/>
          <w:sz w:val="20"/>
        </w:rPr>
        <w:t> </w:t>
      </w:r>
      <w:r w:rsidR="002C73B5" w:rsidRPr="00E467C2">
        <w:rPr>
          <w:rFonts w:ascii="Calibri" w:hAnsi="Calibri"/>
          <w:i/>
          <w:sz w:val="20"/>
        </w:rPr>
        <w:t xml:space="preserve">2008)    </w:t>
      </w:r>
    </w:p>
    <w:p w:rsidR="00995B98" w:rsidRPr="00E467C2" w:rsidDel="00F51480" w:rsidRDefault="00E65303">
      <w:pPr>
        <w:pStyle w:val="1"/>
        <w:spacing w:before="160"/>
        <w:ind w:left="993" w:hanging="993"/>
        <w:rPr>
          <w:del w:id="302" w:author="Rafferty, Janice" w:date="2018-09-10T16:08:00Z"/>
          <w:rFonts w:ascii="Calibri" w:hAnsi="Calibri"/>
          <w:b/>
        </w:rPr>
      </w:pPr>
      <w:del w:id="303" w:author="Rafferty, Janice" w:date="2018-09-10T16:08:00Z">
        <w:r w:rsidRPr="00E467C2" w:rsidDel="00F51480">
          <w:rPr>
            <w:rFonts w:ascii="Calibri" w:hAnsi="Calibri"/>
            <w:b/>
          </w:rPr>
          <w:tab/>
        </w:r>
        <w:r w:rsidR="00995B98" w:rsidRPr="00E467C2" w:rsidDel="00F51480">
          <w:rPr>
            <w:rFonts w:ascii="Calibri" w:hAnsi="Calibri"/>
            <w:b/>
          </w:rPr>
          <w:delText>Allusion to previous debate or proceedings</w:delText>
        </w:r>
      </w:del>
    </w:p>
    <w:p w:rsidR="00995B98" w:rsidRPr="00E467C2" w:rsidDel="00F51480" w:rsidRDefault="00995B98">
      <w:pPr>
        <w:pStyle w:val="1"/>
        <w:spacing w:before="160"/>
        <w:ind w:left="993" w:hanging="993"/>
        <w:rPr>
          <w:del w:id="304" w:author="Rafferty, Janice" w:date="2018-09-10T16:08:00Z"/>
          <w:rFonts w:ascii="Calibri" w:hAnsi="Calibri"/>
        </w:rPr>
      </w:pPr>
      <w:del w:id="305" w:author="Rafferty, Janice" w:date="2018-09-10T16:08:00Z">
        <w:r w:rsidRPr="00E467C2" w:rsidDel="00F51480">
          <w:rPr>
            <w:rFonts w:ascii="Calibri" w:hAnsi="Calibri"/>
          </w:rPr>
          <w:delText>51.</w:delText>
        </w:r>
        <w:r w:rsidRPr="00E467C2" w:rsidDel="00F51480">
          <w:rPr>
            <w:rFonts w:ascii="Calibri" w:hAnsi="Calibri"/>
          </w:rPr>
          <w:tab/>
          <w:delText>A Member may not allude to any debate or proceedings of the same calendar year unless such allusion is relevant to the matter under discussion.</w:delText>
        </w:r>
      </w:del>
    </w:p>
    <w:p w:rsidR="00995B98" w:rsidRPr="00E467C2" w:rsidRDefault="00E65303">
      <w:pPr>
        <w:pStyle w:val="1"/>
        <w:spacing w:before="160"/>
        <w:rPr>
          <w:rFonts w:ascii="Calibri" w:hAnsi="Calibri"/>
          <w:b/>
        </w:rPr>
      </w:pPr>
      <w:r w:rsidRPr="00E467C2">
        <w:rPr>
          <w:rFonts w:ascii="Calibri" w:hAnsi="Calibri"/>
          <w:b/>
        </w:rPr>
        <w:tab/>
      </w:r>
      <w:r w:rsidR="00995B98" w:rsidRPr="00E467C2">
        <w:rPr>
          <w:rFonts w:ascii="Calibri" w:hAnsi="Calibri"/>
          <w:b/>
        </w:rPr>
        <w:t>Reflections upon votes</w:t>
      </w:r>
    </w:p>
    <w:p w:rsidR="00995B98" w:rsidRPr="00E467C2" w:rsidRDefault="00995B98">
      <w:pPr>
        <w:pStyle w:val="1"/>
        <w:spacing w:before="160"/>
        <w:ind w:left="993" w:hanging="993"/>
        <w:rPr>
          <w:rFonts w:ascii="Calibri" w:hAnsi="Calibri"/>
        </w:rPr>
      </w:pPr>
      <w:r w:rsidRPr="00E467C2">
        <w:rPr>
          <w:rFonts w:ascii="Calibri" w:hAnsi="Calibri"/>
        </w:rPr>
        <w:t>52.</w:t>
      </w:r>
      <w:r w:rsidRPr="00E467C2">
        <w:rPr>
          <w:rFonts w:ascii="Calibri" w:hAnsi="Calibri"/>
        </w:rPr>
        <w:tab/>
        <w:t>A Member may not reflect adversely upon any vote of the Assembly, except upon a motion that the vote be rescinded.</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rsidP="00E65303">
      <w:pPr>
        <w:pStyle w:val="2ndHeading"/>
        <w:spacing w:before="160"/>
        <w:ind w:left="993"/>
        <w:rPr>
          <w:rFonts w:ascii="Calibri" w:hAnsi="Calibri"/>
        </w:rPr>
      </w:pPr>
      <w:r w:rsidRPr="00E467C2">
        <w:rPr>
          <w:rFonts w:ascii="Calibri" w:hAnsi="Calibri"/>
        </w:rPr>
        <w:t>Use of Queen’s, Governor-General’s or Governor’s name</w:t>
      </w:r>
    </w:p>
    <w:p w:rsidR="00995B98" w:rsidRPr="00E467C2" w:rsidRDefault="00995B98">
      <w:pPr>
        <w:pStyle w:val="1"/>
        <w:spacing w:before="160"/>
        <w:ind w:left="993" w:hanging="993"/>
        <w:rPr>
          <w:rFonts w:ascii="Calibri" w:hAnsi="Calibri"/>
        </w:rPr>
      </w:pPr>
      <w:r w:rsidRPr="00E467C2">
        <w:rPr>
          <w:rFonts w:ascii="Calibri" w:hAnsi="Calibri"/>
        </w:rPr>
        <w:t>53.</w:t>
      </w:r>
      <w:r w:rsidRPr="00E467C2">
        <w:rPr>
          <w:rFonts w:ascii="Calibri" w:hAnsi="Calibri"/>
        </w:rPr>
        <w:tab/>
        <w:t xml:space="preserve">A Member may not use the name of Her Majesty or her representatives in </w:t>
      </w:r>
      <w:smartTag w:uri="urn:schemas-microsoft-com:office:smarttags" w:element="place">
        <w:smartTag w:uri="urn:schemas-microsoft-com:office:smarttags" w:element="country-region">
          <w:r w:rsidRPr="00E467C2">
            <w:rPr>
              <w:rFonts w:ascii="Calibri" w:hAnsi="Calibri"/>
            </w:rPr>
            <w:t>Australia</w:t>
          </w:r>
        </w:smartTag>
      </w:smartTag>
      <w:r w:rsidRPr="00E467C2">
        <w:rPr>
          <w:rFonts w:ascii="Calibri" w:hAnsi="Calibri"/>
        </w:rPr>
        <w:t xml:space="preserve"> disrespectfully in debate, nor for the purpose of influencing the Assembly in its deliberations.</w:t>
      </w:r>
    </w:p>
    <w:p w:rsidR="00995B98" w:rsidRPr="00E467C2" w:rsidRDefault="00995B98" w:rsidP="009A7B44">
      <w:pPr>
        <w:pStyle w:val="2ndHeading"/>
        <w:spacing w:before="160"/>
        <w:ind w:left="425" w:firstLine="567"/>
        <w:rPr>
          <w:rFonts w:ascii="Calibri" w:hAnsi="Calibri"/>
        </w:rPr>
      </w:pPr>
      <w:r w:rsidRPr="00E467C2">
        <w:rPr>
          <w:rFonts w:ascii="Calibri" w:hAnsi="Calibri"/>
        </w:rPr>
        <w:t>Offensive words</w:t>
      </w:r>
    </w:p>
    <w:p w:rsidR="00995B98" w:rsidRPr="00E467C2" w:rsidRDefault="00995B98" w:rsidP="009A7B44">
      <w:pPr>
        <w:pStyle w:val="1"/>
        <w:spacing w:before="160"/>
        <w:ind w:left="992" w:hanging="992"/>
        <w:rPr>
          <w:rFonts w:ascii="Calibri" w:hAnsi="Calibri"/>
        </w:rPr>
      </w:pPr>
      <w:r w:rsidRPr="00E467C2">
        <w:rPr>
          <w:rFonts w:ascii="Calibri" w:hAnsi="Calibri"/>
        </w:rPr>
        <w:t>54.</w:t>
      </w:r>
      <w:r w:rsidRPr="00E467C2">
        <w:rPr>
          <w:rFonts w:ascii="Calibri" w:hAnsi="Calibri"/>
        </w:rPr>
        <w:tab/>
        <w:t>A Member may not use offensive words against the Assembly or any Member thereof or against any member of the judiciary.</w:t>
      </w:r>
      <w:r w:rsidRPr="00E467C2">
        <w:rPr>
          <w:rStyle w:val="FootnoteReference"/>
          <w:rFonts w:ascii="Calibri" w:hAnsi="Calibri"/>
        </w:rPr>
        <w:footnoteReference w:id="9"/>
      </w:r>
    </w:p>
    <w:p w:rsidR="00995B98" w:rsidRPr="00E467C2" w:rsidRDefault="00995B98" w:rsidP="00485DEA">
      <w:pPr>
        <w:pStyle w:val="2ndHeading"/>
        <w:keepNext/>
        <w:spacing w:before="160"/>
        <w:ind w:left="992"/>
        <w:rPr>
          <w:rFonts w:ascii="Calibri" w:hAnsi="Calibri"/>
        </w:rPr>
      </w:pPr>
      <w:r w:rsidRPr="00E467C2">
        <w:rPr>
          <w:rFonts w:ascii="Calibri" w:hAnsi="Calibri"/>
        </w:rPr>
        <w:lastRenderedPageBreak/>
        <w:t>Personal reflections</w:t>
      </w:r>
    </w:p>
    <w:p w:rsidR="00995B98" w:rsidRPr="00E467C2" w:rsidRDefault="00995B98" w:rsidP="00485DEA">
      <w:pPr>
        <w:pStyle w:val="1"/>
        <w:keepNext/>
        <w:spacing w:before="160"/>
        <w:ind w:left="992" w:hanging="993"/>
        <w:rPr>
          <w:rFonts w:ascii="Calibri" w:hAnsi="Calibri"/>
        </w:rPr>
      </w:pPr>
      <w:r w:rsidRPr="00E467C2">
        <w:rPr>
          <w:rFonts w:ascii="Calibri" w:hAnsi="Calibri"/>
        </w:rPr>
        <w:t>55.</w:t>
      </w:r>
      <w:r w:rsidRPr="00E467C2">
        <w:rPr>
          <w:rFonts w:ascii="Calibri" w:hAnsi="Calibri"/>
        </w:rPr>
        <w:tab/>
        <w:t>All imputations of improper motives and all personal reflections on Members shall be considered highly disorderly.</w:t>
      </w:r>
    </w:p>
    <w:p w:rsidR="00995B98" w:rsidRPr="00E467C2" w:rsidRDefault="00995B98" w:rsidP="00E65303">
      <w:pPr>
        <w:pStyle w:val="2ndHeading"/>
        <w:spacing w:before="160"/>
        <w:ind w:left="993"/>
        <w:rPr>
          <w:rFonts w:ascii="Calibri" w:hAnsi="Calibri"/>
        </w:rPr>
      </w:pPr>
      <w:r w:rsidRPr="00E467C2">
        <w:rPr>
          <w:rFonts w:ascii="Calibri" w:hAnsi="Calibri"/>
        </w:rPr>
        <w:t>Speaker to intervene</w:t>
      </w:r>
    </w:p>
    <w:p w:rsidR="00995B98" w:rsidRPr="00E467C2" w:rsidRDefault="00995B98">
      <w:pPr>
        <w:pStyle w:val="1"/>
        <w:spacing w:before="160"/>
        <w:ind w:left="993" w:hanging="993"/>
        <w:rPr>
          <w:rFonts w:ascii="Calibri" w:hAnsi="Calibri"/>
        </w:rPr>
      </w:pPr>
      <w:r w:rsidRPr="00E467C2">
        <w:rPr>
          <w:rFonts w:ascii="Calibri" w:hAnsi="Calibri"/>
        </w:rPr>
        <w:t>56.</w:t>
      </w:r>
      <w:r w:rsidRPr="00E467C2">
        <w:rPr>
          <w:rFonts w:ascii="Calibri" w:hAnsi="Calibri"/>
        </w:rPr>
        <w:tab/>
        <w:t>When any offensive or disorderly words are used, whether by a Member who is addressing the Chair or by a Member who is present, the Speaker shall intervene.</w:t>
      </w:r>
    </w:p>
    <w:p w:rsidR="00995B98" w:rsidRPr="00E467C2" w:rsidRDefault="00995B98" w:rsidP="00E65303">
      <w:pPr>
        <w:pStyle w:val="2ndHeading"/>
        <w:spacing w:before="160"/>
        <w:ind w:left="426" w:firstLine="567"/>
        <w:rPr>
          <w:rFonts w:ascii="Calibri" w:hAnsi="Calibri"/>
        </w:rPr>
      </w:pPr>
      <w:r w:rsidRPr="00E467C2">
        <w:rPr>
          <w:rFonts w:ascii="Calibri" w:hAnsi="Calibri"/>
        </w:rPr>
        <w:t>Speaker to determine offensive words</w:t>
      </w:r>
    </w:p>
    <w:p w:rsidR="00995B98" w:rsidRPr="00E467C2" w:rsidRDefault="00995B98">
      <w:pPr>
        <w:pStyle w:val="1"/>
        <w:spacing w:before="160"/>
        <w:ind w:left="993" w:hanging="993"/>
        <w:rPr>
          <w:rFonts w:ascii="Calibri" w:hAnsi="Calibri"/>
        </w:rPr>
      </w:pPr>
      <w:r w:rsidRPr="00E467C2">
        <w:rPr>
          <w:rFonts w:ascii="Calibri" w:hAnsi="Calibri"/>
        </w:rPr>
        <w:t>57.</w:t>
      </w:r>
      <w:r w:rsidRPr="00E467C2">
        <w:rPr>
          <w:rFonts w:ascii="Calibri" w:hAnsi="Calibri"/>
        </w:rPr>
        <w:tab/>
        <w:t>When the attention of the Speaker is drawn to words used, the Speaker shall determine whether or not they are offensive or disorderly.</w:t>
      </w:r>
    </w:p>
    <w:p w:rsidR="00995B98" w:rsidRPr="00E467C2" w:rsidRDefault="00995B98" w:rsidP="009A7B44">
      <w:pPr>
        <w:pStyle w:val="2ndHeading"/>
        <w:spacing w:before="160"/>
        <w:ind w:left="425" w:firstLine="567"/>
        <w:rPr>
          <w:rFonts w:ascii="Calibri" w:hAnsi="Calibri"/>
        </w:rPr>
      </w:pPr>
      <w:r w:rsidRPr="00E467C2">
        <w:rPr>
          <w:rFonts w:ascii="Calibri" w:hAnsi="Calibri"/>
        </w:rPr>
        <w:t>Members not to digress</w:t>
      </w:r>
    </w:p>
    <w:p w:rsidR="00485DEA" w:rsidRPr="00E467C2" w:rsidRDefault="00995B98">
      <w:pPr>
        <w:pStyle w:val="1"/>
        <w:spacing w:before="160"/>
        <w:ind w:left="993" w:hanging="993"/>
        <w:rPr>
          <w:rFonts w:ascii="Calibri" w:hAnsi="Calibri"/>
        </w:rPr>
      </w:pPr>
      <w:r w:rsidRPr="00E467C2">
        <w:rPr>
          <w:rFonts w:ascii="Calibri" w:hAnsi="Calibri"/>
        </w:rPr>
        <w:t>58.</w:t>
      </w:r>
      <w:r w:rsidRPr="00E467C2">
        <w:rPr>
          <w:rFonts w:ascii="Calibri" w:hAnsi="Calibri"/>
        </w:rPr>
        <w:tab/>
        <w:t>A Member shall not digress from the subject matter of any question under discussion:</w:t>
      </w:r>
    </w:p>
    <w:p w:rsidR="00995B98" w:rsidRPr="00E467C2" w:rsidRDefault="00485DEA">
      <w:pPr>
        <w:pStyle w:val="1"/>
        <w:spacing w:before="160"/>
        <w:ind w:left="993" w:hanging="993"/>
        <w:rPr>
          <w:rFonts w:ascii="Calibri" w:hAnsi="Calibri"/>
        </w:rPr>
      </w:pPr>
      <w:r w:rsidRPr="00E467C2">
        <w:rPr>
          <w:rFonts w:ascii="Calibri" w:hAnsi="Calibri"/>
        </w:rPr>
        <w:tab/>
      </w:r>
      <w:r w:rsidR="00995B98" w:rsidRPr="00E467C2">
        <w:rPr>
          <w:rFonts w:ascii="Calibri" w:hAnsi="Calibri"/>
        </w:rPr>
        <w:t>provided that:</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on a motion to adjourn the Assembly, irrelevant matters may be debated; and</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on the motion for agreement in principle to appropriation bills for the ordinary annual services of the Executive, matters relating to public affairs may be debated.</w:t>
      </w:r>
    </w:p>
    <w:p w:rsidR="00995B98" w:rsidRPr="00E467C2" w:rsidRDefault="00995B98" w:rsidP="00E65303">
      <w:pPr>
        <w:pStyle w:val="2ndHeading"/>
        <w:spacing w:before="160"/>
        <w:ind w:left="426" w:firstLine="567"/>
        <w:rPr>
          <w:rFonts w:ascii="Calibri" w:hAnsi="Calibri"/>
        </w:rPr>
      </w:pPr>
      <w:r w:rsidRPr="00E467C2">
        <w:rPr>
          <w:rFonts w:ascii="Calibri" w:hAnsi="Calibri"/>
        </w:rPr>
        <w:t>Anticipating discussion</w:t>
      </w:r>
    </w:p>
    <w:p w:rsidR="00995B98" w:rsidRPr="00E467C2" w:rsidRDefault="00995B98">
      <w:pPr>
        <w:pStyle w:val="1"/>
        <w:spacing w:before="160"/>
        <w:ind w:left="993" w:hanging="993"/>
        <w:rPr>
          <w:rFonts w:ascii="Calibri" w:hAnsi="Calibri"/>
        </w:rPr>
      </w:pPr>
      <w:r w:rsidRPr="00E467C2">
        <w:rPr>
          <w:rFonts w:ascii="Calibri" w:hAnsi="Calibri"/>
        </w:rPr>
        <w:t>59.</w:t>
      </w:r>
      <w:r w:rsidRPr="00E467C2">
        <w:rPr>
          <w:rFonts w:ascii="Calibri" w:hAnsi="Calibri"/>
        </w:rPr>
        <w:tab/>
        <w:t xml:space="preserve">A Member may not anticipate the discussion of any subject which appears on the </w:t>
      </w:r>
      <w:r w:rsidRPr="00E467C2">
        <w:rPr>
          <w:rFonts w:ascii="Calibri" w:hAnsi="Calibri"/>
          <w:i/>
          <w:iCs/>
        </w:rPr>
        <w:t>Notice Paper</w:t>
      </w:r>
      <w:r w:rsidRPr="00E467C2">
        <w:rPr>
          <w:rFonts w:ascii="Calibri" w:hAnsi="Calibri"/>
        </w:rPr>
        <w:t>: provided that, in determining whether a discussion is out of order on the ground of anticipation, regard shall be had by the Speaker to the probability of the matter anticipated being brought before the Assembly within a reasonable time.</w:t>
      </w:r>
    </w:p>
    <w:p w:rsidR="00995B98" w:rsidRPr="00E467C2" w:rsidRDefault="00995B98" w:rsidP="00E65303">
      <w:pPr>
        <w:pStyle w:val="2ndHeading"/>
        <w:spacing w:before="160"/>
        <w:ind w:left="993"/>
        <w:rPr>
          <w:rFonts w:ascii="Calibri" w:hAnsi="Calibri"/>
        </w:rPr>
      </w:pPr>
      <w:r w:rsidRPr="00E467C2">
        <w:rPr>
          <w:rFonts w:ascii="Calibri" w:hAnsi="Calibri"/>
        </w:rPr>
        <w:t>Question may be required to be read</w:t>
      </w:r>
    </w:p>
    <w:p w:rsidR="00995B98" w:rsidRPr="00E467C2" w:rsidRDefault="00995B98">
      <w:pPr>
        <w:pStyle w:val="1"/>
        <w:spacing w:before="160"/>
        <w:ind w:left="993" w:hanging="993"/>
        <w:rPr>
          <w:rFonts w:ascii="Calibri" w:hAnsi="Calibri"/>
        </w:rPr>
      </w:pPr>
      <w:r w:rsidRPr="00E467C2">
        <w:rPr>
          <w:rFonts w:ascii="Calibri" w:hAnsi="Calibri"/>
        </w:rPr>
        <w:t>60.</w:t>
      </w:r>
      <w:r w:rsidRPr="00E467C2">
        <w:rPr>
          <w:rFonts w:ascii="Calibri" w:hAnsi="Calibri"/>
        </w:rPr>
        <w:tab/>
        <w:t>Any Member may require the question or matter in discussion to be read by the Speaker at any time during the debate, but not so as to interrupt a Member speaking: provided that this standing order shall not apply when the terms of the question or matter have been circulated among Members.</w:t>
      </w:r>
    </w:p>
    <w:p w:rsidR="00995B98" w:rsidRPr="00E467C2" w:rsidRDefault="00995B98" w:rsidP="00E65303">
      <w:pPr>
        <w:pStyle w:val="2ndHeading"/>
        <w:spacing w:before="160"/>
        <w:ind w:left="426" w:firstLine="567"/>
        <w:rPr>
          <w:rFonts w:ascii="Calibri" w:hAnsi="Calibri"/>
        </w:rPr>
      </w:pPr>
      <w:r w:rsidRPr="00E467C2">
        <w:rPr>
          <w:rFonts w:ascii="Calibri" w:hAnsi="Calibri"/>
        </w:rPr>
        <w:t>Interruptions not allowed</w:t>
      </w:r>
      <w:r w:rsidR="00D03391" w:rsidRPr="00E467C2">
        <w:rPr>
          <w:rFonts w:ascii="Calibri" w:hAnsi="Calibri"/>
        </w:rPr>
        <w:t xml:space="preserve"> – </w:t>
      </w:r>
      <w:r w:rsidRPr="00E467C2">
        <w:rPr>
          <w:rFonts w:ascii="Calibri" w:hAnsi="Calibri"/>
        </w:rPr>
        <w:t>exceptions</w:t>
      </w:r>
    </w:p>
    <w:p w:rsidR="00995B98" w:rsidRPr="00E467C2" w:rsidRDefault="00995B98">
      <w:pPr>
        <w:pStyle w:val="1"/>
        <w:spacing w:before="160"/>
        <w:rPr>
          <w:rFonts w:ascii="Calibri" w:hAnsi="Calibri"/>
        </w:rPr>
      </w:pPr>
      <w:r w:rsidRPr="00E467C2">
        <w:rPr>
          <w:rFonts w:ascii="Calibri" w:hAnsi="Calibri"/>
        </w:rPr>
        <w:t>61.</w:t>
      </w:r>
      <w:r w:rsidRPr="00E467C2">
        <w:rPr>
          <w:rFonts w:ascii="Calibri" w:hAnsi="Calibri"/>
        </w:rPr>
        <w:tab/>
        <w:t>A Member may not interrupt another Member whilst speaking, unless:</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to call attention to a point of order;</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to call attention to the want of a quorum; or</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t>to move a closure motion.</w:t>
      </w:r>
    </w:p>
    <w:p w:rsidR="00995B98" w:rsidRPr="00E467C2" w:rsidRDefault="00995B98" w:rsidP="00C13E76">
      <w:pPr>
        <w:pStyle w:val="2ndHeading"/>
        <w:keepNext/>
        <w:keepLines/>
        <w:spacing w:before="160"/>
        <w:ind w:left="426" w:firstLine="567"/>
        <w:rPr>
          <w:rFonts w:ascii="Calibri" w:hAnsi="Calibri"/>
        </w:rPr>
      </w:pPr>
      <w:r w:rsidRPr="00E467C2">
        <w:rPr>
          <w:rFonts w:ascii="Calibri" w:hAnsi="Calibri"/>
        </w:rPr>
        <w:lastRenderedPageBreak/>
        <w:t>Irrelevance or tedious repetition</w:t>
      </w:r>
    </w:p>
    <w:p w:rsidR="00995B98" w:rsidRPr="00E467C2" w:rsidRDefault="00995B98" w:rsidP="00C13E76">
      <w:pPr>
        <w:pStyle w:val="1"/>
        <w:keepNext/>
        <w:keepLines/>
        <w:spacing w:before="160"/>
        <w:ind w:left="993" w:hanging="993"/>
        <w:rPr>
          <w:rFonts w:ascii="Calibri" w:hAnsi="Calibri"/>
        </w:rPr>
      </w:pPr>
      <w:r w:rsidRPr="00E467C2">
        <w:rPr>
          <w:rFonts w:ascii="Calibri" w:hAnsi="Calibri"/>
        </w:rPr>
        <w:t>62.</w:t>
      </w:r>
      <w:r w:rsidRPr="00E467C2">
        <w:rPr>
          <w:rFonts w:ascii="Calibri" w:hAnsi="Calibri"/>
        </w:rPr>
        <w:tab/>
        <w:t>Having called the attention of the Assembly to the conduct of a Member who persists in irrelevance or tedious repetition of the Member’s own arguments or of the arguments used by other Members in debate, the Speaker may direct the Member to cease speaking.</w:t>
      </w:r>
    </w:p>
    <w:p w:rsidR="00995B98" w:rsidRPr="00E467C2" w:rsidRDefault="00995B98" w:rsidP="00485DEA">
      <w:pPr>
        <w:pStyle w:val="ItalicCentred"/>
        <w:keepNext/>
        <w:spacing w:before="160"/>
        <w:ind w:left="992" w:hanging="992"/>
        <w:jc w:val="left"/>
        <w:rPr>
          <w:rFonts w:ascii="Calibri" w:hAnsi="Calibri"/>
          <w:b/>
          <w:bCs/>
          <w:sz w:val="28"/>
          <w:szCs w:val="28"/>
        </w:rPr>
      </w:pPr>
      <w:r w:rsidRPr="00E467C2">
        <w:rPr>
          <w:rFonts w:ascii="Calibri" w:hAnsi="Calibri"/>
          <w:b/>
          <w:bCs/>
          <w:sz w:val="28"/>
          <w:szCs w:val="28"/>
        </w:rPr>
        <w:t>Matters not open to debate</w:t>
      </w:r>
    </w:p>
    <w:p w:rsidR="00995B98" w:rsidRPr="00E467C2" w:rsidRDefault="00995B98" w:rsidP="009A7B44">
      <w:pPr>
        <w:pStyle w:val="1"/>
        <w:spacing w:before="160"/>
        <w:ind w:left="992" w:hanging="992"/>
        <w:rPr>
          <w:rFonts w:ascii="Calibri" w:hAnsi="Calibri"/>
        </w:rPr>
      </w:pPr>
      <w:r w:rsidRPr="00E467C2">
        <w:rPr>
          <w:rFonts w:ascii="Calibri" w:hAnsi="Calibri"/>
        </w:rPr>
        <w:t>63.</w:t>
      </w:r>
      <w:r w:rsidRPr="00E467C2">
        <w:rPr>
          <w:rFonts w:ascii="Calibri" w:hAnsi="Calibri"/>
        </w:rPr>
        <w:tab/>
        <w:t>The following matters are not open to debate, shall be moved without argument or opinion offered, and shall be put forthwith from the Chair without amendment:</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motion for adjournment of debate (standing order 65);</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motion to extend time for debate or speech (standing order 69);</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t>motion that the question be now put (standing order 70);</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t>motion that the bill (as amended) be agreed to (standing order 189); and</w:t>
      </w:r>
    </w:p>
    <w:p w:rsidR="00995B98" w:rsidRPr="00E467C2" w:rsidRDefault="00995B98" w:rsidP="00560704">
      <w:pPr>
        <w:pStyle w:val="apara"/>
        <w:numPr>
          <w:ilvl w:val="0"/>
          <w:numId w:val="58"/>
        </w:numPr>
        <w:tabs>
          <w:tab w:val="clear" w:pos="1360"/>
          <w:tab w:val="num" w:pos="1701"/>
        </w:tabs>
        <w:spacing w:before="160"/>
        <w:ind w:left="1701" w:hanging="701"/>
        <w:rPr>
          <w:rFonts w:ascii="Calibri" w:hAnsi="Calibri"/>
        </w:rPr>
      </w:pPr>
      <w:r w:rsidRPr="00E467C2">
        <w:rPr>
          <w:rFonts w:ascii="Calibri" w:hAnsi="Calibri"/>
        </w:rPr>
        <w:t>motion that a Member be suspended from the service of the Assembly (standing order 203).</w:t>
      </w:r>
    </w:p>
    <w:p w:rsidR="00995B98" w:rsidRPr="00E467C2" w:rsidRDefault="00995B98" w:rsidP="00E65303">
      <w:pPr>
        <w:pStyle w:val="2ndHeading"/>
        <w:spacing w:before="160"/>
        <w:ind w:left="426" w:firstLine="567"/>
        <w:rPr>
          <w:rFonts w:ascii="Calibri" w:hAnsi="Calibri"/>
        </w:rPr>
      </w:pPr>
      <w:r w:rsidRPr="00E467C2">
        <w:rPr>
          <w:rFonts w:ascii="Calibri" w:hAnsi="Calibri"/>
        </w:rPr>
        <w:t>Not to obstruct business</w:t>
      </w:r>
    </w:p>
    <w:p w:rsidR="00995B98" w:rsidRPr="00E467C2" w:rsidRDefault="00995B98">
      <w:pPr>
        <w:pStyle w:val="1"/>
        <w:spacing w:before="160"/>
        <w:ind w:left="993" w:hanging="993"/>
        <w:rPr>
          <w:rFonts w:ascii="Calibri" w:hAnsi="Calibri"/>
        </w:rPr>
      </w:pPr>
      <w:r w:rsidRPr="00E467C2">
        <w:rPr>
          <w:rFonts w:ascii="Calibri" w:hAnsi="Calibri"/>
        </w:rPr>
        <w:t>64.</w:t>
      </w:r>
      <w:r w:rsidRPr="00E467C2">
        <w:rPr>
          <w:rFonts w:ascii="Calibri" w:hAnsi="Calibri"/>
        </w:rPr>
        <w:tab/>
        <w:t>Should any of the questions in standing order 63 be negatived, no similar proposal shall be received if the Speaker is of opinion that it is an abuse of the orders or forms of the Assembly or is moved for the purpose of obstructing business.</w:t>
      </w:r>
    </w:p>
    <w:p w:rsidR="00995B98" w:rsidRPr="00E467C2" w:rsidRDefault="00995B98" w:rsidP="009A7B44">
      <w:pPr>
        <w:pStyle w:val="1"/>
        <w:spacing w:before="160"/>
        <w:rPr>
          <w:rFonts w:ascii="Calibri" w:hAnsi="Calibri"/>
          <w:b/>
          <w:bCs/>
          <w:i/>
          <w:sz w:val="28"/>
          <w:szCs w:val="28"/>
        </w:rPr>
      </w:pPr>
      <w:r w:rsidRPr="00E467C2">
        <w:rPr>
          <w:rFonts w:ascii="Calibri" w:hAnsi="Calibri"/>
          <w:b/>
          <w:bCs/>
          <w:i/>
          <w:sz w:val="28"/>
          <w:szCs w:val="28"/>
        </w:rPr>
        <w:t>Adjournment of debate</w:t>
      </w:r>
    </w:p>
    <w:p w:rsidR="00995B98" w:rsidRPr="00E467C2" w:rsidRDefault="00995B98" w:rsidP="009A7B44">
      <w:pPr>
        <w:pStyle w:val="1"/>
        <w:spacing w:before="160"/>
        <w:ind w:left="992" w:hanging="992"/>
        <w:rPr>
          <w:rFonts w:ascii="Calibri" w:hAnsi="Calibri"/>
        </w:rPr>
      </w:pPr>
      <w:r w:rsidRPr="00E467C2">
        <w:rPr>
          <w:rFonts w:ascii="Calibri" w:hAnsi="Calibri"/>
        </w:rPr>
        <w:t>65.</w:t>
      </w:r>
      <w:r w:rsidRPr="00E467C2">
        <w:rPr>
          <w:rFonts w:ascii="Calibri" w:hAnsi="Calibri"/>
        </w:rPr>
        <w:tab/>
        <w:t>Except for a Member who has spoken to the question, or who has the right of reply, any Member may move the adjournment of the debate, which question shall be put forthwith and determined without amendment or debate.  If the question is resolved in the affirmative, the Speaker shall then put a question to fix the time for the resumption of the debate.</w:t>
      </w:r>
    </w:p>
    <w:p w:rsidR="00995B98" w:rsidRPr="00E467C2" w:rsidRDefault="00995B98" w:rsidP="00E65303">
      <w:pPr>
        <w:pStyle w:val="2ndHeading"/>
        <w:spacing w:before="160"/>
        <w:ind w:left="993"/>
        <w:rPr>
          <w:rFonts w:ascii="Calibri" w:hAnsi="Calibri"/>
        </w:rPr>
      </w:pPr>
      <w:r w:rsidRPr="00E467C2">
        <w:rPr>
          <w:rFonts w:ascii="Calibri" w:hAnsi="Calibri"/>
        </w:rPr>
        <w:t>Member moving adjournment entitled to call</w:t>
      </w:r>
    </w:p>
    <w:p w:rsidR="00995B98" w:rsidRPr="00E467C2" w:rsidRDefault="00995B98">
      <w:pPr>
        <w:pStyle w:val="1"/>
        <w:spacing w:before="160"/>
        <w:ind w:left="993" w:hanging="993"/>
        <w:rPr>
          <w:rFonts w:ascii="Calibri" w:hAnsi="Calibri"/>
        </w:rPr>
      </w:pPr>
      <w:r w:rsidRPr="00E467C2">
        <w:rPr>
          <w:rFonts w:ascii="Calibri" w:hAnsi="Calibri"/>
        </w:rPr>
        <w:t>66.</w:t>
      </w:r>
      <w:r w:rsidRPr="00E467C2">
        <w:rPr>
          <w:rFonts w:ascii="Calibri" w:hAnsi="Calibri"/>
        </w:rPr>
        <w:tab/>
        <w:t>The Member, upon whose motion any debate is adjourned by the Assembly, shall be entitled to speak first on the resumption of the debate.</w:t>
      </w:r>
    </w:p>
    <w:p w:rsidR="00995B98" w:rsidRPr="00E467C2" w:rsidRDefault="00995B98" w:rsidP="00E65303">
      <w:pPr>
        <w:pStyle w:val="2ndHeading"/>
        <w:spacing w:before="160"/>
        <w:ind w:left="993"/>
        <w:rPr>
          <w:rFonts w:ascii="Calibri" w:hAnsi="Calibri"/>
        </w:rPr>
      </w:pPr>
      <w:r w:rsidRPr="00E467C2">
        <w:rPr>
          <w:rFonts w:ascii="Calibri" w:hAnsi="Calibri"/>
        </w:rPr>
        <w:t>If motion is negatived, mover may speak later</w:t>
      </w:r>
    </w:p>
    <w:p w:rsidR="00995B98" w:rsidRPr="00E467C2" w:rsidRDefault="00995B98">
      <w:pPr>
        <w:pStyle w:val="1"/>
        <w:spacing w:before="160"/>
        <w:ind w:left="993" w:hanging="993"/>
        <w:rPr>
          <w:rFonts w:ascii="Calibri" w:hAnsi="Calibri"/>
        </w:rPr>
      </w:pPr>
      <w:r w:rsidRPr="00E467C2">
        <w:rPr>
          <w:rFonts w:ascii="Calibri" w:hAnsi="Calibri"/>
        </w:rPr>
        <w:t>67.</w:t>
      </w:r>
      <w:r w:rsidRPr="00E467C2">
        <w:rPr>
          <w:rFonts w:ascii="Calibri" w:hAnsi="Calibri"/>
        </w:rPr>
        <w:tab/>
        <w:t>In the event of a motion for the adjournment of the debate upon any question being negatived, the Member moving the motion for such adjournment may address the Assembly later in the debate.</w:t>
      </w:r>
    </w:p>
    <w:p w:rsidR="00995B98" w:rsidRPr="00E467C2" w:rsidRDefault="00995B98" w:rsidP="00E65303">
      <w:pPr>
        <w:pStyle w:val="2ndHeading"/>
        <w:spacing w:before="160"/>
        <w:ind w:left="426" w:firstLine="567"/>
        <w:rPr>
          <w:rFonts w:ascii="Calibri" w:hAnsi="Calibri"/>
        </w:rPr>
      </w:pPr>
      <w:r w:rsidRPr="00E467C2">
        <w:rPr>
          <w:rFonts w:ascii="Calibri" w:hAnsi="Calibri"/>
        </w:rPr>
        <w:t>Resumption of interrupted proceedings</w:t>
      </w:r>
    </w:p>
    <w:p w:rsidR="00995B98" w:rsidRPr="00E467C2" w:rsidRDefault="00995B98">
      <w:pPr>
        <w:pStyle w:val="1"/>
        <w:spacing w:before="160"/>
        <w:ind w:left="993" w:hanging="993"/>
        <w:rPr>
          <w:rFonts w:ascii="Calibri" w:hAnsi="Calibri"/>
        </w:rPr>
      </w:pPr>
      <w:r w:rsidRPr="00E467C2">
        <w:rPr>
          <w:rFonts w:ascii="Calibri" w:hAnsi="Calibri"/>
        </w:rPr>
        <w:t>68.</w:t>
      </w:r>
      <w:r w:rsidRPr="00E467C2">
        <w:rPr>
          <w:rFonts w:ascii="Calibri" w:hAnsi="Calibri"/>
        </w:rPr>
        <w:tab/>
        <w:t>If the proceedings are interrupted by failure to obtain a quorum, the Speaker shall fix the time for the resumption of the debate on any business under discussion and not disposed of at the time of interruption.</w:t>
      </w:r>
      <w:r w:rsidR="002C73B5" w:rsidRPr="00E467C2">
        <w:rPr>
          <w:rFonts w:ascii="Calibri" w:hAnsi="Calibri"/>
        </w:rPr>
        <w:t xml:space="preserve"> </w:t>
      </w:r>
      <w:r w:rsidR="002C73B5" w:rsidRPr="00E467C2">
        <w:rPr>
          <w:rFonts w:ascii="Calibri" w:hAnsi="Calibri"/>
          <w:i/>
          <w:sz w:val="20"/>
        </w:rPr>
        <w:t xml:space="preserve">(Amended 6 March 2008)    </w:t>
      </w:r>
    </w:p>
    <w:p w:rsidR="00995B98" w:rsidRPr="00E467C2" w:rsidRDefault="00995B98" w:rsidP="00C10827">
      <w:pPr>
        <w:pStyle w:val="ItalicCentred"/>
        <w:keepNext/>
        <w:spacing w:before="160"/>
        <w:jc w:val="left"/>
        <w:rPr>
          <w:rFonts w:ascii="Calibri" w:hAnsi="Calibri"/>
          <w:b/>
          <w:bCs/>
          <w:sz w:val="28"/>
          <w:szCs w:val="28"/>
        </w:rPr>
      </w:pPr>
      <w:r w:rsidRPr="00E467C2">
        <w:rPr>
          <w:rFonts w:ascii="Calibri" w:hAnsi="Calibri"/>
          <w:b/>
          <w:bCs/>
          <w:sz w:val="28"/>
          <w:szCs w:val="28"/>
        </w:rPr>
        <w:lastRenderedPageBreak/>
        <w:t>Time limits for debates and speeches</w:t>
      </w:r>
      <w:r w:rsidR="00B462EA" w:rsidRPr="00E467C2">
        <w:rPr>
          <w:rFonts w:ascii="Calibri" w:hAnsi="Calibri"/>
          <w:bCs/>
          <w:sz w:val="20"/>
        </w:rPr>
        <w:t xml:space="preserve"> (</w:t>
      </w:r>
      <w:r w:rsidR="00CA2370" w:rsidRPr="00E467C2">
        <w:rPr>
          <w:rFonts w:ascii="Calibri" w:hAnsi="Calibri"/>
          <w:bCs/>
          <w:sz w:val="20"/>
        </w:rPr>
        <w:t>T</w:t>
      </w:r>
      <w:r w:rsidR="00133854" w:rsidRPr="00E467C2">
        <w:rPr>
          <w:rFonts w:ascii="Calibri" w:hAnsi="Calibri"/>
          <w:bCs/>
          <w:sz w:val="20"/>
        </w:rPr>
        <w:t>emporary order 9 December 2008</w:t>
      </w:r>
      <w:r w:rsidR="001D43BE" w:rsidRPr="00E467C2">
        <w:rPr>
          <w:rFonts w:ascii="Calibri" w:hAnsi="Calibri"/>
          <w:bCs/>
          <w:sz w:val="20"/>
        </w:rPr>
        <w:t xml:space="preserve">. </w:t>
      </w:r>
      <w:r w:rsidR="00B462EA" w:rsidRPr="00E467C2">
        <w:rPr>
          <w:rFonts w:ascii="Calibri" w:hAnsi="Calibri"/>
          <w:bCs/>
          <w:sz w:val="20"/>
        </w:rPr>
        <w:t>Adopted 22 March 2012)</w:t>
      </w:r>
    </w:p>
    <w:p w:rsidR="00995B98" w:rsidRPr="00E467C2" w:rsidRDefault="00995B98" w:rsidP="00110063">
      <w:pPr>
        <w:pStyle w:val="1"/>
        <w:keepNext/>
        <w:keepLines/>
        <w:spacing w:before="160"/>
        <w:ind w:left="994" w:hanging="994"/>
        <w:rPr>
          <w:rFonts w:ascii="Calibri" w:hAnsi="Calibri"/>
          <w:i/>
          <w:sz w:val="20"/>
        </w:rPr>
      </w:pPr>
      <w:r w:rsidRPr="00E467C2">
        <w:rPr>
          <w:rFonts w:ascii="Calibri" w:hAnsi="Calibri"/>
        </w:rPr>
        <w:t>69.</w:t>
      </w:r>
      <w:r w:rsidRPr="00E467C2">
        <w:rPr>
          <w:rFonts w:ascii="Calibri" w:hAnsi="Calibri"/>
        </w:rPr>
        <w:tab/>
        <w:t>The maximum period for which a Member may speak on any subject indicated in this standing order, and the maximum period for any debate, shall not, unless otherwise ordered, exceed the period specified opposite to that subject in the following schedule. The Speaker may at his/her discretion direct the clock to be stopped.</w:t>
      </w:r>
      <w:r w:rsidR="002C73B5" w:rsidRPr="00E467C2">
        <w:rPr>
          <w:rFonts w:ascii="Calibri" w:hAnsi="Calibri"/>
        </w:rPr>
        <w:t xml:space="preserve"> </w:t>
      </w:r>
      <w:r w:rsidR="002C73B5" w:rsidRPr="00E467C2">
        <w:rPr>
          <w:rFonts w:ascii="Calibri" w:hAnsi="Calibri"/>
          <w:i/>
          <w:sz w:val="20"/>
        </w:rPr>
        <w:t>(Amended 6</w:t>
      </w:r>
      <w:r w:rsidR="00A90AD4" w:rsidRPr="00E467C2">
        <w:rPr>
          <w:rFonts w:ascii="Calibri" w:hAnsi="Calibri"/>
          <w:i/>
          <w:sz w:val="20"/>
        </w:rPr>
        <w:t> </w:t>
      </w:r>
      <w:r w:rsidR="002C73B5" w:rsidRPr="00E467C2">
        <w:rPr>
          <w:rFonts w:ascii="Calibri" w:hAnsi="Calibri"/>
          <w:i/>
          <w:sz w:val="20"/>
        </w:rPr>
        <w:t>March</w:t>
      </w:r>
      <w:r w:rsidR="00A90AD4" w:rsidRPr="00E467C2">
        <w:rPr>
          <w:rFonts w:ascii="Calibri" w:hAnsi="Calibri"/>
          <w:i/>
          <w:sz w:val="20"/>
        </w:rPr>
        <w:t> </w:t>
      </w:r>
      <w:r w:rsidR="002C73B5" w:rsidRPr="00E467C2">
        <w:rPr>
          <w:rFonts w:ascii="Calibri" w:hAnsi="Calibri"/>
          <w:i/>
          <w:sz w:val="20"/>
        </w:rPr>
        <w:t xml:space="preserve">2008)    </w:t>
      </w:r>
    </w:p>
    <w:p w:rsidR="00E65303" w:rsidRPr="00E467C2" w:rsidRDefault="00E65303">
      <w:pPr>
        <w:pStyle w:val="1"/>
        <w:spacing w:before="160"/>
        <w:ind w:left="993" w:hanging="993"/>
        <w:rPr>
          <w:rFonts w:ascii="Calibri" w:hAnsi="Calibri"/>
          <w:i/>
          <w:sz w:val="20"/>
        </w:rPr>
      </w:pPr>
    </w:p>
    <w:p w:rsidR="00995B98" w:rsidRPr="00E467C2" w:rsidRDefault="00995B98" w:rsidP="00485DEA">
      <w:pPr>
        <w:pStyle w:val="2ndHeading"/>
        <w:keepNext/>
        <w:tabs>
          <w:tab w:val="right" w:pos="9180"/>
        </w:tabs>
        <w:spacing w:before="160"/>
        <w:ind w:left="1984" w:hanging="992"/>
        <w:rPr>
          <w:rFonts w:ascii="Calibri" w:hAnsi="Calibri"/>
          <w:lang w:val="en-AU"/>
        </w:rPr>
      </w:pPr>
      <w:r w:rsidRPr="00E467C2">
        <w:rPr>
          <w:rFonts w:ascii="Calibri" w:hAnsi="Calibri"/>
          <w:lang w:val="en-AU"/>
        </w:rPr>
        <w:t>Subject</w:t>
      </w:r>
      <w:r w:rsidRPr="00E467C2">
        <w:rPr>
          <w:rFonts w:ascii="Calibri" w:hAnsi="Calibri"/>
          <w:lang w:val="en-AU"/>
        </w:rPr>
        <w:tab/>
      </w:r>
      <w:r w:rsidR="00E65303" w:rsidRPr="00E467C2">
        <w:rPr>
          <w:rFonts w:ascii="Calibri" w:hAnsi="Calibri"/>
          <w:lang w:val="en-AU"/>
        </w:rPr>
        <w:tab/>
      </w:r>
      <w:r w:rsidRPr="00E467C2">
        <w:rPr>
          <w:rFonts w:ascii="Calibri" w:hAnsi="Calibri"/>
          <w:lang w:val="en-AU"/>
        </w:rPr>
        <w:t>Time</w:t>
      </w:r>
    </w:p>
    <w:p w:rsidR="00995B98" w:rsidRPr="00E467C2" w:rsidRDefault="00995B98" w:rsidP="00E559EE">
      <w:pPr>
        <w:keepNext/>
        <w:tabs>
          <w:tab w:val="left" w:pos="800"/>
          <w:tab w:val="left" w:pos="1600"/>
          <w:tab w:val="right" w:pos="9180"/>
        </w:tabs>
        <w:spacing w:before="160"/>
        <w:ind w:left="1984" w:hanging="992"/>
        <w:rPr>
          <w:rFonts w:ascii="Calibri" w:hAnsi="Calibri"/>
        </w:rPr>
      </w:pPr>
      <w:r w:rsidRPr="00E467C2">
        <w:rPr>
          <w:rFonts w:ascii="Calibri" w:hAnsi="Calibri"/>
        </w:rPr>
        <w:t>(a)</w:t>
      </w:r>
      <w:r w:rsidRPr="00E467C2">
        <w:rPr>
          <w:rFonts w:ascii="Calibri" w:hAnsi="Calibri"/>
        </w:rPr>
        <w:tab/>
        <w:t>Election of Speaker, Chief Minister,</w:t>
      </w:r>
      <w:r w:rsidR="00E559EE" w:rsidRPr="00E467C2">
        <w:rPr>
          <w:rFonts w:ascii="Calibri" w:hAnsi="Calibri"/>
        </w:rPr>
        <w:t xml:space="preserve"> </w:t>
      </w:r>
      <w:r w:rsidRPr="00E467C2">
        <w:rPr>
          <w:rFonts w:ascii="Calibri" w:hAnsi="Calibri"/>
        </w:rPr>
        <w:t>Deputy Speaker or Leader of the</w:t>
      </w:r>
      <w:r w:rsidR="00E559EE" w:rsidRPr="00E467C2">
        <w:rPr>
          <w:rFonts w:ascii="Calibri" w:hAnsi="Calibri"/>
        </w:rPr>
        <w:t xml:space="preserve"> </w:t>
      </w:r>
      <w:r w:rsidRPr="00E467C2">
        <w:rPr>
          <w:rFonts w:ascii="Calibri" w:hAnsi="Calibri"/>
        </w:rPr>
        <w:t xml:space="preserve">Opposition </w:t>
      </w:r>
      <w:r w:rsidRPr="00E467C2">
        <w:rPr>
          <w:rFonts w:ascii="Calibri" w:hAnsi="Calibri"/>
          <w:i/>
          <w:sz w:val="20"/>
        </w:rPr>
        <w:t xml:space="preserve">(Amended 11 May 1989) </w:t>
      </w:r>
      <w:r w:rsidRPr="00E467C2">
        <w:rPr>
          <w:rFonts w:ascii="Calibri" w:hAnsi="Calibri"/>
        </w:rPr>
        <w:t xml:space="preserve"> </w:t>
      </w:r>
    </w:p>
    <w:p w:rsidR="00995B98" w:rsidRPr="00E467C2" w:rsidRDefault="00995B98">
      <w:pPr>
        <w:tabs>
          <w:tab w:val="left" w:pos="800"/>
          <w:tab w:val="right" w:pos="9180"/>
        </w:tabs>
        <w:ind w:left="1985" w:hanging="992"/>
        <w:rPr>
          <w:rFonts w:ascii="Calibri" w:hAnsi="Calibri"/>
        </w:rPr>
      </w:pPr>
      <w:r w:rsidRPr="00E467C2">
        <w:rPr>
          <w:rFonts w:ascii="Calibri" w:hAnsi="Calibri"/>
        </w:rPr>
        <w:tab/>
        <w:t>Each Member</w:t>
      </w:r>
      <w:r w:rsidRPr="00E467C2">
        <w:rPr>
          <w:rFonts w:ascii="Calibri" w:hAnsi="Calibri"/>
          <w:u w:val="dotted"/>
        </w:rPr>
        <w:tab/>
      </w:r>
      <w:r w:rsidRPr="00E467C2">
        <w:rPr>
          <w:rFonts w:ascii="Calibri" w:hAnsi="Calibri"/>
        </w:rPr>
        <w:t>5 minutes</w:t>
      </w:r>
    </w:p>
    <w:p w:rsidR="00E65303" w:rsidRPr="00E467C2" w:rsidRDefault="00E65303">
      <w:pPr>
        <w:tabs>
          <w:tab w:val="left" w:pos="800"/>
          <w:tab w:val="right" w:pos="9180"/>
        </w:tabs>
        <w:ind w:left="1985" w:hanging="992"/>
        <w:rPr>
          <w:rFonts w:ascii="Calibri" w:hAnsi="Calibri"/>
        </w:rPr>
      </w:pPr>
    </w:p>
    <w:p w:rsidR="00995B98" w:rsidRPr="00E467C2" w:rsidRDefault="00995B98">
      <w:pPr>
        <w:tabs>
          <w:tab w:val="left" w:pos="800"/>
          <w:tab w:val="left" w:pos="1600"/>
          <w:tab w:val="right" w:pos="9180"/>
        </w:tabs>
        <w:spacing w:before="160"/>
        <w:ind w:left="1985" w:hanging="992"/>
        <w:rPr>
          <w:rFonts w:ascii="Calibri" w:hAnsi="Calibri"/>
          <w:spacing w:val="-2"/>
        </w:rPr>
      </w:pPr>
      <w:r w:rsidRPr="00E467C2">
        <w:rPr>
          <w:rFonts w:ascii="Calibri" w:hAnsi="Calibri"/>
        </w:rPr>
        <w:t>(b)</w:t>
      </w:r>
      <w:r w:rsidRPr="00E467C2">
        <w:rPr>
          <w:rFonts w:ascii="Calibri" w:hAnsi="Calibri"/>
        </w:rPr>
        <w:tab/>
      </w:r>
      <w:r w:rsidRPr="00E467C2">
        <w:rPr>
          <w:rFonts w:ascii="Calibri" w:hAnsi="Calibri"/>
          <w:spacing w:val="-4"/>
        </w:rPr>
        <w:t xml:space="preserve">Motion for adjournment of the Assembly to terminate sitting </w:t>
      </w:r>
      <w:r w:rsidRPr="00E467C2">
        <w:rPr>
          <w:rFonts w:ascii="Calibri" w:hAnsi="Calibri"/>
          <w:i/>
          <w:spacing w:val="-4"/>
          <w:sz w:val="20"/>
        </w:rPr>
        <w:t>(Amended 4</w:t>
      </w:r>
      <w:r w:rsidR="0036490B" w:rsidRPr="00E467C2">
        <w:rPr>
          <w:rFonts w:ascii="Calibri" w:hAnsi="Calibri"/>
          <w:i/>
          <w:spacing w:val="-4"/>
          <w:sz w:val="20"/>
        </w:rPr>
        <w:t> </w:t>
      </w:r>
      <w:r w:rsidRPr="00E467C2">
        <w:rPr>
          <w:rFonts w:ascii="Calibri" w:hAnsi="Calibri"/>
          <w:i/>
          <w:spacing w:val="-4"/>
          <w:sz w:val="20"/>
        </w:rPr>
        <w:t>May 1995)</w:t>
      </w:r>
    </w:p>
    <w:p w:rsidR="00995B98" w:rsidRPr="00E467C2" w:rsidRDefault="00995B98">
      <w:pPr>
        <w:tabs>
          <w:tab w:val="left" w:pos="800"/>
          <w:tab w:val="left" w:pos="1600"/>
          <w:tab w:val="right" w:pos="9180"/>
        </w:tabs>
        <w:ind w:left="1985" w:hanging="992"/>
        <w:rPr>
          <w:rFonts w:ascii="Calibri" w:hAnsi="Calibri"/>
        </w:rPr>
      </w:pPr>
      <w:r w:rsidRPr="00E467C2">
        <w:rPr>
          <w:rFonts w:ascii="Calibri" w:hAnsi="Calibri"/>
        </w:rPr>
        <w:tab/>
      </w:r>
      <w:r w:rsidR="00E65303" w:rsidRPr="00E467C2">
        <w:rPr>
          <w:rFonts w:ascii="Calibri" w:hAnsi="Calibri"/>
        </w:rPr>
        <w:tab/>
      </w:r>
      <w:r w:rsidRPr="00E467C2">
        <w:rPr>
          <w:rFonts w:ascii="Calibri" w:hAnsi="Calibri"/>
        </w:rPr>
        <w:t>Whole debate</w:t>
      </w:r>
      <w:r w:rsidRPr="00E467C2">
        <w:rPr>
          <w:rFonts w:ascii="Calibri" w:hAnsi="Calibri"/>
          <w:u w:val="dotted"/>
        </w:rPr>
        <w:tab/>
      </w:r>
      <w:r w:rsidRPr="00E467C2">
        <w:rPr>
          <w:rFonts w:ascii="Calibri" w:hAnsi="Calibri"/>
        </w:rPr>
        <w:t>no more than 30 minutes</w:t>
      </w:r>
    </w:p>
    <w:p w:rsidR="00995B98" w:rsidRPr="00E467C2" w:rsidRDefault="00995B98">
      <w:pPr>
        <w:tabs>
          <w:tab w:val="left" w:pos="800"/>
          <w:tab w:val="left" w:pos="1600"/>
          <w:tab w:val="right" w:pos="9180"/>
        </w:tabs>
        <w:ind w:left="1985" w:hanging="992"/>
        <w:rPr>
          <w:rFonts w:ascii="Calibri" w:hAnsi="Calibri"/>
        </w:rPr>
      </w:pPr>
      <w:r w:rsidRPr="00E467C2">
        <w:rPr>
          <w:rFonts w:ascii="Calibri" w:hAnsi="Calibri"/>
        </w:rPr>
        <w:tab/>
      </w:r>
      <w:r w:rsidRPr="00E467C2">
        <w:rPr>
          <w:rFonts w:ascii="Calibri" w:hAnsi="Calibri"/>
        </w:rPr>
        <w:tab/>
        <w:t xml:space="preserve">Each Member </w:t>
      </w:r>
      <w:r w:rsidRPr="00E467C2">
        <w:rPr>
          <w:rFonts w:ascii="Calibri" w:hAnsi="Calibri"/>
          <w:u w:val="dotted"/>
        </w:rPr>
        <w:tab/>
      </w:r>
      <w:r w:rsidRPr="00E467C2">
        <w:rPr>
          <w:rFonts w:ascii="Calibri" w:hAnsi="Calibri"/>
        </w:rPr>
        <w:t>5 minutes</w:t>
      </w:r>
    </w:p>
    <w:p w:rsidR="00E65303" w:rsidRPr="00E467C2" w:rsidRDefault="00E65303">
      <w:pPr>
        <w:tabs>
          <w:tab w:val="left" w:pos="800"/>
          <w:tab w:val="left" w:pos="1600"/>
          <w:tab w:val="right" w:pos="9180"/>
        </w:tabs>
        <w:ind w:left="1985" w:hanging="992"/>
        <w:rPr>
          <w:rFonts w:ascii="Calibri" w:hAnsi="Calibri"/>
        </w:rPr>
      </w:pPr>
    </w:p>
    <w:p w:rsidR="00995B98" w:rsidRPr="00E467C2" w:rsidRDefault="00995B98">
      <w:pPr>
        <w:tabs>
          <w:tab w:val="left" w:pos="800"/>
          <w:tab w:val="left" w:pos="1600"/>
          <w:tab w:val="right" w:pos="9180"/>
        </w:tabs>
        <w:spacing w:before="160"/>
        <w:ind w:left="1985" w:hanging="992"/>
        <w:rPr>
          <w:rFonts w:ascii="Calibri" w:hAnsi="Calibri"/>
        </w:rPr>
      </w:pPr>
      <w:r w:rsidRPr="00E467C2">
        <w:rPr>
          <w:rFonts w:ascii="Calibri" w:hAnsi="Calibri"/>
        </w:rPr>
        <w:t>(c)</w:t>
      </w:r>
      <w:r w:rsidRPr="00E467C2">
        <w:rPr>
          <w:rFonts w:ascii="Calibri" w:hAnsi="Calibri"/>
        </w:rPr>
        <w:tab/>
        <w:t>Want of confidence motion provided under standing order 81</w:t>
      </w:r>
    </w:p>
    <w:p w:rsidR="00995B98" w:rsidRPr="00E467C2" w:rsidRDefault="00995B98">
      <w:pPr>
        <w:tabs>
          <w:tab w:val="left" w:pos="800"/>
          <w:tab w:val="left" w:pos="1600"/>
          <w:tab w:val="right" w:pos="9180"/>
        </w:tabs>
        <w:ind w:left="1985" w:hanging="992"/>
        <w:rPr>
          <w:rFonts w:ascii="Calibri" w:hAnsi="Calibri"/>
        </w:rPr>
      </w:pPr>
      <w:r w:rsidRPr="00E467C2">
        <w:rPr>
          <w:rFonts w:ascii="Calibri" w:hAnsi="Calibri"/>
        </w:rPr>
        <w:tab/>
      </w:r>
      <w:r w:rsidR="00E65303" w:rsidRPr="00E467C2">
        <w:rPr>
          <w:rFonts w:ascii="Calibri" w:hAnsi="Calibri"/>
        </w:rPr>
        <w:tab/>
      </w:r>
      <w:r w:rsidRPr="00E467C2">
        <w:rPr>
          <w:rFonts w:ascii="Calibri" w:hAnsi="Calibri"/>
        </w:rPr>
        <w:t>Mover</w:t>
      </w:r>
      <w:r w:rsidRPr="00E467C2">
        <w:rPr>
          <w:rFonts w:ascii="Calibri" w:hAnsi="Calibri"/>
          <w:u w:val="dotted"/>
        </w:rPr>
        <w:tab/>
      </w:r>
      <w:r w:rsidRPr="00E467C2">
        <w:rPr>
          <w:rFonts w:ascii="Calibri" w:hAnsi="Calibri"/>
        </w:rPr>
        <w:t>20 minutes</w:t>
      </w:r>
    </w:p>
    <w:p w:rsidR="00995B98" w:rsidRPr="00E467C2" w:rsidRDefault="00995B98">
      <w:pPr>
        <w:tabs>
          <w:tab w:val="left" w:pos="800"/>
          <w:tab w:val="left" w:pos="1600"/>
          <w:tab w:val="right" w:pos="9180"/>
        </w:tabs>
        <w:ind w:left="1985" w:hanging="992"/>
        <w:rPr>
          <w:rFonts w:ascii="Calibri" w:hAnsi="Calibri"/>
        </w:rPr>
      </w:pPr>
      <w:r w:rsidRPr="00E467C2">
        <w:rPr>
          <w:rFonts w:ascii="Calibri" w:hAnsi="Calibri"/>
        </w:rPr>
        <w:tab/>
      </w:r>
      <w:r w:rsidRPr="00E467C2">
        <w:rPr>
          <w:rFonts w:ascii="Calibri" w:hAnsi="Calibri"/>
        </w:rPr>
        <w:tab/>
        <w:t>Chief Minister or a Minister delegated</w:t>
      </w:r>
      <w:r w:rsidRPr="00E467C2">
        <w:rPr>
          <w:rFonts w:ascii="Calibri" w:hAnsi="Calibri"/>
          <w:u w:val="dotted"/>
        </w:rPr>
        <w:tab/>
      </w:r>
      <w:r w:rsidRPr="00E467C2">
        <w:rPr>
          <w:rFonts w:ascii="Calibri" w:hAnsi="Calibri"/>
        </w:rPr>
        <w:t>20 minutes</w:t>
      </w:r>
    </w:p>
    <w:p w:rsidR="00995B98" w:rsidRPr="00E467C2" w:rsidRDefault="00995B98">
      <w:pPr>
        <w:tabs>
          <w:tab w:val="left" w:pos="800"/>
          <w:tab w:val="left" w:pos="1600"/>
          <w:tab w:val="right" w:pos="9180"/>
        </w:tabs>
        <w:ind w:left="1985" w:hanging="992"/>
        <w:rPr>
          <w:rFonts w:ascii="Calibri" w:hAnsi="Calibri"/>
        </w:rPr>
      </w:pPr>
      <w:r w:rsidRPr="00E467C2">
        <w:rPr>
          <w:rFonts w:ascii="Calibri" w:hAnsi="Calibri"/>
        </w:rPr>
        <w:tab/>
      </w:r>
      <w:r w:rsidRPr="00E467C2">
        <w:rPr>
          <w:rFonts w:ascii="Calibri" w:hAnsi="Calibri"/>
        </w:rPr>
        <w:tab/>
        <w:t>Any other Member</w:t>
      </w:r>
      <w:r w:rsidRPr="00E467C2">
        <w:rPr>
          <w:rFonts w:ascii="Calibri" w:hAnsi="Calibri"/>
          <w:u w:val="dotted"/>
        </w:rPr>
        <w:tab/>
      </w:r>
      <w:r w:rsidRPr="00E467C2">
        <w:rPr>
          <w:rFonts w:ascii="Calibri" w:hAnsi="Calibri"/>
        </w:rPr>
        <w:t>15 minutes</w:t>
      </w:r>
    </w:p>
    <w:p w:rsidR="00E65303" w:rsidRPr="00E467C2" w:rsidRDefault="00E65303">
      <w:pPr>
        <w:tabs>
          <w:tab w:val="left" w:pos="800"/>
          <w:tab w:val="left" w:pos="1600"/>
          <w:tab w:val="right" w:pos="9180"/>
        </w:tabs>
        <w:ind w:left="1985" w:hanging="992"/>
        <w:rPr>
          <w:rFonts w:ascii="Calibri" w:hAnsi="Calibri"/>
        </w:rPr>
      </w:pPr>
    </w:p>
    <w:p w:rsidR="00995B98" w:rsidRPr="00E467C2" w:rsidRDefault="00995B98">
      <w:pPr>
        <w:tabs>
          <w:tab w:val="left" w:pos="800"/>
          <w:tab w:val="left" w:pos="1600"/>
          <w:tab w:val="right" w:pos="9180"/>
        </w:tabs>
        <w:spacing w:before="160"/>
        <w:ind w:left="1985" w:hanging="992"/>
        <w:rPr>
          <w:rFonts w:ascii="Calibri" w:hAnsi="Calibri"/>
        </w:rPr>
      </w:pPr>
      <w:r w:rsidRPr="00E467C2">
        <w:rPr>
          <w:rFonts w:ascii="Calibri" w:hAnsi="Calibri"/>
        </w:rPr>
        <w:t>(d)</w:t>
      </w:r>
      <w:r w:rsidRPr="00E467C2">
        <w:rPr>
          <w:rFonts w:ascii="Calibri" w:hAnsi="Calibri"/>
        </w:rPr>
        <w:tab/>
        <w:t>Bill be agreed to in principle</w:t>
      </w:r>
    </w:p>
    <w:p w:rsidR="00995B98" w:rsidRPr="00E467C2" w:rsidRDefault="00995B98">
      <w:pPr>
        <w:pStyle w:val="1"/>
        <w:tabs>
          <w:tab w:val="clear" w:pos="1000"/>
          <w:tab w:val="left" w:pos="800"/>
          <w:tab w:val="left" w:pos="1600"/>
          <w:tab w:val="right" w:pos="9180"/>
        </w:tabs>
        <w:spacing w:before="0"/>
        <w:ind w:left="1985" w:hanging="992"/>
        <w:rPr>
          <w:rFonts w:ascii="Calibri" w:hAnsi="Calibri"/>
          <w:lang w:val="en-AU"/>
        </w:rPr>
      </w:pPr>
      <w:r w:rsidRPr="00E467C2">
        <w:rPr>
          <w:rFonts w:ascii="Calibri" w:hAnsi="Calibri"/>
          <w:lang w:val="en-AU"/>
        </w:rPr>
        <w:tab/>
      </w:r>
      <w:r w:rsidR="00E559EE" w:rsidRPr="00E467C2">
        <w:rPr>
          <w:rFonts w:ascii="Calibri" w:hAnsi="Calibri"/>
          <w:lang w:val="en-AU"/>
        </w:rPr>
        <w:tab/>
      </w:r>
      <w:r w:rsidRPr="00E467C2">
        <w:rPr>
          <w:rFonts w:ascii="Calibri" w:hAnsi="Calibri"/>
          <w:lang w:val="en-AU"/>
        </w:rPr>
        <w:t>Main Appropriation Bill for year</w:t>
      </w:r>
    </w:p>
    <w:p w:rsidR="00995B98" w:rsidRPr="00E467C2" w:rsidRDefault="00995B98">
      <w:pPr>
        <w:tabs>
          <w:tab w:val="left" w:pos="800"/>
          <w:tab w:val="left" w:pos="1600"/>
          <w:tab w:val="left" w:pos="2400"/>
          <w:tab w:val="right" w:pos="9180"/>
        </w:tabs>
        <w:ind w:left="1985" w:hanging="992"/>
        <w:rPr>
          <w:rFonts w:ascii="Calibri" w:hAnsi="Calibri"/>
        </w:rPr>
      </w:pPr>
      <w:r w:rsidRPr="00E467C2">
        <w:rPr>
          <w:rFonts w:ascii="Calibri" w:hAnsi="Calibri"/>
        </w:rPr>
        <w:tab/>
      </w:r>
      <w:r w:rsidR="00C10827" w:rsidRPr="00E467C2">
        <w:rPr>
          <w:rFonts w:ascii="Calibri" w:hAnsi="Calibri"/>
        </w:rPr>
        <w:tab/>
      </w:r>
      <w:r w:rsidRPr="00E467C2">
        <w:rPr>
          <w:rFonts w:ascii="Calibri" w:hAnsi="Calibri"/>
        </w:rPr>
        <w:tab/>
        <w:t>Mover</w:t>
      </w:r>
      <w:r w:rsidRPr="00E467C2">
        <w:rPr>
          <w:rFonts w:ascii="Calibri" w:hAnsi="Calibri"/>
          <w:u w:val="dotted"/>
        </w:rPr>
        <w:tab/>
      </w:r>
      <w:r w:rsidRPr="00E467C2">
        <w:rPr>
          <w:rFonts w:ascii="Calibri" w:hAnsi="Calibri"/>
        </w:rPr>
        <w:t>not specified</w:t>
      </w:r>
    </w:p>
    <w:p w:rsidR="00995B98" w:rsidRPr="00E467C2" w:rsidRDefault="00995B98">
      <w:pPr>
        <w:tabs>
          <w:tab w:val="left" w:pos="800"/>
          <w:tab w:val="left" w:pos="1600"/>
          <w:tab w:val="left" w:pos="2400"/>
          <w:tab w:val="right" w:pos="9180"/>
        </w:tabs>
        <w:ind w:left="1985" w:hanging="992"/>
        <w:rPr>
          <w:rFonts w:ascii="Calibri" w:hAnsi="Calibri"/>
        </w:rPr>
      </w:pPr>
      <w:r w:rsidRPr="00E467C2">
        <w:rPr>
          <w:rFonts w:ascii="Calibri" w:hAnsi="Calibri"/>
        </w:rPr>
        <w:tab/>
      </w:r>
      <w:r w:rsidR="00C10827" w:rsidRPr="00E467C2">
        <w:rPr>
          <w:rFonts w:ascii="Calibri" w:hAnsi="Calibri"/>
        </w:rPr>
        <w:tab/>
      </w:r>
      <w:r w:rsidRPr="00E467C2">
        <w:rPr>
          <w:rFonts w:ascii="Calibri" w:hAnsi="Calibri"/>
        </w:rPr>
        <w:tab/>
      </w:r>
      <w:r w:rsidR="00133854" w:rsidRPr="00E467C2">
        <w:rPr>
          <w:rFonts w:ascii="Calibri" w:hAnsi="Calibri"/>
        </w:rPr>
        <w:t>First opposition member</w:t>
      </w:r>
      <w:r w:rsidRPr="00E467C2">
        <w:rPr>
          <w:rFonts w:ascii="Calibri" w:hAnsi="Calibri"/>
        </w:rPr>
        <w:t xml:space="preserve"> next speaking</w:t>
      </w:r>
      <w:r w:rsidRPr="00E467C2">
        <w:rPr>
          <w:rFonts w:ascii="Calibri" w:hAnsi="Calibri"/>
          <w:u w:val="dotted"/>
        </w:rPr>
        <w:tab/>
      </w:r>
      <w:r w:rsidRPr="00E467C2">
        <w:rPr>
          <w:rFonts w:ascii="Calibri" w:hAnsi="Calibri"/>
        </w:rPr>
        <w:t>not specified</w:t>
      </w:r>
    </w:p>
    <w:p w:rsidR="00133854" w:rsidRPr="00E467C2" w:rsidRDefault="00133854" w:rsidP="00133854">
      <w:pPr>
        <w:tabs>
          <w:tab w:val="left" w:pos="800"/>
          <w:tab w:val="left" w:pos="1600"/>
          <w:tab w:val="left" w:pos="2400"/>
          <w:tab w:val="right" w:pos="9180"/>
        </w:tabs>
        <w:ind w:left="1985" w:hanging="992"/>
        <w:rPr>
          <w:rFonts w:ascii="Calibri" w:hAnsi="Calibri"/>
        </w:rPr>
      </w:pPr>
      <w:r w:rsidRPr="00E467C2">
        <w:rPr>
          <w:rFonts w:ascii="Calibri" w:hAnsi="Calibri"/>
        </w:rPr>
        <w:tab/>
      </w:r>
      <w:r w:rsidR="00C10827" w:rsidRPr="00E467C2">
        <w:rPr>
          <w:rFonts w:ascii="Calibri" w:hAnsi="Calibri"/>
        </w:rPr>
        <w:tab/>
      </w:r>
      <w:r w:rsidRPr="00E467C2">
        <w:rPr>
          <w:rFonts w:ascii="Calibri" w:hAnsi="Calibri"/>
        </w:rPr>
        <w:tab/>
        <w:t>First crossbench member next speaking</w:t>
      </w:r>
      <w:r w:rsidRPr="00E467C2">
        <w:rPr>
          <w:rFonts w:ascii="Calibri" w:hAnsi="Calibri"/>
          <w:u w:val="dotted"/>
        </w:rPr>
        <w:t xml:space="preserve"> </w:t>
      </w:r>
      <w:r w:rsidRPr="00E467C2">
        <w:rPr>
          <w:rFonts w:ascii="Calibri" w:hAnsi="Calibri"/>
          <w:u w:val="dotted"/>
        </w:rPr>
        <w:tab/>
      </w:r>
      <w:r w:rsidRPr="00E467C2">
        <w:rPr>
          <w:rFonts w:ascii="Calibri" w:hAnsi="Calibri"/>
        </w:rPr>
        <w:t>not specified</w:t>
      </w:r>
    </w:p>
    <w:p w:rsidR="000B2867" w:rsidRPr="00E467C2" w:rsidRDefault="00995B98" w:rsidP="00C10827">
      <w:pPr>
        <w:tabs>
          <w:tab w:val="left" w:pos="800"/>
          <w:tab w:val="left" w:pos="1600"/>
          <w:tab w:val="left" w:pos="1980"/>
          <w:tab w:val="left" w:pos="2430"/>
          <w:tab w:val="right" w:pos="9180"/>
        </w:tabs>
        <w:rPr>
          <w:rFonts w:ascii="Calibri" w:hAnsi="Calibri"/>
        </w:rPr>
      </w:pPr>
      <w:r w:rsidRPr="00E467C2">
        <w:rPr>
          <w:rFonts w:ascii="Calibri" w:hAnsi="Calibri"/>
        </w:rPr>
        <w:tab/>
      </w:r>
      <w:r w:rsidRPr="00E467C2">
        <w:rPr>
          <w:rFonts w:ascii="Calibri" w:hAnsi="Calibri"/>
        </w:rPr>
        <w:tab/>
      </w:r>
      <w:r w:rsidR="00C10827" w:rsidRPr="00E467C2">
        <w:rPr>
          <w:rFonts w:ascii="Calibri" w:hAnsi="Calibri"/>
        </w:rPr>
        <w:tab/>
      </w:r>
      <w:r w:rsidR="00E559EE" w:rsidRPr="00E467C2">
        <w:rPr>
          <w:rFonts w:ascii="Calibri" w:hAnsi="Calibri"/>
        </w:rPr>
        <w:tab/>
      </w:r>
      <w:r w:rsidRPr="00E467C2">
        <w:rPr>
          <w:rFonts w:ascii="Calibri" w:hAnsi="Calibri"/>
        </w:rPr>
        <w:t>Any other Member</w:t>
      </w:r>
      <w:r w:rsidRPr="00E467C2">
        <w:rPr>
          <w:rFonts w:ascii="Calibri" w:hAnsi="Calibri"/>
          <w:u w:val="dotted"/>
        </w:rPr>
        <w:tab/>
      </w:r>
      <w:r w:rsidRPr="00E467C2">
        <w:rPr>
          <w:rFonts w:ascii="Calibri" w:hAnsi="Calibri"/>
        </w:rPr>
        <w:t>15 minutes</w:t>
      </w:r>
    </w:p>
    <w:p w:rsidR="00995B98" w:rsidRPr="00E467C2" w:rsidRDefault="00995B98" w:rsidP="00C10827">
      <w:pPr>
        <w:tabs>
          <w:tab w:val="left" w:pos="800"/>
          <w:tab w:val="left" w:pos="1600"/>
          <w:tab w:val="left" w:pos="1980"/>
          <w:tab w:val="left" w:pos="2400"/>
          <w:tab w:val="right" w:pos="9180"/>
        </w:tabs>
        <w:spacing w:before="160"/>
        <w:rPr>
          <w:rFonts w:ascii="Calibri" w:hAnsi="Calibri"/>
        </w:rPr>
      </w:pPr>
      <w:r w:rsidRPr="00E467C2">
        <w:rPr>
          <w:rFonts w:ascii="Calibri" w:hAnsi="Calibri"/>
        </w:rPr>
        <w:tab/>
      </w:r>
      <w:r w:rsidRPr="00E467C2">
        <w:rPr>
          <w:rFonts w:ascii="Calibri" w:hAnsi="Calibri"/>
        </w:rPr>
        <w:tab/>
      </w:r>
      <w:r w:rsidR="00C10827" w:rsidRPr="00E467C2">
        <w:rPr>
          <w:rFonts w:ascii="Calibri" w:hAnsi="Calibri"/>
        </w:rPr>
        <w:tab/>
      </w:r>
      <w:r w:rsidRPr="00E467C2">
        <w:rPr>
          <w:rFonts w:ascii="Calibri" w:hAnsi="Calibri"/>
        </w:rPr>
        <w:t>Other bills</w:t>
      </w:r>
    </w:p>
    <w:p w:rsidR="00995B98" w:rsidRPr="00E467C2" w:rsidRDefault="00995B98" w:rsidP="00C10827">
      <w:pPr>
        <w:tabs>
          <w:tab w:val="left" w:pos="800"/>
          <w:tab w:val="left" w:pos="1600"/>
          <w:tab w:val="left" w:pos="1980"/>
          <w:tab w:val="left" w:pos="2400"/>
          <w:tab w:val="right" w:pos="9180"/>
        </w:tabs>
        <w:rPr>
          <w:rFonts w:ascii="Calibri" w:hAnsi="Calibri"/>
        </w:rPr>
      </w:pPr>
      <w:r w:rsidRPr="00E467C2">
        <w:rPr>
          <w:rFonts w:ascii="Calibri" w:hAnsi="Calibri"/>
        </w:rPr>
        <w:tab/>
      </w:r>
      <w:r w:rsidRPr="00E467C2">
        <w:rPr>
          <w:rFonts w:ascii="Calibri" w:hAnsi="Calibri"/>
        </w:rPr>
        <w:tab/>
      </w:r>
      <w:r w:rsidR="00C10827" w:rsidRPr="00E467C2">
        <w:rPr>
          <w:rFonts w:ascii="Calibri" w:hAnsi="Calibri"/>
        </w:rPr>
        <w:tab/>
      </w:r>
      <w:r w:rsidR="00E559EE" w:rsidRPr="00E467C2">
        <w:rPr>
          <w:rFonts w:ascii="Calibri" w:hAnsi="Calibri"/>
        </w:rPr>
        <w:tab/>
      </w:r>
      <w:r w:rsidRPr="00E467C2">
        <w:rPr>
          <w:rFonts w:ascii="Calibri" w:hAnsi="Calibri"/>
        </w:rPr>
        <w:t>Mover</w:t>
      </w:r>
      <w:r w:rsidRPr="00E467C2">
        <w:rPr>
          <w:rFonts w:ascii="Calibri" w:hAnsi="Calibri"/>
          <w:u w:val="dotted"/>
        </w:rPr>
        <w:tab/>
      </w:r>
      <w:r w:rsidRPr="00E467C2">
        <w:rPr>
          <w:rFonts w:ascii="Calibri" w:hAnsi="Calibri"/>
        </w:rPr>
        <w:t>20 minutes</w:t>
      </w:r>
    </w:p>
    <w:p w:rsidR="00133854" w:rsidRPr="00E467C2" w:rsidRDefault="00133854" w:rsidP="00C10827">
      <w:pPr>
        <w:tabs>
          <w:tab w:val="left" w:pos="800"/>
          <w:tab w:val="left" w:pos="1600"/>
          <w:tab w:val="left" w:pos="1980"/>
          <w:tab w:val="left" w:pos="2400"/>
          <w:tab w:val="left" w:pos="7797"/>
          <w:tab w:val="right" w:pos="9180"/>
        </w:tabs>
        <w:ind w:left="1985" w:hanging="992"/>
        <w:rPr>
          <w:rFonts w:ascii="Calibri" w:hAnsi="Calibri"/>
        </w:rPr>
      </w:pPr>
      <w:r w:rsidRPr="00E467C2">
        <w:rPr>
          <w:rFonts w:ascii="Calibri" w:hAnsi="Calibri"/>
          <w:b/>
        </w:rPr>
        <w:tab/>
      </w:r>
      <w:r w:rsidR="00C10827" w:rsidRPr="00E467C2">
        <w:rPr>
          <w:rFonts w:ascii="Calibri" w:hAnsi="Calibri"/>
          <w:b/>
        </w:rPr>
        <w:tab/>
      </w:r>
      <w:r w:rsidRPr="00E467C2">
        <w:rPr>
          <w:rFonts w:ascii="Calibri" w:hAnsi="Calibri"/>
          <w:b/>
        </w:rPr>
        <w:tab/>
      </w:r>
      <w:r w:rsidRPr="00E467C2">
        <w:rPr>
          <w:rFonts w:ascii="Calibri" w:hAnsi="Calibri"/>
        </w:rPr>
        <w:tab/>
        <w:t>First government or opposition member next speaking</w:t>
      </w:r>
      <w:r w:rsidRPr="00E467C2">
        <w:rPr>
          <w:rFonts w:ascii="Calibri" w:hAnsi="Calibri"/>
          <w:u w:val="dotted"/>
        </w:rPr>
        <w:tab/>
      </w:r>
      <w:r w:rsidR="004853DE" w:rsidRPr="00E467C2">
        <w:rPr>
          <w:rFonts w:ascii="Calibri" w:hAnsi="Calibri"/>
          <w:u w:val="dotted"/>
        </w:rPr>
        <w:t xml:space="preserve"> </w:t>
      </w:r>
      <w:r w:rsidR="00193248" w:rsidRPr="00E467C2">
        <w:rPr>
          <w:rFonts w:ascii="Calibri" w:hAnsi="Calibri"/>
          <w:u w:val="dotted"/>
        </w:rPr>
        <w:tab/>
      </w:r>
      <w:r w:rsidR="004853DE" w:rsidRPr="00E467C2">
        <w:rPr>
          <w:rFonts w:ascii="Calibri" w:hAnsi="Calibri"/>
        </w:rPr>
        <w:t>20 minutes</w:t>
      </w:r>
    </w:p>
    <w:p w:rsidR="00133854" w:rsidRPr="00E467C2" w:rsidRDefault="00133854" w:rsidP="00C10827">
      <w:pPr>
        <w:tabs>
          <w:tab w:val="left" w:pos="800"/>
          <w:tab w:val="left" w:pos="1600"/>
          <w:tab w:val="left" w:pos="1980"/>
          <w:tab w:val="left" w:pos="2400"/>
          <w:tab w:val="right" w:pos="9180"/>
        </w:tabs>
        <w:ind w:left="1985" w:hanging="992"/>
        <w:rPr>
          <w:rFonts w:ascii="Calibri" w:hAnsi="Calibri"/>
        </w:rPr>
      </w:pPr>
      <w:r w:rsidRPr="00E467C2">
        <w:rPr>
          <w:rFonts w:ascii="Calibri" w:hAnsi="Calibri"/>
        </w:rPr>
        <w:tab/>
      </w:r>
      <w:r w:rsidR="00C10827" w:rsidRPr="00E467C2">
        <w:rPr>
          <w:rFonts w:ascii="Calibri" w:hAnsi="Calibri"/>
        </w:rPr>
        <w:tab/>
      </w:r>
      <w:r w:rsidRPr="00E467C2">
        <w:rPr>
          <w:rFonts w:ascii="Calibri" w:hAnsi="Calibri"/>
        </w:rPr>
        <w:tab/>
      </w:r>
      <w:r w:rsidRPr="00E467C2">
        <w:rPr>
          <w:rFonts w:ascii="Calibri" w:hAnsi="Calibri"/>
        </w:rPr>
        <w:tab/>
        <w:t>First crossbench member next speaking</w:t>
      </w:r>
      <w:r w:rsidRPr="00E467C2">
        <w:rPr>
          <w:rFonts w:ascii="Calibri" w:hAnsi="Calibri"/>
          <w:u w:val="dotted"/>
        </w:rPr>
        <w:t xml:space="preserve"> </w:t>
      </w:r>
      <w:r w:rsidRPr="00E467C2">
        <w:rPr>
          <w:rFonts w:ascii="Calibri" w:hAnsi="Calibri"/>
          <w:u w:val="dotted"/>
        </w:rPr>
        <w:tab/>
      </w:r>
      <w:r w:rsidR="004853DE" w:rsidRPr="00E467C2">
        <w:rPr>
          <w:rFonts w:ascii="Calibri" w:hAnsi="Calibri"/>
        </w:rPr>
        <w:t>20 minutes</w:t>
      </w:r>
    </w:p>
    <w:p w:rsidR="00995B98" w:rsidRPr="00E467C2" w:rsidRDefault="00995B98" w:rsidP="00C10827">
      <w:pPr>
        <w:tabs>
          <w:tab w:val="left" w:pos="800"/>
          <w:tab w:val="left" w:pos="1600"/>
          <w:tab w:val="left" w:pos="1980"/>
          <w:tab w:val="left" w:pos="2400"/>
          <w:tab w:val="right" w:pos="9180"/>
        </w:tabs>
        <w:rPr>
          <w:rFonts w:ascii="Calibri" w:hAnsi="Calibri"/>
        </w:rPr>
      </w:pPr>
      <w:r w:rsidRPr="00E467C2">
        <w:rPr>
          <w:rFonts w:ascii="Calibri" w:hAnsi="Calibri"/>
        </w:rPr>
        <w:tab/>
      </w:r>
      <w:r w:rsidRPr="00E467C2">
        <w:rPr>
          <w:rFonts w:ascii="Calibri" w:hAnsi="Calibri"/>
        </w:rPr>
        <w:tab/>
      </w:r>
      <w:r w:rsidR="00C10827" w:rsidRPr="00E467C2">
        <w:rPr>
          <w:rFonts w:ascii="Calibri" w:hAnsi="Calibri"/>
        </w:rPr>
        <w:tab/>
      </w:r>
      <w:r w:rsidRPr="00E467C2">
        <w:rPr>
          <w:rFonts w:ascii="Calibri" w:hAnsi="Calibri"/>
        </w:rPr>
        <w:tab/>
        <w:t>Any other Member</w:t>
      </w:r>
      <w:r w:rsidRPr="00E467C2">
        <w:rPr>
          <w:rFonts w:ascii="Calibri" w:hAnsi="Calibri"/>
          <w:u w:val="dotted"/>
        </w:rPr>
        <w:tab/>
      </w:r>
      <w:r w:rsidRPr="00E467C2">
        <w:rPr>
          <w:rFonts w:ascii="Calibri" w:hAnsi="Calibri"/>
        </w:rPr>
        <w:t>15 minutes</w:t>
      </w:r>
    </w:p>
    <w:p w:rsidR="00B02E80" w:rsidRPr="00E467C2" w:rsidRDefault="00B02E80" w:rsidP="00C10827">
      <w:pPr>
        <w:tabs>
          <w:tab w:val="left" w:pos="800"/>
          <w:tab w:val="left" w:pos="1600"/>
          <w:tab w:val="left" w:pos="2070"/>
          <w:tab w:val="left" w:pos="2400"/>
          <w:tab w:val="right" w:pos="9180"/>
        </w:tabs>
        <w:spacing w:before="160"/>
        <w:rPr>
          <w:rFonts w:ascii="Calibri" w:hAnsi="Calibri"/>
        </w:rPr>
      </w:pPr>
      <w:r w:rsidRPr="00E467C2">
        <w:rPr>
          <w:rFonts w:ascii="Calibri" w:hAnsi="Calibri"/>
        </w:rPr>
        <w:tab/>
      </w:r>
      <w:r w:rsidRPr="00E467C2">
        <w:rPr>
          <w:rFonts w:ascii="Calibri" w:hAnsi="Calibri"/>
        </w:rPr>
        <w:tab/>
      </w:r>
      <w:r w:rsidR="00C10827" w:rsidRPr="00E467C2">
        <w:rPr>
          <w:rFonts w:ascii="Calibri" w:hAnsi="Calibri"/>
        </w:rPr>
        <w:tab/>
      </w:r>
      <w:r w:rsidRPr="00E467C2">
        <w:rPr>
          <w:rFonts w:ascii="Calibri" w:hAnsi="Calibri"/>
        </w:rPr>
        <w:t>Co-sponsored bills</w:t>
      </w:r>
    </w:p>
    <w:p w:rsidR="0016736A" w:rsidRPr="00234499" w:rsidRDefault="00B02E80" w:rsidP="00CC0807">
      <w:pPr>
        <w:tabs>
          <w:tab w:val="left" w:pos="459"/>
          <w:tab w:val="left" w:pos="884"/>
          <w:tab w:val="left" w:pos="1310"/>
          <w:tab w:val="left" w:pos="1734"/>
          <w:tab w:val="left" w:pos="2410"/>
          <w:tab w:val="left" w:pos="6837"/>
          <w:tab w:val="right" w:pos="9180"/>
        </w:tabs>
        <w:rPr>
          <w:ins w:id="325" w:author="Rafferty, Janice" w:date="2018-09-13T14:54:00Z"/>
          <w:rFonts w:asciiTheme="minorHAnsi" w:hAnsiTheme="minorHAnsi"/>
          <w:b/>
          <w:szCs w:val="24"/>
        </w:rPr>
      </w:pPr>
      <w:r w:rsidRPr="00234499">
        <w:rPr>
          <w:rFonts w:ascii="Calibri" w:hAnsi="Calibri"/>
        </w:rPr>
        <w:tab/>
      </w:r>
      <w:r w:rsidRPr="00234499">
        <w:rPr>
          <w:rFonts w:ascii="Calibri" w:hAnsi="Calibri"/>
        </w:rPr>
        <w:tab/>
      </w:r>
      <w:r w:rsidR="00C10827" w:rsidRPr="00234499">
        <w:rPr>
          <w:rFonts w:ascii="Calibri" w:hAnsi="Calibri"/>
        </w:rPr>
        <w:tab/>
      </w:r>
      <w:r w:rsidRPr="00234499">
        <w:rPr>
          <w:rFonts w:ascii="Calibri" w:hAnsi="Calibri"/>
        </w:rPr>
        <w:tab/>
      </w:r>
      <w:ins w:id="326" w:author="Rafferty, Janice" w:date="2018-09-13T14:55:00Z">
        <w:r w:rsidR="0016736A" w:rsidRPr="00234499">
          <w:rPr>
            <w:b/>
            <w:szCs w:val="24"/>
          </w:rPr>
          <w:tab/>
        </w:r>
      </w:ins>
      <w:ins w:id="327" w:author="Rafferty, Janice" w:date="2018-10-04T11:59:00Z">
        <w:r w:rsidR="00234499">
          <w:rPr>
            <w:b/>
            <w:szCs w:val="24"/>
          </w:rPr>
          <w:t>E</w:t>
        </w:r>
      </w:ins>
      <w:ins w:id="328" w:author="Rafferty, Janice" w:date="2018-09-13T14:54:00Z">
        <w:r w:rsidR="0016736A" w:rsidRPr="00234499">
          <w:rPr>
            <w:rFonts w:asciiTheme="minorHAnsi" w:hAnsiTheme="minorHAnsi"/>
            <w:b/>
            <w:szCs w:val="24"/>
          </w:rPr>
          <w:t>ach Co-sponsor</w:t>
        </w:r>
        <w:r w:rsidR="0016736A" w:rsidRPr="00234499">
          <w:rPr>
            <w:rFonts w:asciiTheme="minorHAnsi" w:hAnsiTheme="minorHAnsi"/>
            <w:b/>
            <w:szCs w:val="24"/>
          </w:rPr>
          <w:tab/>
        </w:r>
      </w:ins>
      <w:ins w:id="329" w:author="Rafferty, Janice" w:date="2018-09-13T14:56:00Z">
        <w:r w:rsidR="0016736A" w:rsidRPr="00234499">
          <w:rPr>
            <w:rFonts w:asciiTheme="minorHAnsi" w:hAnsiTheme="minorHAnsi"/>
            <w:b/>
            <w:szCs w:val="24"/>
          </w:rPr>
          <w:tab/>
        </w:r>
      </w:ins>
      <w:ins w:id="330" w:author="Rafferty, Janice" w:date="2018-09-13T14:54:00Z">
        <w:r w:rsidR="0016736A" w:rsidRPr="00234499">
          <w:rPr>
            <w:rFonts w:asciiTheme="minorHAnsi" w:hAnsiTheme="minorHAnsi"/>
            <w:b/>
            <w:szCs w:val="24"/>
          </w:rPr>
          <w:t>20 minutes</w:t>
        </w:r>
      </w:ins>
    </w:p>
    <w:p w:rsidR="0016736A" w:rsidRPr="003029F2" w:rsidRDefault="0016736A" w:rsidP="0016736A">
      <w:pPr>
        <w:tabs>
          <w:tab w:val="left" w:pos="567"/>
          <w:tab w:val="left" w:pos="2410"/>
          <w:tab w:val="left" w:pos="6837"/>
          <w:tab w:val="right" w:pos="9180"/>
          <w:tab w:val="right" w:pos="9214"/>
        </w:tabs>
        <w:rPr>
          <w:ins w:id="331" w:author="Rafferty, Janice" w:date="2018-09-13T14:54:00Z"/>
          <w:rFonts w:asciiTheme="minorHAnsi" w:hAnsiTheme="minorHAnsi"/>
          <w:b/>
          <w:szCs w:val="24"/>
        </w:rPr>
      </w:pPr>
      <w:ins w:id="332" w:author="Rafferty, Janice" w:date="2018-09-13T14:54:00Z">
        <w:r w:rsidRPr="005A3B05">
          <w:rPr>
            <w:rFonts w:asciiTheme="minorHAnsi" w:hAnsiTheme="minorHAnsi"/>
            <w:b/>
            <w:szCs w:val="24"/>
          </w:rPr>
          <w:tab/>
        </w:r>
      </w:ins>
      <w:ins w:id="333" w:author="Rafferty, Janice" w:date="2018-09-13T14:55:00Z">
        <w:r w:rsidRPr="005A3B05">
          <w:rPr>
            <w:rFonts w:asciiTheme="minorHAnsi" w:hAnsiTheme="minorHAnsi"/>
            <w:b/>
            <w:szCs w:val="24"/>
          </w:rPr>
          <w:tab/>
        </w:r>
      </w:ins>
      <w:ins w:id="334" w:author="Rafferty, Janice" w:date="2018-09-13T14:54:00Z">
        <w:r w:rsidRPr="003029F2">
          <w:rPr>
            <w:rFonts w:asciiTheme="minorHAnsi" w:hAnsiTheme="minorHAnsi"/>
            <w:b/>
            <w:szCs w:val="24"/>
          </w:rPr>
          <w:t>First government or opposition member next speaking</w:t>
        </w:r>
        <w:r w:rsidRPr="003029F2">
          <w:rPr>
            <w:rFonts w:asciiTheme="minorHAnsi" w:hAnsiTheme="minorHAnsi"/>
            <w:b/>
            <w:szCs w:val="24"/>
          </w:rPr>
          <w:tab/>
          <w:t>20 minutes</w:t>
        </w:r>
      </w:ins>
    </w:p>
    <w:p w:rsidR="0016736A" w:rsidRPr="00234499" w:rsidRDefault="0016736A" w:rsidP="0016736A">
      <w:pPr>
        <w:tabs>
          <w:tab w:val="left" w:pos="1980"/>
          <w:tab w:val="left" w:pos="2410"/>
          <w:tab w:val="left" w:pos="6837"/>
          <w:tab w:val="right" w:pos="9180"/>
          <w:tab w:val="right" w:pos="9214"/>
        </w:tabs>
        <w:rPr>
          <w:ins w:id="335" w:author="Rafferty, Janice" w:date="2018-09-13T14:54:00Z"/>
          <w:rFonts w:asciiTheme="minorHAnsi" w:hAnsiTheme="minorHAnsi"/>
          <w:b/>
          <w:szCs w:val="24"/>
        </w:rPr>
      </w:pPr>
      <w:ins w:id="336" w:author="Rafferty, Janice" w:date="2018-09-13T14:54:00Z">
        <w:r w:rsidRPr="003029F2">
          <w:rPr>
            <w:rFonts w:asciiTheme="minorHAnsi" w:hAnsiTheme="minorHAnsi"/>
            <w:b/>
            <w:szCs w:val="24"/>
          </w:rPr>
          <w:tab/>
        </w:r>
      </w:ins>
      <w:ins w:id="337" w:author="Rafferty, Janice" w:date="2018-09-13T14:55:00Z">
        <w:r w:rsidRPr="003029F2">
          <w:rPr>
            <w:rFonts w:asciiTheme="minorHAnsi" w:hAnsiTheme="minorHAnsi"/>
            <w:b/>
            <w:szCs w:val="24"/>
          </w:rPr>
          <w:tab/>
        </w:r>
      </w:ins>
      <w:ins w:id="338" w:author="Rafferty, Janice" w:date="2018-09-13T14:54:00Z">
        <w:r w:rsidRPr="003029F2">
          <w:rPr>
            <w:rFonts w:asciiTheme="minorHAnsi" w:hAnsiTheme="minorHAnsi"/>
            <w:b/>
            <w:szCs w:val="24"/>
          </w:rPr>
          <w:t>First crossbench member next speaking</w:t>
        </w:r>
      </w:ins>
      <w:ins w:id="339" w:author="Rafferty, Janice" w:date="2018-09-13T14:56:00Z">
        <w:r w:rsidRPr="003029F2">
          <w:rPr>
            <w:rFonts w:asciiTheme="minorHAnsi" w:hAnsiTheme="minorHAnsi"/>
            <w:b/>
            <w:szCs w:val="24"/>
          </w:rPr>
          <w:tab/>
        </w:r>
      </w:ins>
      <w:ins w:id="340" w:author="Rafferty, Janice" w:date="2018-09-13T14:54:00Z">
        <w:r w:rsidRPr="00234499">
          <w:rPr>
            <w:rFonts w:asciiTheme="minorHAnsi" w:hAnsiTheme="minorHAnsi"/>
            <w:b/>
            <w:szCs w:val="24"/>
          </w:rPr>
          <w:tab/>
          <w:t>20 minutes</w:t>
        </w:r>
      </w:ins>
    </w:p>
    <w:p w:rsidR="0016736A" w:rsidRPr="00234499" w:rsidRDefault="0016736A" w:rsidP="0016736A">
      <w:pPr>
        <w:tabs>
          <w:tab w:val="left" w:pos="2410"/>
          <w:tab w:val="left" w:pos="6837"/>
          <w:tab w:val="right" w:pos="9180"/>
          <w:tab w:val="right" w:pos="9214"/>
        </w:tabs>
        <w:rPr>
          <w:ins w:id="341" w:author="Rafferty, Janice" w:date="2018-09-13T14:54:00Z"/>
          <w:rFonts w:asciiTheme="minorHAnsi" w:hAnsiTheme="minorHAnsi"/>
          <w:b/>
          <w:szCs w:val="24"/>
        </w:rPr>
      </w:pPr>
      <w:ins w:id="342" w:author="Rafferty, Janice" w:date="2018-09-13T14:54:00Z">
        <w:r w:rsidRPr="00234499">
          <w:rPr>
            <w:rFonts w:asciiTheme="minorHAnsi" w:hAnsiTheme="minorHAnsi"/>
            <w:b/>
            <w:szCs w:val="24"/>
          </w:rPr>
          <w:tab/>
          <w:t>Any other Member</w:t>
        </w:r>
        <w:r w:rsidRPr="00234499">
          <w:rPr>
            <w:rFonts w:asciiTheme="minorHAnsi" w:hAnsiTheme="minorHAnsi"/>
            <w:b/>
            <w:szCs w:val="24"/>
          </w:rPr>
          <w:tab/>
        </w:r>
      </w:ins>
      <w:ins w:id="343" w:author="Rafferty, Janice" w:date="2018-09-13T14:56:00Z">
        <w:r w:rsidRPr="00234499">
          <w:rPr>
            <w:rFonts w:asciiTheme="minorHAnsi" w:hAnsiTheme="minorHAnsi"/>
            <w:b/>
            <w:szCs w:val="24"/>
          </w:rPr>
          <w:tab/>
        </w:r>
      </w:ins>
      <w:ins w:id="344" w:author="Rafferty, Janice" w:date="2018-09-13T14:54:00Z">
        <w:r w:rsidRPr="00234499">
          <w:rPr>
            <w:rFonts w:asciiTheme="minorHAnsi" w:hAnsiTheme="minorHAnsi"/>
            <w:b/>
            <w:szCs w:val="24"/>
          </w:rPr>
          <w:t>15 minutes</w:t>
        </w:r>
      </w:ins>
    </w:p>
    <w:p w:rsidR="0016736A" w:rsidRPr="00234499" w:rsidRDefault="0016736A" w:rsidP="0016736A">
      <w:pPr>
        <w:tabs>
          <w:tab w:val="left" w:pos="800"/>
          <w:tab w:val="left" w:pos="2410"/>
          <w:tab w:val="right" w:pos="9180"/>
          <w:tab w:val="right" w:pos="9214"/>
        </w:tabs>
        <w:rPr>
          <w:ins w:id="345" w:author="Rafferty, Janice" w:date="2018-09-13T14:57:00Z"/>
          <w:rFonts w:asciiTheme="minorHAnsi" w:hAnsiTheme="minorHAnsi"/>
          <w:b/>
          <w:szCs w:val="24"/>
        </w:rPr>
      </w:pPr>
      <w:ins w:id="346" w:author="Rafferty, Janice" w:date="2018-09-13T14:54:00Z">
        <w:r w:rsidRPr="00234499">
          <w:rPr>
            <w:rFonts w:asciiTheme="minorHAnsi" w:hAnsiTheme="minorHAnsi"/>
            <w:b/>
            <w:szCs w:val="24"/>
          </w:rPr>
          <w:tab/>
        </w:r>
      </w:ins>
      <w:ins w:id="347" w:author="Rafferty, Janice" w:date="2018-09-13T14:56:00Z">
        <w:r w:rsidRPr="00234499">
          <w:rPr>
            <w:rFonts w:asciiTheme="minorHAnsi" w:hAnsiTheme="minorHAnsi"/>
            <w:b/>
            <w:szCs w:val="24"/>
          </w:rPr>
          <w:tab/>
        </w:r>
      </w:ins>
      <w:ins w:id="348" w:author="Rafferty, Janice" w:date="2018-09-13T14:54:00Z">
        <w:r w:rsidRPr="00234499">
          <w:rPr>
            <w:rFonts w:asciiTheme="minorHAnsi" w:hAnsiTheme="minorHAnsi"/>
            <w:b/>
            <w:szCs w:val="24"/>
          </w:rPr>
          <w:t>Each Co-sponsor closing debate</w:t>
        </w:r>
      </w:ins>
      <w:ins w:id="349" w:author="Rafferty, Janice" w:date="2018-09-13T14:56:00Z">
        <w:r w:rsidRPr="00234499">
          <w:rPr>
            <w:b/>
            <w:szCs w:val="24"/>
          </w:rPr>
          <w:tab/>
        </w:r>
      </w:ins>
      <w:ins w:id="350" w:author="Rafferty, Janice" w:date="2018-09-13T14:54:00Z">
        <w:r w:rsidRPr="00234499">
          <w:rPr>
            <w:b/>
            <w:szCs w:val="24"/>
          </w:rPr>
          <w:t xml:space="preserve">15 </w:t>
        </w:r>
        <w:r w:rsidRPr="00234499">
          <w:rPr>
            <w:rFonts w:asciiTheme="minorHAnsi" w:hAnsiTheme="minorHAnsi"/>
            <w:b/>
            <w:szCs w:val="24"/>
          </w:rPr>
          <w:t>minutes</w:t>
        </w:r>
      </w:ins>
    </w:p>
    <w:p w:rsidR="00B02E80" w:rsidRPr="00234499" w:rsidDel="0016736A" w:rsidRDefault="0016736A" w:rsidP="0016736A">
      <w:pPr>
        <w:tabs>
          <w:tab w:val="left" w:pos="800"/>
          <w:tab w:val="left" w:pos="2410"/>
          <w:tab w:val="right" w:pos="9180"/>
          <w:tab w:val="right" w:pos="9214"/>
        </w:tabs>
        <w:rPr>
          <w:del w:id="351" w:author="Rafferty, Janice" w:date="2018-09-13T14:54:00Z"/>
          <w:rFonts w:ascii="Calibri" w:hAnsi="Calibri"/>
          <w:szCs w:val="24"/>
        </w:rPr>
      </w:pPr>
      <w:ins w:id="352" w:author="Rafferty, Janice" w:date="2018-09-13T14:57:00Z">
        <w:r w:rsidRPr="00234499">
          <w:rPr>
            <w:rFonts w:asciiTheme="minorHAnsi" w:hAnsiTheme="minorHAnsi"/>
            <w:szCs w:val="24"/>
          </w:rPr>
          <w:lastRenderedPageBreak/>
          <w:tab/>
        </w:r>
        <w:r w:rsidRPr="00234499">
          <w:rPr>
            <w:rFonts w:asciiTheme="minorHAnsi" w:hAnsiTheme="minorHAnsi"/>
            <w:szCs w:val="24"/>
          </w:rPr>
          <w:tab/>
        </w:r>
      </w:ins>
      <w:del w:id="353" w:author="Rafferty, Janice" w:date="2018-09-13T14:54:00Z">
        <w:r w:rsidR="00B02E80" w:rsidRPr="00234499" w:rsidDel="0016736A">
          <w:rPr>
            <w:rFonts w:asciiTheme="minorHAnsi" w:hAnsiTheme="minorHAnsi"/>
            <w:szCs w:val="24"/>
          </w:rPr>
          <w:delText>Co</w:delText>
        </w:r>
        <w:r w:rsidR="00B02E80" w:rsidRPr="00234499" w:rsidDel="0016736A">
          <w:rPr>
            <w:rFonts w:ascii="Calibri" w:hAnsi="Calibri"/>
            <w:szCs w:val="24"/>
          </w:rPr>
          <w:delText>-sponsor</w:delText>
        </w:r>
      </w:del>
      <w:del w:id="354" w:author="Rafferty, Janice" w:date="2018-09-10T17:10:00Z">
        <w:r w:rsidR="00B02E80" w:rsidRPr="00234499" w:rsidDel="000B2867">
          <w:rPr>
            <w:rFonts w:ascii="Calibri" w:hAnsi="Calibri"/>
            <w:szCs w:val="24"/>
          </w:rPr>
          <w:delText>s</w:delText>
        </w:r>
      </w:del>
      <w:del w:id="355" w:author="Rafferty, Janice" w:date="2018-09-13T14:54:00Z">
        <w:r w:rsidR="00B02E80" w:rsidRPr="00234499" w:rsidDel="0016736A">
          <w:rPr>
            <w:rFonts w:ascii="Calibri" w:hAnsi="Calibri"/>
            <w:szCs w:val="24"/>
          </w:rPr>
          <w:tab/>
          <w:delText>20 minutes</w:delText>
        </w:r>
      </w:del>
    </w:p>
    <w:p w:rsidR="00B02E80" w:rsidRPr="00234499" w:rsidDel="0016736A" w:rsidRDefault="007F410B" w:rsidP="0016736A">
      <w:pPr>
        <w:tabs>
          <w:tab w:val="left" w:pos="800"/>
          <w:tab w:val="left" w:pos="1600"/>
          <w:tab w:val="left" w:pos="1980"/>
          <w:tab w:val="left" w:pos="2400"/>
          <w:tab w:val="right" w:pos="9180"/>
        </w:tabs>
        <w:rPr>
          <w:del w:id="356" w:author="Rafferty, Janice" w:date="2018-09-13T14:54:00Z"/>
          <w:rFonts w:ascii="Calibri" w:hAnsi="Calibri"/>
          <w:szCs w:val="24"/>
        </w:rPr>
      </w:pPr>
      <w:del w:id="357" w:author="Rafferty, Janice" w:date="2018-09-13T14:54:00Z">
        <w:r w:rsidRPr="00234499" w:rsidDel="0016736A">
          <w:rPr>
            <w:rFonts w:ascii="Calibri" w:hAnsi="Calibri"/>
            <w:szCs w:val="24"/>
          </w:rPr>
          <w:tab/>
        </w:r>
        <w:r w:rsidRPr="00234499" w:rsidDel="0016736A">
          <w:rPr>
            <w:rFonts w:ascii="Calibri" w:hAnsi="Calibri"/>
            <w:szCs w:val="24"/>
          </w:rPr>
          <w:tab/>
        </w:r>
        <w:r w:rsidR="00C10827" w:rsidRPr="00234499" w:rsidDel="0016736A">
          <w:rPr>
            <w:rFonts w:ascii="Calibri" w:hAnsi="Calibri"/>
            <w:szCs w:val="24"/>
          </w:rPr>
          <w:tab/>
        </w:r>
        <w:r w:rsidRPr="00234499" w:rsidDel="0016736A">
          <w:rPr>
            <w:rFonts w:ascii="Calibri" w:hAnsi="Calibri"/>
            <w:szCs w:val="24"/>
          </w:rPr>
          <w:tab/>
        </w:r>
        <w:r w:rsidR="00B02E80" w:rsidRPr="00234499" w:rsidDel="0016736A">
          <w:rPr>
            <w:rFonts w:ascii="Calibri" w:hAnsi="Calibri"/>
            <w:szCs w:val="24"/>
          </w:rPr>
          <w:delText>First government or opposition member next speaking</w:delText>
        </w:r>
        <w:r w:rsidRPr="00234499" w:rsidDel="0016736A">
          <w:rPr>
            <w:rFonts w:ascii="Calibri" w:hAnsi="Calibri"/>
            <w:szCs w:val="24"/>
          </w:rPr>
          <w:tab/>
        </w:r>
        <w:r w:rsidR="00B02E80" w:rsidRPr="00234499" w:rsidDel="0016736A">
          <w:rPr>
            <w:rFonts w:ascii="Calibri" w:hAnsi="Calibri"/>
            <w:szCs w:val="24"/>
          </w:rPr>
          <w:delText>20 minutes</w:delText>
        </w:r>
      </w:del>
    </w:p>
    <w:p w:rsidR="00B02E80" w:rsidRPr="00234499" w:rsidDel="0016736A" w:rsidRDefault="007F410B" w:rsidP="0016736A">
      <w:pPr>
        <w:tabs>
          <w:tab w:val="left" w:pos="800"/>
          <w:tab w:val="left" w:pos="1600"/>
          <w:tab w:val="left" w:pos="1980"/>
          <w:tab w:val="left" w:pos="2400"/>
          <w:tab w:val="right" w:pos="9180"/>
        </w:tabs>
        <w:rPr>
          <w:del w:id="358" w:author="Rafferty, Janice" w:date="2018-09-13T14:54:00Z"/>
          <w:rFonts w:ascii="Calibri" w:hAnsi="Calibri"/>
          <w:szCs w:val="24"/>
        </w:rPr>
      </w:pPr>
      <w:del w:id="359" w:author="Rafferty, Janice" w:date="2018-09-13T14:54:00Z">
        <w:r w:rsidRPr="00234499" w:rsidDel="0016736A">
          <w:rPr>
            <w:rFonts w:ascii="Calibri" w:hAnsi="Calibri"/>
            <w:szCs w:val="24"/>
          </w:rPr>
          <w:tab/>
        </w:r>
        <w:r w:rsidRPr="00234499" w:rsidDel="0016736A">
          <w:rPr>
            <w:rFonts w:ascii="Calibri" w:hAnsi="Calibri"/>
            <w:szCs w:val="24"/>
          </w:rPr>
          <w:tab/>
        </w:r>
        <w:r w:rsidR="00C10827" w:rsidRPr="00234499" w:rsidDel="0016736A">
          <w:rPr>
            <w:rFonts w:ascii="Calibri" w:hAnsi="Calibri"/>
            <w:szCs w:val="24"/>
          </w:rPr>
          <w:tab/>
        </w:r>
        <w:r w:rsidRPr="00234499" w:rsidDel="0016736A">
          <w:rPr>
            <w:rFonts w:ascii="Calibri" w:hAnsi="Calibri"/>
            <w:szCs w:val="24"/>
          </w:rPr>
          <w:tab/>
        </w:r>
        <w:r w:rsidR="00B02E80" w:rsidRPr="00234499" w:rsidDel="0016736A">
          <w:rPr>
            <w:rFonts w:ascii="Calibri" w:hAnsi="Calibri"/>
            <w:szCs w:val="24"/>
          </w:rPr>
          <w:delText>First crossbench member next speaking</w:delText>
        </w:r>
        <w:r w:rsidRPr="00234499" w:rsidDel="0016736A">
          <w:rPr>
            <w:rFonts w:ascii="Calibri" w:hAnsi="Calibri"/>
            <w:szCs w:val="24"/>
          </w:rPr>
          <w:tab/>
        </w:r>
        <w:r w:rsidR="00B02E80" w:rsidRPr="00234499" w:rsidDel="0016736A">
          <w:rPr>
            <w:rFonts w:ascii="Calibri" w:hAnsi="Calibri"/>
            <w:szCs w:val="24"/>
          </w:rPr>
          <w:delText>20 minutes</w:delText>
        </w:r>
      </w:del>
    </w:p>
    <w:p w:rsidR="00B02E80" w:rsidRPr="00234499" w:rsidDel="0016736A" w:rsidRDefault="007F410B" w:rsidP="0016736A">
      <w:pPr>
        <w:tabs>
          <w:tab w:val="left" w:pos="800"/>
          <w:tab w:val="left" w:pos="1600"/>
          <w:tab w:val="left" w:pos="1980"/>
          <w:tab w:val="left" w:pos="2400"/>
          <w:tab w:val="right" w:pos="9180"/>
        </w:tabs>
        <w:rPr>
          <w:del w:id="360" w:author="Rafferty, Janice" w:date="2018-09-13T14:54:00Z"/>
          <w:rFonts w:ascii="Calibri" w:hAnsi="Calibri"/>
          <w:szCs w:val="24"/>
        </w:rPr>
      </w:pPr>
      <w:del w:id="361" w:author="Rafferty, Janice" w:date="2018-09-13T14:54:00Z">
        <w:r w:rsidRPr="00234499" w:rsidDel="0016736A">
          <w:rPr>
            <w:rFonts w:ascii="Calibri" w:hAnsi="Calibri"/>
            <w:szCs w:val="24"/>
          </w:rPr>
          <w:tab/>
        </w:r>
        <w:r w:rsidRPr="00234499" w:rsidDel="0016736A">
          <w:rPr>
            <w:rFonts w:ascii="Calibri" w:hAnsi="Calibri"/>
            <w:szCs w:val="24"/>
          </w:rPr>
          <w:tab/>
        </w:r>
        <w:r w:rsidR="00C10827" w:rsidRPr="00234499" w:rsidDel="0016736A">
          <w:rPr>
            <w:rFonts w:ascii="Calibri" w:hAnsi="Calibri"/>
            <w:szCs w:val="24"/>
          </w:rPr>
          <w:tab/>
        </w:r>
        <w:r w:rsidRPr="00234499" w:rsidDel="0016736A">
          <w:rPr>
            <w:rFonts w:ascii="Calibri" w:hAnsi="Calibri"/>
            <w:szCs w:val="24"/>
          </w:rPr>
          <w:tab/>
        </w:r>
        <w:r w:rsidR="00B02E80" w:rsidRPr="00234499" w:rsidDel="0016736A">
          <w:rPr>
            <w:rFonts w:ascii="Calibri" w:hAnsi="Calibri"/>
            <w:szCs w:val="24"/>
          </w:rPr>
          <w:delText>Any other Member</w:delText>
        </w:r>
        <w:r w:rsidRPr="00234499" w:rsidDel="0016736A">
          <w:rPr>
            <w:rFonts w:ascii="Calibri" w:hAnsi="Calibri"/>
            <w:szCs w:val="24"/>
          </w:rPr>
          <w:tab/>
        </w:r>
        <w:r w:rsidR="00B02E80" w:rsidRPr="00234499" w:rsidDel="0016736A">
          <w:rPr>
            <w:rFonts w:ascii="Calibri" w:hAnsi="Calibri"/>
            <w:szCs w:val="24"/>
          </w:rPr>
          <w:delText>15 minutes</w:delText>
        </w:r>
      </w:del>
    </w:p>
    <w:p w:rsidR="00B02E80" w:rsidRPr="00E467C2" w:rsidRDefault="007F410B" w:rsidP="0016736A">
      <w:pPr>
        <w:tabs>
          <w:tab w:val="left" w:pos="800"/>
          <w:tab w:val="left" w:pos="1600"/>
          <w:tab w:val="left" w:pos="1980"/>
          <w:tab w:val="left" w:pos="2400"/>
          <w:tab w:val="right" w:pos="9180"/>
        </w:tabs>
        <w:rPr>
          <w:rFonts w:ascii="Calibri" w:hAnsi="Calibri"/>
        </w:rPr>
      </w:pPr>
      <w:del w:id="362" w:author="Rafferty, Janice" w:date="2018-09-13T14:54:00Z">
        <w:r w:rsidRPr="0018544A" w:rsidDel="0016736A">
          <w:rPr>
            <w:rFonts w:ascii="Calibri" w:hAnsi="Calibri"/>
            <w:szCs w:val="24"/>
          </w:rPr>
          <w:tab/>
        </w:r>
        <w:r w:rsidRPr="0018544A" w:rsidDel="0016736A">
          <w:rPr>
            <w:rFonts w:ascii="Calibri" w:hAnsi="Calibri"/>
            <w:szCs w:val="24"/>
          </w:rPr>
          <w:tab/>
        </w:r>
        <w:r w:rsidR="00C10827" w:rsidRPr="005C019D" w:rsidDel="0016736A">
          <w:rPr>
            <w:rFonts w:ascii="Calibri" w:hAnsi="Calibri"/>
            <w:szCs w:val="24"/>
          </w:rPr>
          <w:tab/>
        </w:r>
        <w:r w:rsidRPr="005C019D" w:rsidDel="0016736A">
          <w:rPr>
            <w:rFonts w:ascii="Calibri" w:hAnsi="Calibri"/>
            <w:szCs w:val="24"/>
          </w:rPr>
          <w:tab/>
        </w:r>
        <w:r w:rsidR="00B02E80" w:rsidRPr="005C019D" w:rsidDel="0016736A">
          <w:rPr>
            <w:rFonts w:ascii="Calibri" w:hAnsi="Calibri"/>
            <w:szCs w:val="24"/>
          </w:rPr>
          <w:delText>Co-sponsors closing debate</w:delText>
        </w:r>
        <w:r w:rsidRPr="005C019D" w:rsidDel="0016736A">
          <w:rPr>
            <w:rFonts w:ascii="Calibri" w:hAnsi="Calibri"/>
            <w:szCs w:val="24"/>
            <w:u w:val="dotted"/>
          </w:rPr>
          <w:tab/>
        </w:r>
        <w:r w:rsidRPr="00E13CC8" w:rsidDel="0016736A">
          <w:rPr>
            <w:rFonts w:ascii="Calibri" w:hAnsi="Calibri"/>
            <w:szCs w:val="24"/>
          </w:rPr>
          <w:delText>15 minutes</w:delText>
        </w:r>
      </w:del>
      <w:r w:rsidRPr="00E467C2">
        <w:rPr>
          <w:rFonts w:ascii="Calibri" w:hAnsi="Calibri"/>
        </w:rPr>
        <w:br/>
      </w:r>
      <w:r w:rsidRPr="00E467C2">
        <w:rPr>
          <w:rFonts w:ascii="Calibri" w:hAnsi="Calibri"/>
        </w:rPr>
        <w:tab/>
      </w:r>
      <w:r w:rsidRPr="00E467C2">
        <w:rPr>
          <w:rFonts w:ascii="Calibri" w:hAnsi="Calibri"/>
        </w:rPr>
        <w:tab/>
      </w:r>
      <w:r w:rsidR="00C10827" w:rsidRPr="00E467C2">
        <w:rPr>
          <w:rFonts w:ascii="Calibri" w:hAnsi="Calibri"/>
        </w:rPr>
        <w:tab/>
      </w:r>
      <w:r w:rsidRPr="00E467C2">
        <w:rPr>
          <w:rFonts w:ascii="Calibri" w:hAnsi="Calibri"/>
        </w:rPr>
        <w:tab/>
        <w:t>(</w:t>
      </w:r>
      <w:r w:rsidRPr="00E467C2">
        <w:rPr>
          <w:rFonts w:ascii="Calibri" w:hAnsi="Calibri"/>
          <w:i/>
          <w:sz w:val="20"/>
        </w:rPr>
        <w:t>Amended</w:t>
      </w:r>
      <w:r w:rsidR="00A53C9A" w:rsidRPr="00E467C2">
        <w:rPr>
          <w:rFonts w:ascii="Calibri" w:hAnsi="Calibri"/>
          <w:i/>
          <w:sz w:val="20"/>
        </w:rPr>
        <w:t xml:space="preserve"> </w:t>
      </w:r>
      <w:r w:rsidRPr="00E467C2">
        <w:rPr>
          <w:rFonts w:ascii="Calibri" w:hAnsi="Calibri"/>
          <w:i/>
          <w:sz w:val="20"/>
        </w:rPr>
        <w:t>10 March 2016)</w:t>
      </w:r>
    </w:p>
    <w:p w:rsidR="00C10827" w:rsidRPr="00E467C2" w:rsidRDefault="00C10827" w:rsidP="00C10827">
      <w:pPr>
        <w:pStyle w:val="2ndHeading"/>
        <w:keepNext/>
        <w:tabs>
          <w:tab w:val="right" w:pos="9180"/>
        </w:tabs>
        <w:spacing w:before="160"/>
        <w:ind w:left="1984" w:hanging="992"/>
        <w:rPr>
          <w:rFonts w:ascii="Calibri" w:hAnsi="Calibri"/>
          <w:lang w:val="en-AU"/>
        </w:rPr>
      </w:pPr>
      <w:r w:rsidRPr="00E467C2">
        <w:rPr>
          <w:rFonts w:ascii="Calibri" w:hAnsi="Calibri"/>
          <w:lang w:val="en-AU"/>
        </w:rPr>
        <w:t>Subject</w:t>
      </w:r>
      <w:r w:rsidRPr="00E467C2">
        <w:rPr>
          <w:rFonts w:ascii="Calibri" w:hAnsi="Calibri"/>
          <w:lang w:val="en-AU"/>
        </w:rPr>
        <w:tab/>
      </w:r>
      <w:r w:rsidRPr="00E467C2">
        <w:rPr>
          <w:rFonts w:ascii="Calibri" w:hAnsi="Calibri"/>
          <w:lang w:val="en-AU"/>
        </w:rPr>
        <w:tab/>
        <w:t>Time</w:t>
      </w:r>
    </w:p>
    <w:p w:rsidR="00995B98" w:rsidRPr="00E467C2" w:rsidRDefault="00995B98">
      <w:pPr>
        <w:keepNext/>
        <w:keepLines/>
        <w:tabs>
          <w:tab w:val="left" w:pos="800"/>
          <w:tab w:val="left" w:pos="1600"/>
          <w:tab w:val="left" w:pos="2400"/>
          <w:tab w:val="right" w:pos="9180"/>
        </w:tabs>
        <w:spacing w:before="160"/>
        <w:ind w:left="1701" w:hanging="708"/>
        <w:rPr>
          <w:rFonts w:ascii="Calibri" w:hAnsi="Calibri"/>
        </w:rPr>
      </w:pPr>
      <w:r w:rsidRPr="00E467C2">
        <w:rPr>
          <w:rFonts w:ascii="Calibri" w:hAnsi="Calibri"/>
        </w:rPr>
        <w:t>(e)</w:t>
      </w:r>
      <w:r w:rsidRPr="00E467C2">
        <w:rPr>
          <w:rFonts w:ascii="Calibri" w:hAnsi="Calibri"/>
        </w:rPr>
        <w:tab/>
        <w:t>Detail stage of bill</w:t>
      </w:r>
      <w:r w:rsidR="00D03391" w:rsidRPr="00E467C2">
        <w:rPr>
          <w:rFonts w:ascii="Calibri" w:hAnsi="Calibri"/>
        </w:rPr>
        <w:t xml:space="preserve"> – </w:t>
      </w:r>
      <w:r w:rsidRPr="00E467C2">
        <w:rPr>
          <w:rFonts w:ascii="Calibri" w:hAnsi="Calibri"/>
        </w:rPr>
        <w:t>each question before the Chair</w:t>
      </w:r>
    </w:p>
    <w:p w:rsidR="00995B98" w:rsidRPr="00E467C2" w:rsidRDefault="00995B98" w:rsidP="00C10827">
      <w:pPr>
        <w:pStyle w:val="1"/>
        <w:keepNext/>
        <w:keepLines/>
        <w:tabs>
          <w:tab w:val="clear" w:pos="1000"/>
          <w:tab w:val="left" w:pos="800"/>
          <w:tab w:val="left" w:pos="1600"/>
          <w:tab w:val="left" w:pos="1980"/>
          <w:tab w:val="left" w:pos="2400"/>
          <w:tab w:val="right" w:pos="9180"/>
        </w:tabs>
        <w:spacing w:before="0"/>
        <w:ind w:left="2430" w:hanging="1437"/>
        <w:rPr>
          <w:rFonts w:ascii="Calibri" w:hAnsi="Calibri"/>
          <w:lang w:val="en-AU"/>
        </w:rPr>
      </w:pPr>
      <w:r w:rsidRPr="00E467C2">
        <w:rPr>
          <w:rFonts w:ascii="Calibri" w:hAnsi="Calibri"/>
          <w:lang w:val="en-AU"/>
        </w:rPr>
        <w:tab/>
      </w:r>
      <w:r w:rsidR="00C10827" w:rsidRPr="00E467C2">
        <w:rPr>
          <w:rFonts w:ascii="Calibri" w:hAnsi="Calibri"/>
          <w:lang w:val="en-AU"/>
        </w:rPr>
        <w:tab/>
      </w:r>
      <w:r w:rsidRPr="00E467C2">
        <w:rPr>
          <w:rFonts w:ascii="Calibri" w:hAnsi="Calibri"/>
          <w:lang w:val="en-AU"/>
        </w:rPr>
        <w:t>Executive bills</w:t>
      </w:r>
    </w:p>
    <w:p w:rsidR="00C10827" w:rsidRPr="00E467C2" w:rsidRDefault="00995B98" w:rsidP="00C10827">
      <w:pPr>
        <w:keepNext/>
        <w:keepLines/>
        <w:tabs>
          <w:tab w:val="left" w:pos="800"/>
          <w:tab w:val="left" w:pos="1600"/>
          <w:tab w:val="left" w:pos="2400"/>
          <w:tab w:val="right" w:pos="9180"/>
        </w:tabs>
        <w:ind w:left="1701" w:hanging="708"/>
        <w:rPr>
          <w:rFonts w:ascii="Calibri" w:hAnsi="Calibri"/>
        </w:rPr>
      </w:pPr>
      <w:r w:rsidRPr="00E467C2">
        <w:rPr>
          <w:rFonts w:ascii="Calibri" w:hAnsi="Calibri"/>
        </w:rPr>
        <w:tab/>
      </w:r>
      <w:r w:rsidRPr="00E467C2">
        <w:rPr>
          <w:rFonts w:ascii="Calibri" w:hAnsi="Calibri"/>
        </w:rPr>
        <w:tab/>
      </w:r>
      <w:r w:rsidRPr="00E467C2">
        <w:rPr>
          <w:rFonts w:ascii="Calibri" w:hAnsi="Calibri"/>
        </w:rPr>
        <w:tab/>
        <w:t>Minister in charge</w:t>
      </w:r>
      <w:r w:rsidRPr="00E467C2">
        <w:rPr>
          <w:rFonts w:ascii="Calibri" w:hAnsi="Calibri"/>
          <w:u w:val="dotted"/>
        </w:rPr>
        <w:tab/>
      </w:r>
      <w:r w:rsidRPr="00E467C2">
        <w:rPr>
          <w:rFonts w:ascii="Calibri" w:hAnsi="Calibri"/>
        </w:rPr>
        <w:t>periods not</w:t>
      </w:r>
    </w:p>
    <w:p w:rsidR="00995B98" w:rsidRPr="00E467C2" w:rsidRDefault="00C10827" w:rsidP="00C10827">
      <w:pPr>
        <w:keepNext/>
        <w:keepLines/>
        <w:tabs>
          <w:tab w:val="left" w:pos="800"/>
          <w:tab w:val="left" w:pos="1600"/>
          <w:tab w:val="left" w:pos="2400"/>
          <w:tab w:val="right" w:pos="9180"/>
        </w:tabs>
        <w:ind w:left="1701" w:hanging="708"/>
        <w:rPr>
          <w:rFonts w:ascii="Calibri" w:hAnsi="Calibri"/>
        </w:rPr>
      </w:pPr>
      <w:r w:rsidRPr="00E467C2">
        <w:rPr>
          <w:rFonts w:ascii="Calibri" w:hAnsi="Calibri"/>
        </w:rPr>
        <w:tab/>
      </w:r>
      <w:r w:rsidRPr="00E467C2">
        <w:rPr>
          <w:rFonts w:ascii="Calibri" w:hAnsi="Calibri"/>
        </w:rPr>
        <w:tab/>
      </w:r>
      <w:r w:rsidRPr="00E467C2">
        <w:rPr>
          <w:rFonts w:ascii="Calibri" w:hAnsi="Calibri"/>
        </w:rPr>
        <w:tab/>
      </w:r>
      <w:r w:rsidRPr="00E467C2">
        <w:rPr>
          <w:rFonts w:ascii="Calibri" w:hAnsi="Calibri"/>
        </w:rPr>
        <w:tab/>
      </w:r>
      <w:r w:rsidR="00995B98" w:rsidRPr="00E467C2">
        <w:rPr>
          <w:rFonts w:ascii="Calibri" w:hAnsi="Calibri"/>
        </w:rPr>
        <w:t>specified</w:t>
      </w:r>
    </w:p>
    <w:p w:rsidR="00995B98" w:rsidRPr="00E467C2" w:rsidRDefault="00995B98">
      <w:pPr>
        <w:tabs>
          <w:tab w:val="left" w:pos="800"/>
          <w:tab w:val="left" w:pos="1600"/>
          <w:tab w:val="left" w:pos="2400"/>
          <w:tab w:val="right" w:pos="9180"/>
        </w:tabs>
        <w:ind w:left="1701" w:hanging="708"/>
        <w:rPr>
          <w:rFonts w:ascii="Calibri" w:hAnsi="Calibri"/>
        </w:rPr>
      </w:pPr>
      <w:r w:rsidRPr="00E467C2">
        <w:rPr>
          <w:rFonts w:ascii="Calibri" w:hAnsi="Calibri"/>
        </w:rPr>
        <w:tab/>
      </w:r>
      <w:r w:rsidRPr="00E467C2">
        <w:rPr>
          <w:rFonts w:ascii="Calibri" w:hAnsi="Calibri"/>
        </w:rPr>
        <w:tab/>
      </w:r>
      <w:r w:rsidRPr="00E467C2">
        <w:rPr>
          <w:rFonts w:ascii="Calibri" w:hAnsi="Calibri"/>
        </w:rPr>
        <w:tab/>
        <w:t>Any other Member</w:t>
      </w:r>
      <w:r w:rsidR="00D03391" w:rsidRPr="00E467C2">
        <w:rPr>
          <w:rFonts w:ascii="Calibri" w:hAnsi="Calibri"/>
        </w:rPr>
        <w:t xml:space="preserve"> – </w:t>
      </w:r>
      <w:r w:rsidRPr="00E467C2">
        <w:rPr>
          <w:rFonts w:ascii="Calibri" w:hAnsi="Calibri"/>
        </w:rPr>
        <w:t>2 periods each</w:t>
      </w:r>
      <w:r w:rsidR="00C10827" w:rsidRPr="00E467C2">
        <w:rPr>
          <w:rFonts w:ascii="Calibri" w:hAnsi="Calibri"/>
        </w:rPr>
        <w:t xml:space="preserve"> </w:t>
      </w:r>
      <w:r w:rsidRPr="00E467C2">
        <w:rPr>
          <w:rFonts w:ascii="Calibri" w:hAnsi="Calibri"/>
        </w:rPr>
        <w:t>not exceeding</w:t>
      </w:r>
      <w:r w:rsidRPr="00E467C2">
        <w:rPr>
          <w:rFonts w:ascii="Calibri" w:hAnsi="Calibri"/>
          <w:u w:val="dotted"/>
        </w:rPr>
        <w:tab/>
      </w:r>
      <w:r w:rsidRPr="00E467C2">
        <w:rPr>
          <w:rFonts w:ascii="Calibri" w:hAnsi="Calibri"/>
        </w:rPr>
        <w:t>10 minutes</w:t>
      </w:r>
    </w:p>
    <w:p w:rsidR="00995B98" w:rsidRPr="00E467C2" w:rsidRDefault="00995B98" w:rsidP="00C10827">
      <w:pPr>
        <w:pStyle w:val="Heading8"/>
        <w:tabs>
          <w:tab w:val="left" w:pos="990"/>
          <w:tab w:val="left" w:pos="1620"/>
          <w:tab w:val="left" w:pos="1980"/>
        </w:tabs>
        <w:spacing w:before="120"/>
        <w:ind w:left="0" w:firstLine="0"/>
        <w:rPr>
          <w:rFonts w:ascii="Calibri" w:hAnsi="Calibri"/>
        </w:rPr>
      </w:pPr>
      <w:r w:rsidRPr="00E467C2">
        <w:rPr>
          <w:rFonts w:ascii="Calibri" w:hAnsi="Calibri"/>
        </w:rPr>
        <w:tab/>
      </w:r>
      <w:r w:rsidR="00C10827" w:rsidRPr="00E467C2">
        <w:rPr>
          <w:rFonts w:ascii="Calibri" w:hAnsi="Calibri"/>
        </w:rPr>
        <w:tab/>
      </w:r>
      <w:r w:rsidR="00401089" w:rsidRPr="00E467C2">
        <w:rPr>
          <w:rFonts w:ascii="Calibri" w:hAnsi="Calibri"/>
        </w:rPr>
        <w:tab/>
      </w:r>
      <w:r w:rsidRPr="00E467C2">
        <w:rPr>
          <w:rFonts w:ascii="Calibri" w:hAnsi="Calibri"/>
        </w:rPr>
        <w:t>An appropriation bill for the ordinary annual services of the year</w:t>
      </w:r>
      <w:r w:rsidR="002C73B5" w:rsidRPr="00E467C2">
        <w:rPr>
          <w:rFonts w:ascii="Calibri" w:hAnsi="Calibri"/>
        </w:rPr>
        <w:t xml:space="preserve"> </w:t>
      </w:r>
    </w:p>
    <w:p w:rsidR="00995B98" w:rsidRPr="00E467C2" w:rsidRDefault="00C10827" w:rsidP="00C10827">
      <w:pPr>
        <w:pStyle w:val="BodyTextIndent2"/>
        <w:tabs>
          <w:tab w:val="clear" w:pos="2268"/>
          <w:tab w:val="left" w:pos="990"/>
          <w:tab w:val="left" w:pos="1620"/>
          <w:tab w:val="left" w:pos="1980"/>
          <w:tab w:val="left" w:pos="2430"/>
        </w:tabs>
        <w:ind w:left="2410" w:hanging="2320"/>
        <w:rPr>
          <w:rFonts w:ascii="Calibri" w:hAnsi="Calibri"/>
        </w:rPr>
      </w:pPr>
      <w:r w:rsidRPr="00E467C2">
        <w:rPr>
          <w:rFonts w:ascii="Calibri" w:hAnsi="Calibri"/>
        </w:rPr>
        <w:tab/>
      </w:r>
      <w:r w:rsidRPr="00E467C2">
        <w:rPr>
          <w:rFonts w:ascii="Calibri" w:hAnsi="Calibri"/>
        </w:rPr>
        <w:tab/>
      </w:r>
      <w:r w:rsidR="00401089" w:rsidRPr="00E467C2">
        <w:rPr>
          <w:rFonts w:ascii="Calibri" w:hAnsi="Calibri"/>
        </w:rPr>
        <w:tab/>
      </w:r>
      <w:r w:rsidRPr="00E467C2">
        <w:rPr>
          <w:rFonts w:ascii="Calibri" w:hAnsi="Calibri"/>
        </w:rPr>
        <w:tab/>
      </w:r>
      <w:r w:rsidR="00995B98" w:rsidRPr="00E467C2">
        <w:rPr>
          <w:rFonts w:ascii="Calibri" w:hAnsi="Calibri"/>
        </w:rPr>
        <w:t xml:space="preserve">Minister in Charge or Minister responsible for a </w:t>
      </w:r>
      <w:r w:rsidR="00995B98" w:rsidRPr="00E467C2">
        <w:rPr>
          <w:rFonts w:ascii="Calibri" w:hAnsi="Calibri"/>
        </w:rPr>
        <w:br/>
        <w:t>department or appropriation unit</w:t>
      </w:r>
      <w:r w:rsidR="002C73B5" w:rsidRPr="00E467C2">
        <w:rPr>
          <w:rFonts w:ascii="Calibri" w:hAnsi="Calibri"/>
          <w:u w:val="dotted"/>
        </w:rPr>
        <w:tab/>
      </w:r>
      <w:r w:rsidRPr="00E467C2">
        <w:rPr>
          <w:rFonts w:ascii="Calibri" w:hAnsi="Calibri"/>
        </w:rPr>
        <w:t>periods not</w:t>
      </w:r>
    </w:p>
    <w:p w:rsidR="00995B98" w:rsidRPr="00E467C2" w:rsidRDefault="00C10827" w:rsidP="00C10827">
      <w:pPr>
        <w:pStyle w:val="BodyTextIndent2"/>
        <w:tabs>
          <w:tab w:val="clear" w:pos="2268"/>
          <w:tab w:val="left" w:pos="990"/>
          <w:tab w:val="left" w:pos="1620"/>
          <w:tab w:val="left" w:pos="1980"/>
          <w:tab w:val="left" w:pos="2430"/>
        </w:tabs>
        <w:ind w:left="2410" w:hanging="2320"/>
        <w:rPr>
          <w:rFonts w:ascii="Calibri" w:hAnsi="Calibri"/>
        </w:rPr>
      </w:pPr>
      <w:r w:rsidRPr="00E467C2">
        <w:rPr>
          <w:rFonts w:ascii="Calibri" w:hAnsi="Calibri"/>
        </w:rPr>
        <w:tab/>
      </w:r>
      <w:r w:rsidRPr="00E467C2">
        <w:rPr>
          <w:rFonts w:ascii="Calibri" w:hAnsi="Calibri"/>
        </w:rPr>
        <w:tab/>
      </w:r>
      <w:r w:rsidRPr="00E467C2">
        <w:rPr>
          <w:rFonts w:ascii="Calibri" w:hAnsi="Calibri"/>
        </w:rPr>
        <w:tab/>
      </w:r>
      <w:r w:rsidRPr="00E467C2">
        <w:rPr>
          <w:rFonts w:ascii="Calibri" w:hAnsi="Calibri"/>
        </w:rPr>
        <w:tab/>
      </w:r>
      <w:r w:rsidRPr="00E467C2">
        <w:rPr>
          <w:rFonts w:ascii="Calibri" w:hAnsi="Calibri"/>
        </w:rPr>
        <w:tab/>
      </w:r>
      <w:r w:rsidR="00995B98" w:rsidRPr="00E467C2">
        <w:rPr>
          <w:rFonts w:ascii="Calibri" w:hAnsi="Calibri"/>
        </w:rPr>
        <w:tab/>
        <w:t>specified</w:t>
      </w:r>
    </w:p>
    <w:p w:rsidR="00995B98" w:rsidRPr="00E467C2" w:rsidRDefault="00C10827" w:rsidP="00C10827">
      <w:pPr>
        <w:tabs>
          <w:tab w:val="left" w:pos="990"/>
          <w:tab w:val="left" w:pos="1620"/>
          <w:tab w:val="left" w:pos="1980"/>
          <w:tab w:val="left" w:pos="2430"/>
          <w:tab w:val="right" w:pos="9180"/>
        </w:tabs>
        <w:ind w:left="2400" w:hanging="2320"/>
        <w:rPr>
          <w:rFonts w:ascii="Calibri" w:hAnsi="Calibri"/>
        </w:rPr>
      </w:pPr>
      <w:r w:rsidRPr="00E467C2">
        <w:rPr>
          <w:rFonts w:ascii="Calibri" w:hAnsi="Calibri"/>
        </w:rPr>
        <w:tab/>
      </w:r>
      <w:r w:rsidR="00401089" w:rsidRPr="00E467C2">
        <w:rPr>
          <w:rFonts w:ascii="Calibri" w:hAnsi="Calibri"/>
        </w:rPr>
        <w:tab/>
      </w:r>
      <w:r w:rsidRPr="00E467C2">
        <w:rPr>
          <w:rFonts w:ascii="Calibri" w:hAnsi="Calibri"/>
        </w:rPr>
        <w:tab/>
      </w:r>
      <w:r w:rsidRPr="00E467C2">
        <w:rPr>
          <w:rFonts w:ascii="Calibri" w:hAnsi="Calibri"/>
        </w:rPr>
        <w:tab/>
      </w:r>
      <w:r w:rsidR="00995B98" w:rsidRPr="00E467C2">
        <w:rPr>
          <w:rFonts w:ascii="Calibri" w:hAnsi="Calibri"/>
        </w:rPr>
        <w:t>Any other Member – 2 periods each</w:t>
      </w:r>
      <w:r w:rsidRPr="00E467C2">
        <w:rPr>
          <w:rFonts w:ascii="Calibri" w:hAnsi="Calibri"/>
        </w:rPr>
        <w:t xml:space="preserve"> </w:t>
      </w:r>
      <w:r w:rsidR="00995B98" w:rsidRPr="00E467C2">
        <w:rPr>
          <w:rFonts w:ascii="Calibri" w:hAnsi="Calibri"/>
        </w:rPr>
        <w:t>not exceeding</w:t>
      </w:r>
      <w:r w:rsidR="002C73B5" w:rsidRPr="00E467C2">
        <w:rPr>
          <w:rFonts w:ascii="Calibri" w:hAnsi="Calibri"/>
          <w:u w:val="dotted"/>
        </w:rPr>
        <w:tab/>
      </w:r>
      <w:r w:rsidR="00995B98" w:rsidRPr="00E467C2">
        <w:rPr>
          <w:rFonts w:ascii="Calibri" w:hAnsi="Calibri"/>
        </w:rPr>
        <w:t>10 minutes</w:t>
      </w:r>
      <w:r w:rsidR="00066B2F" w:rsidRPr="00E467C2">
        <w:rPr>
          <w:rFonts w:ascii="Calibri" w:hAnsi="Calibri"/>
        </w:rPr>
        <w:br/>
      </w:r>
      <w:r w:rsidR="00066B2F" w:rsidRPr="00E467C2">
        <w:rPr>
          <w:rFonts w:ascii="Calibri" w:hAnsi="Calibri"/>
          <w:i/>
          <w:sz w:val="20"/>
        </w:rPr>
        <w:t xml:space="preserve">(Amended 6 March 2008)   </w:t>
      </w:r>
    </w:p>
    <w:p w:rsidR="00995B98" w:rsidRPr="00E467C2" w:rsidRDefault="00995B98" w:rsidP="00401089">
      <w:pPr>
        <w:tabs>
          <w:tab w:val="left" w:pos="800"/>
          <w:tab w:val="left" w:pos="1600"/>
          <w:tab w:val="left" w:pos="1980"/>
          <w:tab w:val="left" w:pos="2400"/>
          <w:tab w:val="right" w:pos="9180"/>
        </w:tabs>
        <w:spacing w:before="160"/>
        <w:rPr>
          <w:rFonts w:ascii="Calibri" w:hAnsi="Calibri"/>
        </w:rPr>
      </w:pPr>
      <w:r w:rsidRPr="00E467C2">
        <w:rPr>
          <w:rFonts w:ascii="Calibri" w:hAnsi="Calibri"/>
        </w:rPr>
        <w:tab/>
      </w:r>
      <w:r w:rsidR="00401089" w:rsidRPr="00E467C2">
        <w:rPr>
          <w:rFonts w:ascii="Calibri" w:hAnsi="Calibri"/>
        </w:rPr>
        <w:tab/>
      </w:r>
      <w:r w:rsidRPr="00E467C2">
        <w:rPr>
          <w:rFonts w:ascii="Calibri" w:hAnsi="Calibri"/>
        </w:rPr>
        <w:tab/>
        <w:t>Other bills</w:t>
      </w:r>
    </w:p>
    <w:p w:rsidR="00995B98" w:rsidRPr="00E467C2" w:rsidRDefault="00995B98" w:rsidP="00401089">
      <w:pPr>
        <w:tabs>
          <w:tab w:val="left" w:pos="800"/>
          <w:tab w:val="left" w:pos="1600"/>
          <w:tab w:val="left" w:pos="1980"/>
          <w:tab w:val="left" w:pos="2340"/>
          <w:tab w:val="right" w:pos="9180"/>
        </w:tabs>
        <w:rPr>
          <w:rFonts w:ascii="Calibri" w:hAnsi="Calibri"/>
        </w:rPr>
      </w:pPr>
      <w:r w:rsidRPr="00E467C2">
        <w:rPr>
          <w:rFonts w:ascii="Calibri" w:hAnsi="Calibri"/>
        </w:rPr>
        <w:tab/>
      </w:r>
      <w:r w:rsidRPr="00E467C2">
        <w:rPr>
          <w:rFonts w:ascii="Calibri" w:hAnsi="Calibri"/>
        </w:rPr>
        <w:tab/>
      </w:r>
      <w:r w:rsidR="00401089" w:rsidRPr="00E467C2">
        <w:rPr>
          <w:rFonts w:ascii="Calibri" w:hAnsi="Calibri"/>
        </w:rPr>
        <w:tab/>
      </w:r>
      <w:r w:rsidRPr="00E467C2">
        <w:rPr>
          <w:rFonts w:ascii="Calibri" w:hAnsi="Calibri"/>
        </w:rPr>
        <w:tab/>
        <w:t>Member in charge</w:t>
      </w:r>
      <w:r w:rsidRPr="00E467C2">
        <w:rPr>
          <w:rFonts w:ascii="Calibri" w:hAnsi="Calibri"/>
          <w:u w:val="dotted"/>
        </w:rPr>
        <w:tab/>
      </w:r>
      <w:r w:rsidRPr="00E467C2">
        <w:rPr>
          <w:rFonts w:ascii="Calibri" w:hAnsi="Calibri"/>
        </w:rPr>
        <w:t xml:space="preserve">periods not </w:t>
      </w:r>
    </w:p>
    <w:p w:rsidR="00995B98" w:rsidRPr="00E467C2" w:rsidRDefault="00995B98" w:rsidP="00C10827">
      <w:pPr>
        <w:tabs>
          <w:tab w:val="left" w:pos="800"/>
          <w:tab w:val="left" w:pos="1600"/>
          <w:tab w:val="left" w:pos="1980"/>
          <w:tab w:val="right" w:pos="9180"/>
        </w:tabs>
        <w:rPr>
          <w:rFonts w:ascii="Calibri" w:hAnsi="Calibri"/>
        </w:rPr>
      </w:pPr>
      <w:r w:rsidRPr="00E467C2">
        <w:rPr>
          <w:rFonts w:ascii="Calibri" w:hAnsi="Calibri"/>
        </w:rPr>
        <w:tab/>
      </w:r>
      <w:r w:rsidRPr="00E467C2">
        <w:rPr>
          <w:rFonts w:ascii="Calibri" w:hAnsi="Calibri"/>
        </w:rPr>
        <w:tab/>
      </w:r>
      <w:r w:rsidRPr="00E467C2">
        <w:rPr>
          <w:rFonts w:ascii="Calibri" w:hAnsi="Calibri"/>
        </w:rPr>
        <w:tab/>
      </w:r>
      <w:r w:rsidRPr="00E467C2">
        <w:rPr>
          <w:rFonts w:ascii="Calibri" w:hAnsi="Calibri"/>
        </w:rPr>
        <w:tab/>
        <w:t>specified</w:t>
      </w:r>
    </w:p>
    <w:p w:rsidR="00995B98" w:rsidRPr="00E467C2" w:rsidRDefault="006E602B" w:rsidP="00401089">
      <w:pPr>
        <w:pStyle w:val="1"/>
        <w:tabs>
          <w:tab w:val="clear" w:pos="1000"/>
          <w:tab w:val="left" w:pos="800"/>
          <w:tab w:val="left" w:pos="1600"/>
          <w:tab w:val="left" w:pos="1980"/>
          <w:tab w:val="left" w:pos="2340"/>
          <w:tab w:val="right" w:pos="9180"/>
        </w:tabs>
        <w:spacing w:before="0"/>
        <w:rPr>
          <w:rFonts w:ascii="Calibri" w:hAnsi="Calibri"/>
        </w:rPr>
      </w:pPr>
      <w:r w:rsidRPr="00E467C2">
        <w:rPr>
          <w:rFonts w:ascii="Calibri" w:hAnsi="Calibri"/>
          <w:lang w:val="en-AU"/>
        </w:rPr>
        <w:tab/>
      </w:r>
      <w:r w:rsidR="00995B98" w:rsidRPr="00E467C2">
        <w:rPr>
          <w:rFonts w:ascii="Calibri" w:hAnsi="Calibri"/>
          <w:lang w:val="en-AU"/>
        </w:rPr>
        <w:tab/>
      </w:r>
      <w:r w:rsidR="00401089" w:rsidRPr="00E467C2">
        <w:rPr>
          <w:rFonts w:ascii="Calibri" w:hAnsi="Calibri"/>
          <w:lang w:val="en-AU"/>
        </w:rPr>
        <w:tab/>
      </w:r>
      <w:r w:rsidR="0036490B" w:rsidRPr="00E467C2">
        <w:rPr>
          <w:rFonts w:ascii="Calibri" w:hAnsi="Calibri"/>
          <w:lang w:val="en-AU"/>
        </w:rPr>
        <w:tab/>
      </w:r>
      <w:r w:rsidR="00995B98" w:rsidRPr="00E467C2">
        <w:rPr>
          <w:rFonts w:ascii="Calibri" w:hAnsi="Calibri"/>
          <w:lang w:val="en-AU"/>
        </w:rPr>
        <w:t>Any other Member</w:t>
      </w:r>
      <w:r w:rsidR="00D03391" w:rsidRPr="00E467C2">
        <w:rPr>
          <w:rFonts w:ascii="Calibri" w:hAnsi="Calibri"/>
          <w:lang w:val="en-AU"/>
        </w:rPr>
        <w:t xml:space="preserve"> – </w:t>
      </w:r>
      <w:r w:rsidR="00995B98" w:rsidRPr="00E467C2">
        <w:rPr>
          <w:rFonts w:ascii="Calibri" w:hAnsi="Calibri"/>
          <w:lang w:val="en-AU"/>
        </w:rPr>
        <w:t>2 periods each</w:t>
      </w:r>
      <w:r w:rsidR="00C10827" w:rsidRPr="00E467C2">
        <w:rPr>
          <w:rFonts w:ascii="Calibri" w:hAnsi="Calibri"/>
          <w:lang w:val="en-AU"/>
        </w:rPr>
        <w:t xml:space="preserve"> </w:t>
      </w:r>
      <w:r w:rsidR="00995B98" w:rsidRPr="00E467C2">
        <w:rPr>
          <w:rFonts w:ascii="Calibri" w:hAnsi="Calibri"/>
        </w:rPr>
        <w:t>not exceeding</w:t>
      </w:r>
      <w:r w:rsidR="00995B98" w:rsidRPr="00E467C2">
        <w:rPr>
          <w:rFonts w:ascii="Calibri" w:hAnsi="Calibri"/>
          <w:u w:val="dotted"/>
        </w:rPr>
        <w:tab/>
      </w:r>
      <w:r w:rsidR="00995B98" w:rsidRPr="00E467C2">
        <w:rPr>
          <w:rFonts w:ascii="Calibri" w:hAnsi="Calibri"/>
        </w:rPr>
        <w:t>10 minutes</w:t>
      </w:r>
    </w:p>
    <w:p w:rsidR="0016736A" w:rsidRPr="00CC0807" w:rsidRDefault="007F410B" w:rsidP="0016736A">
      <w:pPr>
        <w:tabs>
          <w:tab w:val="left" w:pos="459"/>
          <w:tab w:val="left" w:pos="884"/>
          <w:tab w:val="left" w:pos="1310"/>
          <w:tab w:val="left" w:pos="1734"/>
          <w:tab w:val="left" w:pos="6837"/>
          <w:tab w:val="right" w:pos="9180"/>
        </w:tabs>
        <w:rPr>
          <w:ins w:id="363" w:author="Rafferty, Janice" w:date="2018-09-13T14:58:00Z"/>
          <w:rFonts w:asciiTheme="minorHAnsi" w:hAnsiTheme="minorHAnsi"/>
          <w:b/>
          <w:szCs w:val="24"/>
        </w:rPr>
      </w:pPr>
      <w:r w:rsidRPr="00E467C2">
        <w:rPr>
          <w:rFonts w:ascii="Calibri" w:hAnsi="Calibri"/>
        </w:rPr>
        <w:tab/>
      </w:r>
      <w:r w:rsidR="00401089" w:rsidRPr="00E467C2">
        <w:rPr>
          <w:rFonts w:ascii="Calibri" w:hAnsi="Calibri"/>
        </w:rPr>
        <w:tab/>
      </w:r>
      <w:r w:rsidRPr="00E467C2">
        <w:rPr>
          <w:rFonts w:ascii="Calibri" w:hAnsi="Calibri"/>
        </w:rPr>
        <w:tab/>
      </w:r>
    </w:p>
    <w:p w:rsidR="0016736A" w:rsidRPr="00CC0807" w:rsidRDefault="0016736A" w:rsidP="0016736A">
      <w:pPr>
        <w:tabs>
          <w:tab w:val="left" w:pos="1985"/>
          <w:tab w:val="left" w:pos="6837"/>
          <w:tab w:val="right" w:pos="9180"/>
        </w:tabs>
        <w:rPr>
          <w:ins w:id="364" w:author="Rafferty, Janice" w:date="2018-09-13T14:58:00Z"/>
          <w:rFonts w:asciiTheme="minorHAnsi" w:hAnsiTheme="minorHAnsi"/>
          <w:szCs w:val="24"/>
        </w:rPr>
      </w:pPr>
      <w:ins w:id="365" w:author="Rafferty, Janice" w:date="2018-09-13T14:58:00Z">
        <w:r w:rsidRPr="00CC0807">
          <w:rPr>
            <w:rFonts w:asciiTheme="minorHAnsi" w:hAnsiTheme="minorHAnsi"/>
            <w:szCs w:val="24"/>
          </w:rPr>
          <w:tab/>
        </w:r>
        <w:r w:rsidRPr="00CC0807">
          <w:rPr>
            <w:rFonts w:asciiTheme="minorHAnsi" w:hAnsiTheme="minorHAnsi"/>
            <w:b/>
            <w:szCs w:val="24"/>
          </w:rPr>
          <w:t>Co-sponsored bills</w:t>
        </w:r>
        <w:r w:rsidRPr="00CC0807">
          <w:rPr>
            <w:rFonts w:asciiTheme="minorHAnsi" w:hAnsiTheme="minorHAnsi"/>
            <w:szCs w:val="24"/>
          </w:rPr>
          <w:t xml:space="preserve"> </w:t>
        </w:r>
      </w:ins>
    </w:p>
    <w:p w:rsidR="0016736A" w:rsidRPr="00CC0807" w:rsidRDefault="0016736A" w:rsidP="0016736A">
      <w:pPr>
        <w:tabs>
          <w:tab w:val="left" w:pos="2268"/>
          <w:tab w:val="left" w:pos="6837"/>
          <w:tab w:val="right" w:pos="9180"/>
          <w:tab w:val="right" w:pos="9214"/>
        </w:tabs>
        <w:rPr>
          <w:ins w:id="366" w:author="Rafferty, Janice" w:date="2018-09-13T14:58:00Z"/>
          <w:rFonts w:asciiTheme="minorHAnsi" w:hAnsiTheme="minorHAnsi"/>
          <w:b/>
          <w:szCs w:val="24"/>
        </w:rPr>
      </w:pPr>
      <w:ins w:id="367" w:author="Rafferty, Janice" w:date="2018-09-13T14:58:00Z">
        <w:r w:rsidRPr="00CC0807">
          <w:rPr>
            <w:rFonts w:asciiTheme="minorHAnsi" w:hAnsiTheme="minorHAnsi"/>
            <w:szCs w:val="24"/>
          </w:rPr>
          <w:tab/>
        </w:r>
        <w:r w:rsidRPr="00CC0807">
          <w:rPr>
            <w:rFonts w:asciiTheme="minorHAnsi" w:hAnsiTheme="minorHAnsi"/>
            <w:b/>
            <w:szCs w:val="24"/>
          </w:rPr>
          <w:t>Each Co-sponsor</w:t>
        </w:r>
        <w:r w:rsidRPr="00CC0807">
          <w:rPr>
            <w:rFonts w:asciiTheme="minorHAnsi" w:hAnsiTheme="minorHAnsi"/>
            <w:b/>
            <w:szCs w:val="24"/>
          </w:rPr>
          <w:tab/>
        </w:r>
      </w:ins>
      <w:ins w:id="368" w:author="Rafferty, Janice" w:date="2018-09-13T14:59:00Z">
        <w:r w:rsidRPr="00CC0807">
          <w:rPr>
            <w:rFonts w:asciiTheme="minorHAnsi" w:hAnsiTheme="minorHAnsi"/>
            <w:b/>
            <w:szCs w:val="24"/>
          </w:rPr>
          <w:tab/>
        </w:r>
      </w:ins>
      <w:ins w:id="369" w:author="Rafferty, Janice" w:date="2018-09-13T14:58:00Z">
        <w:r w:rsidRPr="00CC0807">
          <w:rPr>
            <w:rFonts w:asciiTheme="minorHAnsi" w:hAnsiTheme="minorHAnsi"/>
            <w:b/>
            <w:szCs w:val="24"/>
          </w:rPr>
          <w:t>periods not</w:t>
        </w:r>
      </w:ins>
    </w:p>
    <w:p w:rsidR="0016736A" w:rsidRPr="00CC0807" w:rsidRDefault="0016736A" w:rsidP="0016736A">
      <w:pPr>
        <w:tabs>
          <w:tab w:val="left" w:pos="847"/>
          <w:tab w:val="left" w:pos="2268"/>
          <w:tab w:val="left" w:pos="2400"/>
          <w:tab w:val="left" w:pos="6837"/>
          <w:tab w:val="right" w:pos="7830"/>
          <w:tab w:val="right" w:pos="9180"/>
          <w:tab w:val="right" w:pos="9214"/>
        </w:tabs>
        <w:rPr>
          <w:ins w:id="370" w:author="Rafferty, Janice" w:date="2018-09-13T14:58:00Z"/>
          <w:rFonts w:asciiTheme="minorHAnsi" w:hAnsiTheme="minorHAnsi"/>
          <w:b/>
          <w:szCs w:val="24"/>
        </w:rPr>
      </w:pPr>
      <w:ins w:id="371" w:author="Rafferty, Janice" w:date="2018-09-13T14:58:00Z">
        <w:r w:rsidRPr="00CC0807">
          <w:rPr>
            <w:rFonts w:asciiTheme="minorHAnsi" w:hAnsiTheme="minorHAnsi"/>
            <w:b/>
            <w:szCs w:val="24"/>
          </w:rPr>
          <w:tab/>
        </w:r>
        <w:r w:rsidRPr="00CC0807">
          <w:rPr>
            <w:rFonts w:asciiTheme="minorHAnsi" w:hAnsiTheme="minorHAnsi"/>
            <w:b/>
            <w:szCs w:val="24"/>
          </w:rPr>
          <w:tab/>
        </w:r>
        <w:r w:rsidRPr="00CC0807">
          <w:rPr>
            <w:rFonts w:asciiTheme="minorHAnsi" w:hAnsiTheme="minorHAnsi"/>
            <w:b/>
            <w:szCs w:val="24"/>
          </w:rPr>
          <w:tab/>
        </w:r>
        <w:r w:rsidRPr="00CC0807">
          <w:rPr>
            <w:rFonts w:asciiTheme="minorHAnsi" w:hAnsiTheme="minorHAnsi"/>
            <w:b/>
            <w:szCs w:val="24"/>
          </w:rPr>
          <w:tab/>
        </w:r>
      </w:ins>
      <w:ins w:id="372" w:author="Rafferty, Janice" w:date="2018-09-13T14:59:00Z">
        <w:r w:rsidRPr="00CC0807">
          <w:rPr>
            <w:rFonts w:asciiTheme="minorHAnsi" w:hAnsiTheme="minorHAnsi"/>
            <w:b/>
            <w:szCs w:val="24"/>
          </w:rPr>
          <w:tab/>
        </w:r>
      </w:ins>
      <w:ins w:id="373" w:author="Rafferty, Janice" w:date="2018-09-13T14:58:00Z">
        <w:r w:rsidRPr="00CC0807">
          <w:rPr>
            <w:rFonts w:asciiTheme="minorHAnsi" w:hAnsiTheme="minorHAnsi"/>
            <w:b/>
            <w:szCs w:val="24"/>
          </w:rPr>
          <w:tab/>
          <w:t>specified</w:t>
        </w:r>
      </w:ins>
    </w:p>
    <w:p w:rsidR="0016736A" w:rsidRPr="00CC0807" w:rsidRDefault="0016736A" w:rsidP="0016736A">
      <w:pPr>
        <w:tabs>
          <w:tab w:val="left" w:pos="847"/>
          <w:tab w:val="left" w:pos="1980"/>
          <w:tab w:val="left" w:pos="2268"/>
          <w:tab w:val="left" w:pos="2400"/>
          <w:tab w:val="left" w:pos="6837"/>
          <w:tab w:val="right" w:pos="9180"/>
        </w:tabs>
        <w:rPr>
          <w:ins w:id="374" w:author="Rafferty, Janice" w:date="2018-09-13T14:58:00Z"/>
          <w:rFonts w:asciiTheme="minorHAnsi" w:hAnsiTheme="minorHAnsi"/>
          <w:b/>
          <w:szCs w:val="24"/>
        </w:rPr>
      </w:pPr>
      <w:ins w:id="375" w:author="Rafferty, Janice" w:date="2018-09-13T14:58:00Z">
        <w:r w:rsidRPr="00CC0807">
          <w:rPr>
            <w:rFonts w:asciiTheme="minorHAnsi" w:hAnsiTheme="minorHAnsi"/>
            <w:b/>
            <w:szCs w:val="24"/>
          </w:rPr>
          <w:tab/>
        </w:r>
      </w:ins>
      <w:ins w:id="376" w:author="Rafferty, Janice" w:date="2018-09-13T14:59:00Z">
        <w:r w:rsidRPr="00CC0807">
          <w:rPr>
            <w:rFonts w:asciiTheme="minorHAnsi" w:hAnsiTheme="minorHAnsi"/>
            <w:b/>
            <w:szCs w:val="24"/>
          </w:rPr>
          <w:tab/>
        </w:r>
        <w:r w:rsidRPr="00CC0807">
          <w:rPr>
            <w:rFonts w:asciiTheme="minorHAnsi" w:hAnsiTheme="minorHAnsi"/>
            <w:b/>
            <w:szCs w:val="24"/>
          </w:rPr>
          <w:tab/>
        </w:r>
      </w:ins>
      <w:ins w:id="377" w:author="Rafferty, Janice" w:date="2018-09-13T14:58:00Z">
        <w:r w:rsidRPr="00CC0807">
          <w:rPr>
            <w:rFonts w:asciiTheme="minorHAnsi" w:hAnsiTheme="minorHAnsi"/>
            <w:b/>
            <w:szCs w:val="24"/>
          </w:rPr>
          <w:t>Any other Member – two periods not exceeding</w:t>
        </w:r>
      </w:ins>
      <w:ins w:id="378" w:author="Rafferty, Janice" w:date="2018-09-13T14:59:00Z">
        <w:r w:rsidRPr="00CC0807">
          <w:rPr>
            <w:rFonts w:asciiTheme="minorHAnsi" w:hAnsiTheme="minorHAnsi"/>
            <w:b/>
            <w:szCs w:val="24"/>
          </w:rPr>
          <w:tab/>
        </w:r>
      </w:ins>
      <w:ins w:id="379" w:author="Rafferty, Janice" w:date="2018-09-13T14:58:00Z">
        <w:r w:rsidRPr="00CC0807">
          <w:rPr>
            <w:rFonts w:asciiTheme="minorHAnsi" w:hAnsiTheme="minorHAnsi"/>
            <w:b/>
            <w:szCs w:val="24"/>
          </w:rPr>
          <w:t>10 minutes</w:t>
        </w:r>
      </w:ins>
    </w:p>
    <w:p w:rsidR="007F410B" w:rsidRPr="00E467C2" w:rsidDel="0016736A" w:rsidRDefault="007F410B" w:rsidP="0016736A">
      <w:pPr>
        <w:tabs>
          <w:tab w:val="left" w:pos="800"/>
          <w:tab w:val="left" w:pos="1600"/>
          <w:tab w:val="left" w:pos="1980"/>
          <w:tab w:val="left" w:pos="2340"/>
          <w:tab w:val="right" w:pos="9180"/>
        </w:tabs>
        <w:spacing w:before="160"/>
        <w:rPr>
          <w:del w:id="380" w:author="Rafferty, Janice" w:date="2018-09-13T14:58:00Z"/>
          <w:rFonts w:ascii="Calibri" w:hAnsi="Calibri"/>
        </w:rPr>
      </w:pPr>
      <w:del w:id="381" w:author="Rafferty, Janice" w:date="2018-09-13T14:58:00Z">
        <w:r w:rsidRPr="00E467C2" w:rsidDel="0016736A">
          <w:rPr>
            <w:rFonts w:ascii="Calibri" w:hAnsi="Calibri"/>
          </w:rPr>
          <w:delText>Co-sponsored bills</w:delText>
        </w:r>
      </w:del>
    </w:p>
    <w:p w:rsidR="007F410B" w:rsidRPr="00E467C2" w:rsidDel="0016736A" w:rsidRDefault="007F410B" w:rsidP="0016736A">
      <w:pPr>
        <w:tabs>
          <w:tab w:val="left" w:pos="800"/>
          <w:tab w:val="left" w:pos="1600"/>
          <w:tab w:val="left" w:pos="1980"/>
          <w:tab w:val="left" w:pos="2340"/>
          <w:tab w:val="right" w:pos="9180"/>
        </w:tabs>
        <w:spacing w:before="160"/>
        <w:rPr>
          <w:del w:id="382" w:author="Rafferty, Janice" w:date="2018-09-13T14:58:00Z"/>
          <w:rFonts w:ascii="Calibri" w:hAnsi="Calibri"/>
        </w:rPr>
      </w:pPr>
      <w:del w:id="383" w:author="Rafferty, Janice" w:date="2018-09-13T14:58:00Z">
        <w:r w:rsidRPr="00E467C2" w:rsidDel="0016736A">
          <w:rPr>
            <w:rFonts w:ascii="Calibri" w:hAnsi="Calibri"/>
          </w:rPr>
          <w:tab/>
        </w:r>
        <w:r w:rsidRPr="00E467C2" w:rsidDel="0016736A">
          <w:rPr>
            <w:rFonts w:ascii="Calibri" w:hAnsi="Calibri"/>
          </w:rPr>
          <w:tab/>
        </w:r>
        <w:r w:rsidR="00401089" w:rsidRPr="00E467C2" w:rsidDel="0016736A">
          <w:rPr>
            <w:rFonts w:ascii="Calibri" w:hAnsi="Calibri"/>
          </w:rPr>
          <w:tab/>
        </w:r>
        <w:r w:rsidRPr="00E467C2" w:rsidDel="0016736A">
          <w:rPr>
            <w:rFonts w:ascii="Calibri" w:hAnsi="Calibri"/>
          </w:rPr>
          <w:tab/>
          <w:delText>Co-sponsors</w:delText>
        </w:r>
        <w:r w:rsidRPr="00E467C2" w:rsidDel="0016736A">
          <w:rPr>
            <w:rFonts w:ascii="Calibri" w:hAnsi="Calibri"/>
            <w:u w:val="dotted"/>
          </w:rPr>
          <w:tab/>
        </w:r>
        <w:r w:rsidRPr="00E467C2" w:rsidDel="0016736A">
          <w:rPr>
            <w:rFonts w:ascii="Calibri" w:hAnsi="Calibri"/>
          </w:rPr>
          <w:delText>periods not</w:delText>
        </w:r>
      </w:del>
    </w:p>
    <w:p w:rsidR="007F410B" w:rsidRPr="00E467C2" w:rsidDel="0016736A" w:rsidRDefault="007F410B" w:rsidP="0016736A">
      <w:pPr>
        <w:tabs>
          <w:tab w:val="left" w:pos="800"/>
          <w:tab w:val="left" w:pos="1600"/>
          <w:tab w:val="left" w:pos="1980"/>
          <w:tab w:val="left" w:pos="2340"/>
          <w:tab w:val="right" w:pos="9180"/>
        </w:tabs>
        <w:spacing w:before="160"/>
        <w:rPr>
          <w:del w:id="384" w:author="Rafferty, Janice" w:date="2018-09-13T14:58:00Z"/>
          <w:rFonts w:ascii="Calibri" w:hAnsi="Calibri"/>
        </w:rPr>
      </w:pPr>
      <w:del w:id="385" w:author="Rafferty, Janice" w:date="2018-09-13T14:58:00Z">
        <w:r w:rsidRPr="00E467C2" w:rsidDel="0016736A">
          <w:rPr>
            <w:rFonts w:ascii="Calibri" w:hAnsi="Calibri"/>
          </w:rPr>
          <w:tab/>
        </w:r>
        <w:r w:rsidRPr="00E467C2" w:rsidDel="0016736A">
          <w:rPr>
            <w:rFonts w:ascii="Calibri" w:hAnsi="Calibri"/>
          </w:rPr>
          <w:tab/>
        </w:r>
        <w:r w:rsidRPr="00E467C2" w:rsidDel="0016736A">
          <w:rPr>
            <w:rFonts w:ascii="Calibri" w:hAnsi="Calibri"/>
          </w:rPr>
          <w:tab/>
        </w:r>
        <w:r w:rsidRPr="00E467C2" w:rsidDel="0016736A">
          <w:rPr>
            <w:rFonts w:ascii="Calibri" w:hAnsi="Calibri"/>
          </w:rPr>
          <w:tab/>
        </w:r>
        <w:r w:rsidR="00401089" w:rsidRPr="00E467C2" w:rsidDel="0016736A">
          <w:rPr>
            <w:rFonts w:ascii="Calibri" w:hAnsi="Calibri"/>
          </w:rPr>
          <w:tab/>
        </w:r>
        <w:r w:rsidRPr="00E467C2" w:rsidDel="0016736A">
          <w:rPr>
            <w:rFonts w:ascii="Calibri" w:hAnsi="Calibri"/>
          </w:rPr>
          <w:delText>specified</w:delText>
        </w:r>
      </w:del>
    </w:p>
    <w:p w:rsidR="007F410B" w:rsidRPr="00E467C2" w:rsidDel="0016736A" w:rsidRDefault="007F410B" w:rsidP="0016736A">
      <w:pPr>
        <w:tabs>
          <w:tab w:val="left" w:pos="800"/>
          <w:tab w:val="left" w:pos="1600"/>
          <w:tab w:val="left" w:pos="1980"/>
          <w:tab w:val="left" w:pos="2340"/>
          <w:tab w:val="right" w:pos="9180"/>
        </w:tabs>
        <w:spacing w:before="160"/>
        <w:rPr>
          <w:del w:id="386" w:author="Rafferty, Janice" w:date="2018-09-13T14:58:00Z"/>
          <w:rFonts w:ascii="Calibri" w:hAnsi="Calibri"/>
        </w:rPr>
      </w:pPr>
      <w:del w:id="387" w:author="Rafferty, Janice" w:date="2018-09-13T14:58:00Z">
        <w:r w:rsidRPr="00E467C2" w:rsidDel="0016736A">
          <w:rPr>
            <w:rFonts w:ascii="Calibri" w:hAnsi="Calibri"/>
          </w:rPr>
          <w:tab/>
        </w:r>
        <w:r w:rsidRPr="00E467C2" w:rsidDel="0016736A">
          <w:rPr>
            <w:rFonts w:ascii="Calibri" w:hAnsi="Calibri"/>
          </w:rPr>
          <w:tab/>
        </w:r>
        <w:r w:rsidR="00401089" w:rsidRPr="00E467C2" w:rsidDel="0016736A">
          <w:rPr>
            <w:rFonts w:ascii="Calibri" w:hAnsi="Calibri"/>
          </w:rPr>
          <w:tab/>
        </w:r>
        <w:r w:rsidRPr="00E467C2" w:rsidDel="0016736A">
          <w:rPr>
            <w:rFonts w:ascii="Calibri" w:hAnsi="Calibri"/>
          </w:rPr>
          <w:tab/>
          <w:delText>Any other Member - 2 periods each</w:delText>
        </w:r>
        <w:r w:rsidR="00C10827" w:rsidRPr="00E467C2" w:rsidDel="0016736A">
          <w:rPr>
            <w:rFonts w:ascii="Calibri" w:hAnsi="Calibri"/>
          </w:rPr>
          <w:delText xml:space="preserve"> </w:delText>
        </w:r>
        <w:r w:rsidRPr="00E467C2" w:rsidDel="0016736A">
          <w:rPr>
            <w:rFonts w:ascii="Calibri" w:hAnsi="Calibri"/>
          </w:rPr>
          <w:delText>not exceeding</w:delText>
        </w:r>
        <w:r w:rsidRPr="00E467C2" w:rsidDel="0016736A">
          <w:rPr>
            <w:rFonts w:ascii="Calibri" w:hAnsi="Calibri"/>
            <w:u w:val="dotted"/>
          </w:rPr>
          <w:tab/>
        </w:r>
        <w:r w:rsidRPr="00E467C2" w:rsidDel="0016736A">
          <w:rPr>
            <w:rFonts w:ascii="Calibri" w:hAnsi="Calibri"/>
          </w:rPr>
          <w:delText>10 minutes</w:delText>
        </w:r>
      </w:del>
    </w:p>
    <w:p w:rsidR="007F410B" w:rsidRPr="00E467C2" w:rsidRDefault="007F410B" w:rsidP="00C10827">
      <w:pPr>
        <w:tabs>
          <w:tab w:val="left" w:pos="800"/>
          <w:tab w:val="left" w:pos="1600"/>
          <w:tab w:val="left" w:pos="1980"/>
          <w:tab w:val="right" w:pos="9180"/>
        </w:tabs>
        <w:rPr>
          <w:rFonts w:ascii="Calibri" w:hAnsi="Calibri"/>
        </w:rPr>
      </w:pPr>
      <w:r w:rsidRPr="00E467C2">
        <w:rPr>
          <w:rFonts w:ascii="Calibri" w:hAnsi="Calibri"/>
        </w:rPr>
        <w:tab/>
      </w:r>
      <w:r w:rsidRPr="00E467C2">
        <w:rPr>
          <w:rFonts w:ascii="Calibri" w:hAnsi="Calibri"/>
        </w:rPr>
        <w:tab/>
      </w:r>
      <w:r w:rsidRPr="00E467C2">
        <w:rPr>
          <w:rFonts w:ascii="Calibri" w:hAnsi="Calibri"/>
        </w:rPr>
        <w:tab/>
        <w:t>(</w:t>
      </w:r>
      <w:r w:rsidRPr="00E467C2">
        <w:rPr>
          <w:rFonts w:ascii="Calibri" w:hAnsi="Calibri"/>
          <w:i/>
          <w:sz w:val="20"/>
        </w:rPr>
        <w:t>Amended</w:t>
      </w:r>
      <w:r w:rsidR="00A53C9A" w:rsidRPr="00E467C2">
        <w:rPr>
          <w:rFonts w:ascii="Calibri" w:hAnsi="Calibri"/>
          <w:i/>
          <w:sz w:val="20"/>
        </w:rPr>
        <w:t xml:space="preserve"> </w:t>
      </w:r>
      <w:r w:rsidRPr="00E467C2">
        <w:rPr>
          <w:rFonts w:ascii="Calibri" w:hAnsi="Calibri"/>
          <w:i/>
          <w:sz w:val="20"/>
        </w:rPr>
        <w:t>10 March 2016)</w:t>
      </w:r>
    </w:p>
    <w:p w:rsidR="00995B98" w:rsidRPr="00E467C2" w:rsidRDefault="00995B98" w:rsidP="00845B81">
      <w:pPr>
        <w:tabs>
          <w:tab w:val="left" w:pos="1600"/>
          <w:tab w:val="left" w:pos="1980"/>
          <w:tab w:val="right" w:pos="9180"/>
        </w:tabs>
        <w:spacing w:before="160"/>
        <w:ind w:left="1559" w:hanging="567"/>
        <w:rPr>
          <w:rFonts w:ascii="Calibri" w:hAnsi="Calibri"/>
        </w:rPr>
      </w:pPr>
      <w:r w:rsidRPr="00E467C2">
        <w:rPr>
          <w:rFonts w:ascii="Calibri" w:hAnsi="Calibri"/>
        </w:rPr>
        <w:t>(f)</w:t>
      </w:r>
      <w:r w:rsidRPr="00E467C2">
        <w:rPr>
          <w:rFonts w:ascii="Calibri" w:hAnsi="Calibri"/>
        </w:rPr>
        <w:tab/>
        <w:t>Urgent bills (under standing order 192)</w:t>
      </w:r>
      <w:r w:rsidR="00110063" w:rsidRPr="00E467C2">
        <w:rPr>
          <w:rFonts w:ascii="Calibri" w:hAnsi="Calibri"/>
        </w:rPr>
        <w:t xml:space="preserve"> – </w:t>
      </w:r>
      <w:r w:rsidRPr="00E467C2">
        <w:rPr>
          <w:rFonts w:ascii="Calibri" w:hAnsi="Calibri"/>
        </w:rPr>
        <w:t>Bill be declared urgent</w:t>
      </w:r>
    </w:p>
    <w:p w:rsidR="00995B98" w:rsidRPr="00E467C2" w:rsidRDefault="00995B98" w:rsidP="00C10827">
      <w:pPr>
        <w:tabs>
          <w:tab w:val="left" w:pos="1600"/>
          <w:tab w:val="left" w:pos="1980"/>
          <w:tab w:val="right" w:pos="9180"/>
        </w:tabs>
        <w:ind w:left="1559" w:hanging="567"/>
        <w:rPr>
          <w:rFonts w:ascii="Calibri" w:hAnsi="Calibri"/>
        </w:rPr>
      </w:pPr>
      <w:r w:rsidRPr="00E467C2">
        <w:rPr>
          <w:rFonts w:ascii="Calibri" w:hAnsi="Calibri"/>
        </w:rPr>
        <w:tab/>
      </w:r>
      <w:r w:rsidRPr="00E467C2">
        <w:rPr>
          <w:rFonts w:ascii="Calibri" w:hAnsi="Calibri"/>
        </w:rPr>
        <w:tab/>
      </w:r>
      <w:r w:rsidRPr="00E467C2">
        <w:rPr>
          <w:rFonts w:ascii="Calibri" w:hAnsi="Calibri"/>
        </w:rPr>
        <w:tab/>
        <w:t>Whole debate</w:t>
      </w:r>
      <w:r w:rsidRPr="00E467C2">
        <w:rPr>
          <w:rFonts w:ascii="Calibri" w:hAnsi="Calibri"/>
          <w:u w:val="dotted"/>
        </w:rPr>
        <w:tab/>
      </w:r>
      <w:r w:rsidRPr="00E467C2">
        <w:rPr>
          <w:rFonts w:ascii="Calibri" w:hAnsi="Calibri"/>
        </w:rPr>
        <w:t>15 minutes</w:t>
      </w:r>
    </w:p>
    <w:p w:rsidR="00995B98" w:rsidRPr="00E467C2" w:rsidRDefault="00995B98" w:rsidP="00C10827">
      <w:pPr>
        <w:tabs>
          <w:tab w:val="left" w:pos="1600"/>
          <w:tab w:val="left" w:pos="1980"/>
          <w:tab w:val="right" w:pos="9180"/>
        </w:tabs>
        <w:ind w:left="1560" w:hanging="567"/>
        <w:rPr>
          <w:rFonts w:ascii="Calibri" w:hAnsi="Calibri"/>
        </w:rPr>
      </w:pPr>
      <w:r w:rsidRPr="00E467C2">
        <w:rPr>
          <w:rFonts w:ascii="Calibri" w:hAnsi="Calibri"/>
        </w:rPr>
        <w:tab/>
      </w:r>
      <w:r w:rsidRPr="00E467C2">
        <w:rPr>
          <w:rFonts w:ascii="Calibri" w:hAnsi="Calibri"/>
        </w:rPr>
        <w:tab/>
      </w:r>
      <w:r w:rsidRPr="00E467C2">
        <w:rPr>
          <w:rFonts w:ascii="Calibri" w:hAnsi="Calibri"/>
        </w:rPr>
        <w:tab/>
        <w:t>Each Member</w:t>
      </w:r>
      <w:r w:rsidRPr="00E467C2">
        <w:rPr>
          <w:rFonts w:ascii="Calibri" w:hAnsi="Calibri"/>
          <w:u w:val="dotted"/>
        </w:rPr>
        <w:tab/>
      </w:r>
      <w:r w:rsidRPr="00E467C2">
        <w:rPr>
          <w:rFonts w:ascii="Calibri" w:hAnsi="Calibri"/>
        </w:rPr>
        <w:t>5 minutes</w:t>
      </w:r>
    </w:p>
    <w:p w:rsidR="00995B98" w:rsidRPr="00E467C2" w:rsidRDefault="00E65303" w:rsidP="00C10827">
      <w:pPr>
        <w:tabs>
          <w:tab w:val="left" w:pos="1600"/>
          <w:tab w:val="left" w:pos="1980"/>
          <w:tab w:val="right" w:pos="9180"/>
        </w:tabs>
        <w:spacing w:before="160"/>
        <w:ind w:left="1560" w:hanging="567"/>
        <w:rPr>
          <w:rFonts w:ascii="Calibri" w:hAnsi="Calibri"/>
        </w:rPr>
      </w:pPr>
      <w:r w:rsidRPr="00E467C2">
        <w:rPr>
          <w:rFonts w:ascii="Calibri" w:hAnsi="Calibri"/>
        </w:rPr>
        <w:tab/>
      </w:r>
      <w:r w:rsidR="00995B98" w:rsidRPr="00E467C2">
        <w:rPr>
          <w:rFonts w:ascii="Calibri" w:hAnsi="Calibri"/>
        </w:rPr>
        <w:t>Allotment of time</w:t>
      </w:r>
    </w:p>
    <w:p w:rsidR="00995B98" w:rsidRPr="00E467C2" w:rsidRDefault="00995B98" w:rsidP="00C10827">
      <w:pPr>
        <w:tabs>
          <w:tab w:val="left" w:pos="1600"/>
          <w:tab w:val="left" w:pos="1980"/>
          <w:tab w:val="right" w:pos="9180"/>
        </w:tabs>
        <w:ind w:left="1560" w:hanging="567"/>
        <w:rPr>
          <w:rFonts w:ascii="Calibri" w:hAnsi="Calibri"/>
        </w:rPr>
      </w:pPr>
      <w:r w:rsidRPr="00E467C2">
        <w:rPr>
          <w:rFonts w:ascii="Calibri" w:hAnsi="Calibri"/>
        </w:rPr>
        <w:tab/>
      </w:r>
      <w:r w:rsidRPr="00E467C2">
        <w:rPr>
          <w:rFonts w:ascii="Calibri" w:hAnsi="Calibri"/>
        </w:rPr>
        <w:tab/>
      </w:r>
      <w:r w:rsidRPr="00E467C2">
        <w:rPr>
          <w:rFonts w:ascii="Calibri" w:hAnsi="Calibri"/>
        </w:rPr>
        <w:tab/>
        <w:t>Whole debate</w:t>
      </w:r>
      <w:r w:rsidRPr="00E467C2">
        <w:rPr>
          <w:rFonts w:ascii="Calibri" w:hAnsi="Calibri"/>
          <w:u w:val="dotted"/>
        </w:rPr>
        <w:tab/>
      </w:r>
      <w:r w:rsidRPr="00E467C2">
        <w:rPr>
          <w:rFonts w:ascii="Calibri" w:hAnsi="Calibri"/>
        </w:rPr>
        <w:t>15 minutes</w:t>
      </w:r>
    </w:p>
    <w:p w:rsidR="00995B98" w:rsidRPr="00E467C2" w:rsidRDefault="00995B98" w:rsidP="00C10827">
      <w:pPr>
        <w:tabs>
          <w:tab w:val="left" w:pos="1600"/>
          <w:tab w:val="left" w:pos="1980"/>
          <w:tab w:val="right" w:pos="9180"/>
        </w:tabs>
        <w:ind w:left="1560" w:hanging="567"/>
        <w:rPr>
          <w:rFonts w:ascii="Calibri" w:hAnsi="Calibri"/>
        </w:rPr>
      </w:pPr>
      <w:r w:rsidRPr="00E467C2">
        <w:rPr>
          <w:rFonts w:ascii="Calibri" w:hAnsi="Calibri"/>
        </w:rPr>
        <w:tab/>
      </w:r>
      <w:r w:rsidRPr="00E467C2">
        <w:rPr>
          <w:rFonts w:ascii="Calibri" w:hAnsi="Calibri"/>
        </w:rPr>
        <w:tab/>
      </w:r>
      <w:r w:rsidRPr="00E467C2">
        <w:rPr>
          <w:rFonts w:ascii="Calibri" w:hAnsi="Calibri"/>
        </w:rPr>
        <w:tab/>
        <w:t>Each Member</w:t>
      </w:r>
      <w:r w:rsidRPr="00E467C2">
        <w:rPr>
          <w:rFonts w:ascii="Calibri" w:hAnsi="Calibri"/>
          <w:u w:val="dotted"/>
        </w:rPr>
        <w:tab/>
      </w:r>
      <w:r w:rsidRPr="00E467C2">
        <w:rPr>
          <w:rFonts w:ascii="Calibri" w:hAnsi="Calibri"/>
        </w:rPr>
        <w:t>5 minutes</w:t>
      </w:r>
    </w:p>
    <w:p w:rsidR="00995B98" w:rsidRPr="00E467C2" w:rsidRDefault="00995B98" w:rsidP="00E65303">
      <w:pPr>
        <w:tabs>
          <w:tab w:val="left" w:pos="1600"/>
          <w:tab w:val="left" w:pos="2400"/>
          <w:tab w:val="right" w:pos="9180"/>
        </w:tabs>
        <w:spacing w:before="240"/>
        <w:ind w:left="1559" w:hanging="567"/>
        <w:rPr>
          <w:rFonts w:ascii="Calibri" w:hAnsi="Calibri"/>
        </w:rPr>
      </w:pPr>
      <w:r w:rsidRPr="00E467C2">
        <w:rPr>
          <w:rFonts w:ascii="Calibri" w:hAnsi="Calibri"/>
        </w:rPr>
        <w:t>(g)</w:t>
      </w:r>
      <w:r w:rsidRPr="00E467C2">
        <w:rPr>
          <w:rFonts w:ascii="Calibri" w:hAnsi="Calibri"/>
        </w:rPr>
        <w:tab/>
        <w:t>Matter of public importance (under standing order 79)</w:t>
      </w:r>
    </w:p>
    <w:p w:rsidR="00995B98" w:rsidRPr="00E467C2" w:rsidRDefault="00995B98" w:rsidP="00845B81">
      <w:pPr>
        <w:tabs>
          <w:tab w:val="left" w:pos="1530"/>
          <w:tab w:val="left" w:pos="1980"/>
          <w:tab w:val="left" w:pos="2400"/>
          <w:tab w:val="right" w:pos="9180"/>
        </w:tabs>
        <w:ind w:left="1560" w:hanging="567"/>
        <w:rPr>
          <w:rFonts w:ascii="Calibri" w:hAnsi="Calibri"/>
        </w:rPr>
      </w:pPr>
      <w:r w:rsidRPr="00E467C2">
        <w:rPr>
          <w:rFonts w:ascii="Calibri" w:hAnsi="Calibri"/>
        </w:rPr>
        <w:tab/>
      </w:r>
      <w:r w:rsidR="00845B81" w:rsidRPr="00E467C2">
        <w:rPr>
          <w:rFonts w:ascii="Calibri" w:hAnsi="Calibri"/>
        </w:rPr>
        <w:tab/>
      </w:r>
      <w:r w:rsidR="00845B81" w:rsidRPr="00E467C2">
        <w:rPr>
          <w:rFonts w:ascii="Calibri" w:hAnsi="Calibri"/>
        </w:rPr>
        <w:tab/>
      </w:r>
      <w:r w:rsidRPr="00E467C2">
        <w:rPr>
          <w:rFonts w:ascii="Calibri" w:hAnsi="Calibri"/>
        </w:rPr>
        <w:t>Whole d</w:t>
      </w:r>
      <w:r w:rsidR="000720B1" w:rsidRPr="00E467C2">
        <w:rPr>
          <w:rFonts w:ascii="Calibri" w:hAnsi="Calibri"/>
        </w:rPr>
        <w:t>iscussion</w:t>
      </w:r>
      <w:r w:rsidRPr="00E467C2">
        <w:rPr>
          <w:rFonts w:ascii="Calibri" w:hAnsi="Calibri"/>
          <w:u w:val="dotted"/>
        </w:rPr>
        <w:tab/>
      </w:r>
      <w:r w:rsidR="000720B1" w:rsidRPr="00E467C2">
        <w:rPr>
          <w:rFonts w:ascii="Calibri" w:hAnsi="Calibri"/>
        </w:rPr>
        <w:t>50</w:t>
      </w:r>
      <w:r w:rsidR="008E707E" w:rsidRPr="00E467C2">
        <w:rPr>
          <w:rFonts w:ascii="Calibri" w:hAnsi="Calibri"/>
        </w:rPr>
        <w:t xml:space="preserve"> minutes</w:t>
      </w:r>
    </w:p>
    <w:p w:rsidR="00995B98" w:rsidRPr="00E467C2" w:rsidRDefault="00995B98" w:rsidP="00845B81">
      <w:pPr>
        <w:tabs>
          <w:tab w:val="left" w:pos="1530"/>
          <w:tab w:val="left" w:pos="1980"/>
          <w:tab w:val="left" w:pos="2400"/>
          <w:tab w:val="right" w:pos="9180"/>
        </w:tabs>
        <w:ind w:left="1560" w:hanging="567"/>
        <w:rPr>
          <w:rFonts w:ascii="Calibri" w:hAnsi="Calibri"/>
        </w:rPr>
      </w:pPr>
      <w:r w:rsidRPr="00E467C2">
        <w:rPr>
          <w:rFonts w:ascii="Calibri" w:hAnsi="Calibri"/>
        </w:rPr>
        <w:tab/>
      </w:r>
      <w:r w:rsidR="00845B81" w:rsidRPr="00E467C2">
        <w:rPr>
          <w:rFonts w:ascii="Calibri" w:hAnsi="Calibri"/>
        </w:rPr>
        <w:tab/>
      </w:r>
      <w:r w:rsidR="00845B81" w:rsidRPr="00E467C2">
        <w:rPr>
          <w:rFonts w:ascii="Calibri" w:hAnsi="Calibri"/>
        </w:rPr>
        <w:tab/>
      </w:r>
      <w:r w:rsidR="006711FA">
        <w:rPr>
          <w:rFonts w:ascii="Calibri" w:hAnsi="Calibri"/>
        </w:rPr>
        <w:t>Each M</w:t>
      </w:r>
      <w:r w:rsidR="006748D9" w:rsidRPr="00E467C2">
        <w:rPr>
          <w:rFonts w:ascii="Calibri" w:hAnsi="Calibri"/>
        </w:rPr>
        <w:t>ember</w:t>
      </w:r>
      <w:r w:rsidRPr="00E467C2">
        <w:rPr>
          <w:rFonts w:ascii="Calibri" w:hAnsi="Calibri"/>
          <w:u w:val="dotted"/>
        </w:rPr>
        <w:tab/>
      </w:r>
      <w:r w:rsidRPr="00E467C2">
        <w:rPr>
          <w:rFonts w:ascii="Calibri" w:hAnsi="Calibri"/>
        </w:rPr>
        <w:t>1</w:t>
      </w:r>
      <w:r w:rsidR="006748D9" w:rsidRPr="00E467C2">
        <w:rPr>
          <w:rFonts w:ascii="Calibri" w:hAnsi="Calibri"/>
        </w:rPr>
        <w:t>0</w:t>
      </w:r>
      <w:r w:rsidRPr="00E467C2">
        <w:rPr>
          <w:rFonts w:ascii="Calibri" w:hAnsi="Calibri"/>
        </w:rPr>
        <w:t xml:space="preserve"> minutes</w:t>
      </w:r>
    </w:p>
    <w:p w:rsidR="008E707E" w:rsidRDefault="00845B81" w:rsidP="00845B81">
      <w:pPr>
        <w:tabs>
          <w:tab w:val="left" w:pos="800"/>
          <w:tab w:val="left" w:pos="1530"/>
          <w:tab w:val="left" w:pos="1980"/>
          <w:tab w:val="left" w:pos="2400"/>
          <w:tab w:val="right" w:pos="9180"/>
        </w:tabs>
        <w:spacing w:before="40"/>
        <w:ind w:left="1555"/>
        <w:rPr>
          <w:ins w:id="388" w:author="Rafferty, Janice" w:date="2018-09-10T17:10:00Z"/>
          <w:rFonts w:ascii="Calibri" w:hAnsi="Calibri"/>
          <w:i/>
          <w:sz w:val="20"/>
        </w:rPr>
      </w:pPr>
      <w:r w:rsidRPr="00E467C2">
        <w:rPr>
          <w:rFonts w:ascii="Calibri" w:hAnsi="Calibri"/>
          <w:i/>
          <w:sz w:val="20"/>
        </w:rPr>
        <w:tab/>
      </w:r>
      <w:r w:rsidR="008E707E" w:rsidRPr="00E467C2">
        <w:rPr>
          <w:rFonts w:ascii="Calibri" w:hAnsi="Calibri"/>
          <w:i/>
          <w:sz w:val="20"/>
        </w:rPr>
        <w:t>(Amended 27 November 2012</w:t>
      </w:r>
      <w:r w:rsidR="006748D9" w:rsidRPr="00E467C2">
        <w:rPr>
          <w:rFonts w:ascii="Calibri" w:hAnsi="Calibri"/>
          <w:i/>
          <w:sz w:val="20"/>
        </w:rPr>
        <w:t>, 13 December 2016</w:t>
      </w:r>
      <w:r w:rsidRPr="00E467C2">
        <w:rPr>
          <w:rFonts w:ascii="Calibri" w:hAnsi="Calibri"/>
          <w:i/>
          <w:sz w:val="20"/>
        </w:rPr>
        <w:t>)</w:t>
      </w:r>
    </w:p>
    <w:p w:rsidR="00DE5EDB" w:rsidRDefault="00DE5EDB" w:rsidP="00845B81">
      <w:pPr>
        <w:tabs>
          <w:tab w:val="left" w:pos="800"/>
          <w:tab w:val="left" w:pos="1530"/>
          <w:tab w:val="left" w:pos="1980"/>
          <w:tab w:val="left" w:pos="2400"/>
          <w:tab w:val="right" w:pos="9180"/>
        </w:tabs>
        <w:spacing w:before="40"/>
        <w:ind w:left="1555"/>
        <w:rPr>
          <w:ins w:id="389" w:author="Rafferty, Janice" w:date="2018-09-10T17:10:00Z"/>
          <w:rFonts w:ascii="Calibri" w:hAnsi="Calibri"/>
          <w:i/>
          <w:sz w:val="20"/>
        </w:rPr>
      </w:pPr>
    </w:p>
    <w:p w:rsidR="00DE5EDB" w:rsidRPr="00E467C2" w:rsidRDefault="00DE5EDB" w:rsidP="00CC0807">
      <w:pPr>
        <w:tabs>
          <w:tab w:val="left" w:pos="1600"/>
          <w:tab w:val="left" w:pos="2400"/>
          <w:tab w:val="right" w:pos="9180"/>
        </w:tabs>
        <w:spacing w:before="240"/>
        <w:ind w:left="1559" w:hanging="567"/>
        <w:rPr>
          <w:ins w:id="390" w:author="Rafferty, Janice" w:date="2018-09-10T17:11:00Z"/>
          <w:rFonts w:ascii="Calibri" w:hAnsi="Calibri"/>
        </w:rPr>
      </w:pPr>
      <w:ins w:id="391" w:author="Rafferty, Janice" w:date="2018-09-10T17:11:00Z">
        <w:r w:rsidRPr="00E467C2">
          <w:rPr>
            <w:rFonts w:ascii="Calibri" w:hAnsi="Calibri"/>
          </w:rPr>
          <w:t>(g</w:t>
        </w:r>
        <w:r>
          <w:rPr>
            <w:rFonts w:ascii="Calibri" w:hAnsi="Calibri"/>
          </w:rPr>
          <w:t>a</w:t>
        </w:r>
        <w:r w:rsidRPr="00E467C2">
          <w:rPr>
            <w:rFonts w:ascii="Calibri" w:hAnsi="Calibri"/>
          </w:rPr>
          <w:t>)</w:t>
        </w:r>
        <w:r w:rsidRPr="00E467C2">
          <w:rPr>
            <w:rFonts w:ascii="Calibri" w:hAnsi="Calibri"/>
          </w:rPr>
          <w:tab/>
        </w:r>
        <w:r>
          <w:rPr>
            <w:rFonts w:ascii="Calibri" w:hAnsi="Calibri"/>
          </w:rPr>
          <w:t>Co-sponsored motions</w:t>
        </w:r>
      </w:ins>
    </w:p>
    <w:p w:rsidR="00DE5EDB" w:rsidRPr="00E467C2" w:rsidRDefault="00DE5EDB" w:rsidP="00DE5EDB">
      <w:pPr>
        <w:tabs>
          <w:tab w:val="left" w:pos="1701"/>
          <w:tab w:val="left" w:pos="1980"/>
          <w:tab w:val="left" w:pos="2400"/>
          <w:tab w:val="right" w:pos="9180"/>
        </w:tabs>
        <w:rPr>
          <w:ins w:id="392" w:author="Rafferty, Janice" w:date="2018-09-10T17:11:00Z"/>
          <w:rFonts w:ascii="Calibri" w:hAnsi="Calibri"/>
        </w:rPr>
      </w:pPr>
      <w:ins w:id="393" w:author="Rafferty, Janice" w:date="2018-09-10T17:11:00Z">
        <w:r w:rsidRPr="00E467C2">
          <w:rPr>
            <w:rFonts w:ascii="Calibri" w:hAnsi="Calibri"/>
          </w:rPr>
          <w:tab/>
        </w:r>
        <w:r w:rsidRPr="00E467C2">
          <w:rPr>
            <w:rFonts w:ascii="Calibri" w:hAnsi="Calibri"/>
          </w:rPr>
          <w:tab/>
        </w:r>
      </w:ins>
      <w:ins w:id="394" w:author="Rafferty, Janice" w:date="2018-10-16T15:47:00Z">
        <w:r w:rsidR="005978F5">
          <w:rPr>
            <w:rFonts w:ascii="Calibri" w:hAnsi="Calibri"/>
          </w:rPr>
          <w:t xml:space="preserve">Each </w:t>
        </w:r>
      </w:ins>
      <w:ins w:id="395" w:author="Rafferty, Janice" w:date="2018-09-10T17:11:00Z">
        <w:r w:rsidRPr="00E467C2">
          <w:rPr>
            <w:rFonts w:ascii="Calibri" w:hAnsi="Calibri"/>
          </w:rPr>
          <w:t>Co-sponsor</w:t>
        </w:r>
        <w:r w:rsidRPr="00E467C2">
          <w:rPr>
            <w:rFonts w:ascii="Calibri" w:hAnsi="Calibri"/>
            <w:u w:val="dotted"/>
          </w:rPr>
          <w:tab/>
        </w:r>
      </w:ins>
      <w:ins w:id="396" w:author="Rafferty, Janice" w:date="2018-09-10T17:12:00Z">
        <w:r>
          <w:rPr>
            <w:rFonts w:ascii="Calibri" w:hAnsi="Calibri"/>
          </w:rPr>
          <w:t>15</w:t>
        </w:r>
      </w:ins>
      <w:ins w:id="397" w:author="Rafferty, Janice" w:date="2018-09-10T17:11:00Z">
        <w:r w:rsidRPr="00E467C2">
          <w:rPr>
            <w:rFonts w:ascii="Calibri" w:hAnsi="Calibri"/>
          </w:rPr>
          <w:t xml:space="preserve"> minutes</w:t>
        </w:r>
      </w:ins>
    </w:p>
    <w:p w:rsidR="00DE5EDB" w:rsidRPr="00E467C2" w:rsidRDefault="00DE5EDB" w:rsidP="00DE5EDB">
      <w:pPr>
        <w:tabs>
          <w:tab w:val="left" w:pos="1701"/>
          <w:tab w:val="left" w:pos="1980"/>
          <w:tab w:val="left" w:pos="2400"/>
          <w:tab w:val="right" w:pos="9180"/>
        </w:tabs>
        <w:rPr>
          <w:ins w:id="398" w:author="Rafferty, Janice" w:date="2018-09-10T17:11:00Z"/>
          <w:rFonts w:ascii="Calibri" w:hAnsi="Calibri"/>
        </w:rPr>
      </w:pPr>
      <w:ins w:id="399" w:author="Rafferty, Janice" w:date="2018-09-10T17:11:00Z">
        <w:r w:rsidRPr="00E467C2">
          <w:rPr>
            <w:rFonts w:ascii="Calibri" w:hAnsi="Calibri"/>
          </w:rPr>
          <w:tab/>
        </w:r>
        <w:r w:rsidRPr="00E467C2">
          <w:rPr>
            <w:rFonts w:ascii="Calibri" w:hAnsi="Calibri"/>
          </w:rPr>
          <w:tab/>
          <w:t>First government or opposition member next speaking</w:t>
        </w:r>
        <w:r w:rsidRPr="00E467C2">
          <w:rPr>
            <w:rFonts w:ascii="Calibri" w:hAnsi="Calibri"/>
            <w:u w:val="dotted"/>
          </w:rPr>
          <w:tab/>
        </w:r>
      </w:ins>
      <w:ins w:id="400" w:author="Rafferty, Janice" w:date="2018-09-10T17:12:00Z">
        <w:r>
          <w:rPr>
            <w:rFonts w:ascii="Calibri" w:hAnsi="Calibri"/>
          </w:rPr>
          <w:t>15</w:t>
        </w:r>
      </w:ins>
      <w:ins w:id="401" w:author="Rafferty, Janice" w:date="2018-09-10T17:11:00Z">
        <w:r w:rsidRPr="00E467C2">
          <w:rPr>
            <w:rFonts w:ascii="Calibri" w:hAnsi="Calibri"/>
          </w:rPr>
          <w:t xml:space="preserve"> minutes</w:t>
        </w:r>
      </w:ins>
    </w:p>
    <w:p w:rsidR="00DE5EDB" w:rsidRPr="00E467C2" w:rsidRDefault="00DE5EDB" w:rsidP="00DE5EDB">
      <w:pPr>
        <w:tabs>
          <w:tab w:val="left" w:pos="1701"/>
          <w:tab w:val="left" w:pos="1980"/>
          <w:tab w:val="left" w:pos="2400"/>
          <w:tab w:val="right" w:pos="9180"/>
        </w:tabs>
        <w:rPr>
          <w:ins w:id="402" w:author="Rafferty, Janice" w:date="2018-09-10T17:11:00Z"/>
          <w:rFonts w:ascii="Calibri" w:hAnsi="Calibri"/>
        </w:rPr>
      </w:pPr>
      <w:ins w:id="403" w:author="Rafferty, Janice" w:date="2018-09-10T17:11:00Z">
        <w:r w:rsidRPr="00E467C2">
          <w:rPr>
            <w:rFonts w:ascii="Calibri" w:hAnsi="Calibri"/>
          </w:rPr>
          <w:lastRenderedPageBreak/>
          <w:tab/>
        </w:r>
        <w:r w:rsidRPr="00E467C2">
          <w:rPr>
            <w:rFonts w:ascii="Calibri" w:hAnsi="Calibri"/>
          </w:rPr>
          <w:tab/>
          <w:t>First crossbench member next speaking</w:t>
        </w:r>
        <w:r w:rsidRPr="00E467C2">
          <w:rPr>
            <w:rFonts w:ascii="Calibri" w:hAnsi="Calibri"/>
            <w:u w:val="dotted"/>
          </w:rPr>
          <w:tab/>
        </w:r>
      </w:ins>
      <w:ins w:id="404" w:author="Rafferty, Janice" w:date="2018-09-10T17:12:00Z">
        <w:r>
          <w:rPr>
            <w:rFonts w:ascii="Calibri" w:hAnsi="Calibri"/>
          </w:rPr>
          <w:t>15</w:t>
        </w:r>
      </w:ins>
      <w:ins w:id="405" w:author="Rafferty, Janice" w:date="2018-09-10T17:11:00Z">
        <w:r w:rsidRPr="00E467C2">
          <w:rPr>
            <w:rFonts w:ascii="Calibri" w:hAnsi="Calibri"/>
          </w:rPr>
          <w:t xml:space="preserve"> minutes</w:t>
        </w:r>
      </w:ins>
    </w:p>
    <w:p w:rsidR="00DE5EDB" w:rsidRPr="00E467C2" w:rsidRDefault="00DE5EDB" w:rsidP="00DE5EDB">
      <w:pPr>
        <w:tabs>
          <w:tab w:val="left" w:pos="1701"/>
          <w:tab w:val="left" w:pos="1980"/>
          <w:tab w:val="left" w:pos="2400"/>
          <w:tab w:val="right" w:pos="9180"/>
        </w:tabs>
        <w:rPr>
          <w:ins w:id="406" w:author="Rafferty, Janice" w:date="2018-09-10T17:11:00Z"/>
          <w:rFonts w:ascii="Calibri" w:hAnsi="Calibri"/>
        </w:rPr>
      </w:pPr>
      <w:ins w:id="407" w:author="Rafferty, Janice" w:date="2018-09-10T17:11:00Z">
        <w:r w:rsidRPr="00E467C2">
          <w:rPr>
            <w:rFonts w:ascii="Calibri" w:hAnsi="Calibri"/>
          </w:rPr>
          <w:tab/>
        </w:r>
        <w:r w:rsidRPr="00E467C2">
          <w:rPr>
            <w:rFonts w:ascii="Calibri" w:hAnsi="Calibri"/>
          </w:rPr>
          <w:tab/>
          <w:t>Any other Member</w:t>
        </w:r>
        <w:r w:rsidRPr="00E467C2">
          <w:rPr>
            <w:rFonts w:ascii="Calibri" w:hAnsi="Calibri"/>
            <w:u w:val="dotted"/>
          </w:rPr>
          <w:tab/>
        </w:r>
      </w:ins>
      <w:ins w:id="408" w:author="Rafferty, Janice" w:date="2018-09-10T17:12:00Z">
        <w:r>
          <w:rPr>
            <w:rFonts w:ascii="Calibri" w:hAnsi="Calibri"/>
          </w:rPr>
          <w:t>10</w:t>
        </w:r>
      </w:ins>
      <w:ins w:id="409" w:author="Rafferty, Janice" w:date="2018-09-10T17:11:00Z">
        <w:r w:rsidRPr="00E467C2">
          <w:rPr>
            <w:rFonts w:ascii="Calibri" w:hAnsi="Calibri"/>
          </w:rPr>
          <w:t xml:space="preserve"> minutes</w:t>
        </w:r>
      </w:ins>
    </w:p>
    <w:p w:rsidR="00DE5EDB" w:rsidRDefault="00DE5EDB" w:rsidP="00CC0807">
      <w:pPr>
        <w:tabs>
          <w:tab w:val="left" w:pos="1530"/>
          <w:tab w:val="left" w:pos="1701"/>
          <w:tab w:val="left" w:pos="1980"/>
          <w:tab w:val="left" w:pos="2400"/>
          <w:tab w:val="right" w:pos="9180"/>
        </w:tabs>
        <w:spacing w:before="40"/>
        <w:ind w:left="1555"/>
        <w:rPr>
          <w:ins w:id="410" w:author="Rafferty, Janice" w:date="2018-09-10T17:13:00Z"/>
          <w:rFonts w:ascii="Calibri" w:hAnsi="Calibri"/>
        </w:rPr>
      </w:pPr>
      <w:ins w:id="411" w:author="Rafferty, Janice" w:date="2018-09-10T17:11:00Z">
        <w:r w:rsidRPr="00E467C2">
          <w:rPr>
            <w:rFonts w:ascii="Calibri" w:hAnsi="Calibri"/>
          </w:rPr>
          <w:tab/>
        </w:r>
        <w:r w:rsidRPr="00E467C2">
          <w:rPr>
            <w:rFonts w:ascii="Calibri" w:hAnsi="Calibri"/>
          </w:rPr>
          <w:tab/>
        </w:r>
        <w:r>
          <w:rPr>
            <w:rFonts w:ascii="Calibri" w:hAnsi="Calibri"/>
          </w:rPr>
          <w:t xml:space="preserve">Each </w:t>
        </w:r>
        <w:r w:rsidRPr="00E467C2">
          <w:rPr>
            <w:rFonts w:ascii="Calibri" w:hAnsi="Calibri"/>
          </w:rPr>
          <w:t>Co-sponsor closing debate</w:t>
        </w:r>
        <w:r w:rsidRPr="00E467C2">
          <w:rPr>
            <w:rFonts w:ascii="Calibri" w:hAnsi="Calibri"/>
            <w:u w:val="dotted"/>
          </w:rPr>
          <w:tab/>
        </w:r>
      </w:ins>
      <w:ins w:id="412" w:author="Rafferty, Janice" w:date="2018-09-10T17:12:00Z">
        <w:r>
          <w:rPr>
            <w:rFonts w:ascii="Calibri" w:hAnsi="Calibri"/>
          </w:rPr>
          <w:t>10</w:t>
        </w:r>
      </w:ins>
      <w:ins w:id="413" w:author="Rafferty, Janice" w:date="2018-09-10T17:11:00Z">
        <w:r w:rsidRPr="00E467C2">
          <w:rPr>
            <w:rFonts w:ascii="Calibri" w:hAnsi="Calibri"/>
          </w:rPr>
          <w:t xml:space="preserve"> minutes</w:t>
        </w:r>
        <w:r w:rsidRPr="00E467C2">
          <w:rPr>
            <w:rFonts w:ascii="Calibri" w:hAnsi="Calibri"/>
          </w:rPr>
          <w:br/>
        </w:r>
      </w:ins>
    </w:p>
    <w:p w:rsidR="00DE5EDB" w:rsidRPr="00E467C2" w:rsidRDefault="00DE5EDB" w:rsidP="00CC0807">
      <w:pPr>
        <w:tabs>
          <w:tab w:val="left" w:pos="1530"/>
          <w:tab w:val="left" w:pos="1701"/>
          <w:tab w:val="left" w:pos="1980"/>
          <w:tab w:val="left" w:pos="2400"/>
          <w:tab w:val="right" w:pos="9180"/>
        </w:tabs>
        <w:spacing w:before="40"/>
        <w:ind w:left="1555" w:hanging="562"/>
        <w:rPr>
          <w:ins w:id="414" w:author="Rafferty, Janice" w:date="2018-09-10T17:11:00Z"/>
          <w:rFonts w:ascii="Calibri" w:hAnsi="Calibri"/>
        </w:rPr>
      </w:pPr>
      <w:ins w:id="415" w:author="Rafferty, Janice" w:date="2018-09-10T17:11:00Z">
        <w:r w:rsidRPr="00E467C2">
          <w:rPr>
            <w:rFonts w:ascii="Calibri" w:hAnsi="Calibri"/>
          </w:rPr>
          <w:t>(g</w:t>
        </w:r>
      </w:ins>
      <w:ins w:id="416" w:author="Rafferty, Janice" w:date="2018-09-10T17:13:00Z">
        <w:r>
          <w:rPr>
            <w:rFonts w:ascii="Calibri" w:hAnsi="Calibri"/>
          </w:rPr>
          <w:t>b</w:t>
        </w:r>
      </w:ins>
      <w:ins w:id="417" w:author="Rafferty, Janice" w:date="2018-09-10T17:11:00Z">
        <w:r w:rsidRPr="00E467C2">
          <w:rPr>
            <w:rFonts w:ascii="Calibri" w:hAnsi="Calibri"/>
          </w:rPr>
          <w:t>)</w:t>
        </w:r>
        <w:r w:rsidRPr="00E467C2">
          <w:rPr>
            <w:rFonts w:ascii="Calibri" w:hAnsi="Calibri"/>
          </w:rPr>
          <w:tab/>
        </w:r>
      </w:ins>
      <w:ins w:id="418" w:author="Rafferty, Janice" w:date="2018-09-10T17:13:00Z">
        <w:r>
          <w:rPr>
            <w:rFonts w:ascii="Calibri" w:hAnsi="Calibri"/>
          </w:rPr>
          <w:t xml:space="preserve">Petition statements </w:t>
        </w:r>
      </w:ins>
      <w:ins w:id="419" w:author="Rafferty, Janice" w:date="2018-09-10T17:11:00Z">
        <w:r w:rsidRPr="00E467C2">
          <w:rPr>
            <w:rFonts w:ascii="Calibri" w:hAnsi="Calibri"/>
          </w:rPr>
          <w:t xml:space="preserve">(under standing order </w:t>
        </w:r>
      </w:ins>
      <w:ins w:id="420" w:author="Rafferty, Janice" w:date="2018-09-10T17:13:00Z">
        <w:r>
          <w:rPr>
            <w:rFonts w:ascii="Calibri" w:hAnsi="Calibri"/>
          </w:rPr>
          <w:t>98A</w:t>
        </w:r>
      </w:ins>
      <w:ins w:id="421" w:author="Rafferty, Janice" w:date="2018-09-10T17:11:00Z">
        <w:r w:rsidRPr="00E467C2">
          <w:rPr>
            <w:rFonts w:ascii="Calibri" w:hAnsi="Calibri"/>
          </w:rPr>
          <w:t>)</w:t>
        </w:r>
      </w:ins>
    </w:p>
    <w:p w:rsidR="00DE5EDB" w:rsidRPr="00E467C2" w:rsidRDefault="00DE5EDB" w:rsidP="00DE5EDB">
      <w:pPr>
        <w:tabs>
          <w:tab w:val="left" w:pos="1530"/>
          <w:tab w:val="left" w:pos="1980"/>
          <w:tab w:val="left" w:pos="2400"/>
          <w:tab w:val="right" w:pos="9180"/>
        </w:tabs>
        <w:ind w:left="1560" w:hanging="567"/>
        <w:rPr>
          <w:ins w:id="422" w:author="Rafferty, Janice" w:date="2018-09-10T17:11:00Z"/>
          <w:rFonts w:ascii="Calibri" w:hAnsi="Calibri"/>
        </w:rPr>
      </w:pPr>
      <w:ins w:id="423" w:author="Rafferty, Janice" w:date="2018-09-10T17:11:00Z">
        <w:r w:rsidRPr="00E467C2">
          <w:rPr>
            <w:rFonts w:ascii="Calibri" w:hAnsi="Calibri"/>
          </w:rPr>
          <w:tab/>
        </w:r>
        <w:r w:rsidRPr="00E467C2">
          <w:rPr>
            <w:rFonts w:ascii="Calibri" w:hAnsi="Calibri"/>
          </w:rPr>
          <w:tab/>
        </w:r>
        <w:r w:rsidRPr="00E467C2">
          <w:rPr>
            <w:rFonts w:ascii="Calibri" w:hAnsi="Calibri"/>
          </w:rPr>
          <w:tab/>
          <w:t xml:space="preserve">Whole </w:t>
        </w:r>
      </w:ins>
      <w:ins w:id="424" w:author="Rafferty, Janice" w:date="2018-10-18T11:24:00Z">
        <w:r w:rsidR="00601345">
          <w:rPr>
            <w:rFonts w:ascii="Calibri" w:hAnsi="Calibri"/>
          </w:rPr>
          <w:t>debate</w:t>
        </w:r>
      </w:ins>
      <w:ins w:id="425" w:author="Rafferty, Janice" w:date="2018-09-10T17:11:00Z">
        <w:r w:rsidRPr="00E467C2">
          <w:rPr>
            <w:rFonts w:ascii="Calibri" w:hAnsi="Calibri"/>
            <w:u w:val="dotted"/>
          </w:rPr>
          <w:tab/>
        </w:r>
      </w:ins>
      <w:ins w:id="426" w:author="Rafferty, Janice" w:date="2018-09-10T17:14:00Z">
        <w:r>
          <w:rPr>
            <w:rFonts w:ascii="Calibri" w:hAnsi="Calibri"/>
          </w:rPr>
          <w:t>30</w:t>
        </w:r>
      </w:ins>
      <w:ins w:id="427" w:author="Rafferty, Janice" w:date="2018-09-10T17:11:00Z">
        <w:r w:rsidRPr="00E467C2">
          <w:rPr>
            <w:rFonts w:ascii="Calibri" w:hAnsi="Calibri"/>
          </w:rPr>
          <w:t xml:space="preserve"> minutes</w:t>
        </w:r>
      </w:ins>
    </w:p>
    <w:p w:rsidR="00DE5EDB" w:rsidRPr="00E467C2" w:rsidRDefault="00DE5EDB" w:rsidP="00DE5EDB">
      <w:pPr>
        <w:tabs>
          <w:tab w:val="left" w:pos="1530"/>
          <w:tab w:val="left" w:pos="1980"/>
          <w:tab w:val="left" w:pos="2400"/>
          <w:tab w:val="right" w:pos="9180"/>
        </w:tabs>
        <w:ind w:left="1560" w:hanging="567"/>
        <w:rPr>
          <w:ins w:id="428" w:author="Rafferty, Janice" w:date="2018-09-10T17:11:00Z"/>
          <w:rFonts w:ascii="Calibri" w:hAnsi="Calibri"/>
        </w:rPr>
      </w:pPr>
      <w:ins w:id="429" w:author="Rafferty, Janice" w:date="2018-09-10T17:11:00Z">
        <w:r w:rsidRPr="00E467C2">
          <w:rPr>
            <w:rFonts w:ascii="Calibri" w:hAnsi="Calibri"/>
          </w:rPr>
          <w:tab/>
        </w:r>
        <w:r w:rsidRPr="00E467C2">
          <w:rPr>
            <w:rFonts w:ascii="Calibri" w:hAnsi="Calibri"/>
          </w:rPr>
          <w:tab/>
        </w:r>
        <w:r w:rsidRPr="00E467C2">
          <w:rPr>
            <w:rFonts w:ascii="Calibri" w:hAnsi="Calibri"/>
          </w:rPr>
          <w:tab/>
        </w:r>
        <w:r>
          <w:rPr>
            <w:rFonts w:ascii="Calibri" w:hAnsi="Calibri"/>
          </w:rPr>
          <w:t>Each M</w:t>
        </w:r>
        <w:r w:rsidRPr="00E467C2">
          <w:rPr>
            <w:rFonts w:ascii="Calibri" w:hAnsi="Calibri"/>
          </w:rPr>
          <w:t>ember</w:t>
        </w:r>
        <w:r w:rsidRPr="00E467C2">
          <w:rPr>
            <w:rFonts w:ascii="Calibri" w:hAnsi="Calibri"/>
            <w:u w:val="dotted"/>
          </w:rPr>
          <w:tab/>
        </w:r>
      </w:ins>
      <w:ins w:id="430" w:author="Rafferty, Janice" w:date="2018-09-10T17:14:00Z">
        <w:r>
          <w:rPr>
            <w:rFonts w:ascii="Calibri" w:hAnsi="Calibri"/>
          </w:rPr>
          <w:t>5</w:t>
        </w:r>
      </w:ins>
      <w:ins w:id="431" w:author="Rafferty, Janice" w:date="2018-09-10T17:11:00Z">
        <w:r w:rsidRPr="00E467C2">
          <w:rPr>
            <w:rFonts w:ascii="Calibri" w:hAnsi="Calibri"/>
          </w:rPr>
          <w:t xml:space="preserve"> minutes</w:t>
        </w:r>
      </w:ins>
    </w:p>
    <w:p w:rsidR="00DE5EDB" w:rsidRPr="00E467C2" w:rsidRDefault="00DE5EDB" w:rsidP="00845B81">
      <w:pPr>
        <w:tabs>
          <w:tab w:val="left" w:pos="800"/>
          <w:tab w:val="left" w:pos="1530"/>
          <w:tab w:val="left" w:pos="1980"/>
          <w:tab w:val="left" w:pos="2400"/>
          <w:tab w:val="right" w:pos="9180"/>
        </w:tabs>
        <w:spacing w:before="40"/>
        <w:ind w:left="1555"/>
        <w:rPr>
          <w:rFonts w:ascii="Calibri" w:hAnsi="Calibri"/>
          <w:i/>
          <w:sz w:val="20"/>
        </w:rPr>
      </w:pPr>
    </w:p>
    <w:p w:rsidR="00995B98" w:rsidRPr="00E467C2" w:rsidRDefault="00995B98" w:rsidP="00E65303">
      <w:pPr>
        <w:tabs>
          <w:tab w:val="left" w:pos="1600"/>
          <w:tab w:val="left" w:pos="2400"/>
          <w:tab w:val="right" w:pos="9180"/>
        </w:tabs>
        <w:spacing w:before="240"/>
        <w:ind w:left="1559" w:hanging="567"/>
        <w:rPr>
          <w:rFonts w:ascii="Calibri" w:hAnsi="Calibri"/>
        </w:rPr>
      </w:pPr>
      <w:r w:rsidRPr="00E467C2">
        <w:rPr>
          <w:rFonts w:ascii="Calibri" w:hAnsi="Calibri"/>
        </w:rPr>
        <w:t>(h)</w:t>
      </w:r>
      <w:r w:rsidRPr="00E467C2">
        <w:rPr>
          <w:rFonts w:ascii="Calibri" w:hAnsi="Calibri"/>
        </w:rPr>
        <w:tab/>
        <w:t>Suspension of standing orders (under standing order 272)</w:t>
      </w:r>
    </w:p>
    <w:p w:rsidR="00995B98" w:rsidRPr="00E467C2" w:rsidRDefault="00845B81" w:rsidP="00845B81">
      <w:pPr>
        <w:tabs>
          <w:tab w:val="left" w:pos="800"/>
          <w:tab w:val="left" w:pos="1980"/>
          <w:tab w:val="left" w:pos="2400"/>
          <w:tab w:val="right" w:pos="9180"/>
        </w:tabs>
        <w:ind w:left="1560"/>
        <w:rPr>
          <w:rFonts w:ascii="Calibri" w:hAnsi="Calibri"/>
        </w:rPr>
      </w:pPr>
      <w:r w:rsidRPr="00E467C2">
        <w:rPr>
          <w:rFonts w:ascii="Calibri" w:hAnsi="Calibri"/>
        </w:rPr>
        <w:tab/>
      </w:r>
      <w:r w:rsidR="00995B98" w:rsidRPr="00E467C2">
        <w:rPr>
          <w:rFonts w:ascii="Calibri" w:hAnsi="Calibri"/>
        </w:rPr>
        <w:t>Whole debate</w:t>
      </w:r>
      <w:r w:rsidR="00995B98" w:rsidRPr="00E467C2">
        <w:rPr>
          <w:rFonts w:ascii="Calibri" w:hAnsi="Calibri"/>
          <w:u w:val="dotted"/>
        </w:rPr>
        <w:tab/>
      </w:r>
      <w:r w:rsidR="00995B98" w:rsidRPr="00E467C2">
        <w:rPr>
          <w:rFonts w:ascii="Calibri" w:hAnsi="Calibri"/>
        </w:rPr>
        <w:t>15 minutes</w:t>
      </w:r>
    </w:p>
    <w:p w:rsidR="00995B98" w:rsidRPr="00E467C2" w:rsidRDefault="00845B81" w:rsidP="00845B81">
      <w:pPr>
        <w:tabs>
          <w:tab w:val="left" w:pos="800"/>
          <w:tab w:val="left" w:pos="1980"/>
          <w:tab w:val="left" w:pos="2400"/>
          <w:tab w:val="right" w:pos="9180"/>
        </w:tabs>
        <w:ind w:left="1600" w:hanging="40"/>
        <w:rPr>
          <w:rFonts w:ascii="Calibri" w:hAnsi="Calibri"/>
          <w:i/>
          <w:sz w:val="20"/>
        </w:rPr>
      </w:pPr>
      <w:r w:rsidRPr="00E467C2">
        <w:rPr>
          <w:rFonts w:ascii="Calibri" w:hAnsi="Calibri"/>
        </w:rPr>
        <w:tab/>
      </w:r>
      <w:r w:rsidRPr="00E467C2">
        <w:rPr>
          <w:rFonts w:ascii="Calibri" w:hAnsi="Calibri"/>
        </w:rPr>
        <w:tab/>
      </w:r>
      <w:r w:rsidR="00995B98" w:rsidRPr="00E467C2">
        <w:rPr>
          <w:rFonts w:ascii="Calibri" w:hAnsi="Calibri"/>
        </w:rPr>
        <w:t>Each Member</w:t>
      </w:r>
      <w:r w:rsidR="00995B98" w:rsidRPr="00E467C2">
        <w:rPr>
          <w:rFonts w:ascii="Calibri" w:hAnsi="Calibri"/>
          <w:u w:val="dotted"/>
        </w:rPr>
        <w:tab/>
      </w:r>
      <w:r w:rsidR="00995B98" w:rsidRPr="00E467C2">
        <w:rPr>
          <w:rFonts w:ascii="Calibri" w:hAnsi="Calibri"/>
        </w:rPr>
        <w:t>5 minutes</w:t>
      </w:r>
      <w:r w:rsidR="00066B2F" w:rsidRPr="00E467C2">
        <w:rPr>
          <w:rFonts w:ascii="Calibri" w:hAnsi="Calibri"/>
        </w:rPr>
        <w:br/>
      </w:r>
      <w:r w:rsidR="00066B2F" w:rsidRPr="00E467C2">
        <w:rPr>
          <w:rFonts w:ascii="Calibri" w:hAnsi="Calibri"/>
          <w:i/>
          <w:sz w:val="20"/>
        </w:rPr>
        <w:t xml:space="preserve">(Amended 6 March 2008)   </w:t>
      </w:r>
    </w:p>
    <w:p w:rsidR="00995B98" w:rsidRPr="00E467C2" w:rsidRDefault="00995B98" w:rsidP="00845B81">
      <w:pPr>
        <w:tabs>
          <w:tab w:val="left" w:pos="800"/>
          <w:tab w:val="left" w:pos="1980"/>
          <w:tab w:val="left" w:pos="2400"/>
          <w:tab w:val="right" w:pos="9180"/>
        </w:tabs>
        <w:spacing w:before="240"/>
        <w:ind w:left="1559" w:hanging="567"/>
        <w:rPr>
          <w:rFonts w:ascii="Calibri" w:hAnsi="Calibri"/>
        </w:rPr>
      </w:pPr>
      <w:r w:rsidRPr="00E467C2">
        <w:rPr>
          <w:rFonts w:ascii="Calibri" w:hAnsi="Calibri"/>
        </w:rPr>
        <w:t>(i)</w:t>
      </w:r>
      <w:r w:rsidRPr="00E467C2">
        <w:rPr>
          <w:rFonts w:ascii="Calibri" w:hAnsi="Calibri"/>
        </w:rPr>
        <w:tab/>
        <w:t>Debates not otherwise provided for</w:t>
      </w:r>
    </w:p>
    <w:p w:rsidR="00995B98" w:rsidRPr="00E467C2" w:rsidRDefault="00995B98" w:rsidP="00845B81">
      <w:pPr>
        <w:tabs>
          <w:tab w:val="left" w:pos="800"/>
          <w:tab w:val="left" w:pos="1980"/>
          <w:tab w:val="left" w:pos="2400"/>
          <w:tab w:val="right" w:pos="9180"/>
        </w:tabs>
        <w:ind w:left="1560" w:hanging="567"/>
        <w:rPr>
          <w:rFonts w:ascii="Calibri" w:hAnsi="Calibri"/>
        </w:rPr>
      </w:pPr>
      <w:r w:rsidRPr="00E467C2">
        <w:rPr>
          <w:rFonts w:ascii="Calibri" w:hAnsi="Calibri"/>
        </w:rPr>
        <w:tab/>
      </w:r>
      <w:r w:rsidR="00845B81" w:rsidRPr="00E467C2">
        <w:rPr>
          <w:rFonts w:ascii="Calibri" w:hAnsi="Calibri"/>
        </w:rPr>
        <w:tab/>
      </w:r>
      <w:r w:rsidRPr="00E467C2">
        <w:rPr>
          <w:rFonts w:ascii="Calibri" w:hAnsi="Calibri"/>
        </w:rPr>
        <w:t>Mover</w:t>
      </w:r>
      <w:r w:rsidRPr="00E467C2">
        <w:rPr>
          <w:rFonts w:ascii="Calibri" w:hAnsi="Calibri"/>
          <w:u w:val="dotted"/>
        </w:rPr>
        <w:tab/>
      </w:r>
      <w:r w:rsidRPr="00E467C2">
        <w:rPr>
          <w:rFonts w:ascii="Calibri" w:hAnsi="Calibri"/>
        </w:rPr>
        <w:t>15 minutes</w:t>
      </w:r>
    </w:p>
    <w:p w:rsidR="00133854" w:rsidRPr="00E467C2" w:rsidRDefault="00133854" w:rsidP="00845B81">
      <w:pPr>
        <w:tabs>
          <w:tab w:val="left" w:pos="800"/>
          <w:tab w:val="left" w:pos="1560"/>
          <w:tab w:val="left" w:pos="1980"/>
          <w:tab w:val="left" w:pos="2400"/>
          <w:tab w:val="right" w:pos="9180"/>
        </w:tabs>
        <w:ind w:left="1985" w:hanging="992"/>
        <w:rPr>
          <w:rFonts w:ascii="Calibri" w:hAnsi="Calibri"/>
        </w:rPr>
      </w:pPr>
      <w:r w:rsidRPr="00E467C2">
        <w:rPr>
          <w:rFonts w:ascii="Calibri" w:hAnsi="Calibri"/>
          <w:b/>
        </w:rPr>
        <w:tab/>
      </w:r>
      <w:r w:rsidR="00845B81" w:rsidRPr="00E467C2">
        <w:rPr>
          <w:rFonts w:ascii="Calibri" w:hAnsi="Calibri"/>
          <w:b/>
        </w:rPr>
        <w:tab/>
      </w:r>
      <w:r w:rsidRPr="00E467C2">
        <w:rPr>
          <w:rFonts w:ascii="Calibri" w:hAnsi="Calibri"/>
        </w:rPr>
        <w:t>First government or opposition member next speaking</w:t>
      </w:r>
      <w:r w:rsidRPr="00E467C2">
        <w:rPr>
          <w:rFonts w:ascii="Calibri" w:hAnsi="Calibri"/>
          <w:u w:val="dotted"/>
        </w:rPr>
        <w:tab/>
      </w:r>
      <w:r w:rsidR="004853DE" w:rsidRPr="00E467C2">
        <w:rPr>
          <w:rFonts w:ascii="Calibri" w:hAnsi="Calibri"/>
        </w:rPr>
        <w:t>15 minutes</w:t>
      </w:r>
    </w:p>
    <w:p w:rsidR="00133854" w:rsidRPr="00E467C2" w:rsidRDefault="00133854" w:rsidP="00845B81">
      <w:pPr>
        <w:tabs>
          <w:tab w:val="left" w:pos="800"/>
          <w:tab w:val="left" w:pos="1560"/>
          <w:tab w:val="left" w:pos="1980"/>
          <w:tab w:val="left" w:pos="2400"/>
          <w:tab w:val="right" w:pos="9180"/>
        </w:tabs>
        <w:ind w:left="1985" w:hanging="992"/>
        <w:rPr>
          <w:rFonts w:ascii="Calibri" w:hAnsi="Calibri"/>
        </w:rPr>
      </w:pPr>
      <w:r w:rsidRPr="00E467C2">
        <w:rPr>
          <w:rFonts w:ascii="Calibri" w:hAnsi="Calibri"/>
        </w:rPr>
        <w:tab/>
      </w:r>
      <w:r w:rsidR="00845B81" w:rsidRPr="00E467C2">
        <w:rPr>
          <w:rFonts w:ascii="Calibri" w:hAnsi="Calibri"/>
        </w:rPr>
        <w:tab/>
      </w:r>
      <w:r w:rsidRPr="00E467C2">
        <w:rPr>
          <w:rFonts w:ascii="Calibri" w:hAnsi="Calibri"/>
        </w:rPr>
        <w:t>First crossbench member next speaking</w:t>
      </w:r>
      <w:r w:rsidRPr="00E467C2">
        <w:rPr>
          <w:rFonts w:ascii="Calibri" w:hAnsi="Calibri"/>
          <w:u w:val="dotted"/>
        </w:rPr>
        <w:t xml:space="preserve"> </w:t>
      </w:r>
      <w:r w:rsidRPr="00E467C2">
        <w:rPr>
          <w:rFonts w:ascii="Calibri" w:hAnsi="Calibri"/>
          <w:u w:val="dotted"/>
        </w:rPr>
        <w:tab/>
      </w:r>
      <w:r w:rsidR="004853DE" w:rsidRPr="00E467C2">
        <w:rPr>
          <w:rFonts w:ascii="Calibri" w:hAnsi="Calibri"/>
        </w:rPr>
        <w:t>15 minutes</w:t>
      </w:r>
    </w:p>
    <w:p w:rsidR="00995B98" w:rsidRPr="00E467C2" w:rsidRDefault="00995B98" w:rsidP="00845B81">
      <w:pPr>
        <w:tabs>
          <w:tab w:val="left" w:pos="800"/>
          <w:tab w:val="left" w:pos="1980"/>
          <w:tab w:val="left" w:pos="2400"/>
          <w:tab w:val="right" w:pos="9180"/>
        </w:tabs>
        <w:ind w:left="1560" w:hanging="567"/>
        <w:rPr>
          <w:rFonts w:ascii="Calibri" w:hAnsi="Calibri"/>
        </w:rPr>
      </w:pPr>
      <w:r w:rsidRPr="00E467C2">
        <w:rPr>
          <w:rFonts w:ascii="Calibri" w:hAnsi="Calibri"/>
        </w:rPr>
        <w:tab/>
      </w:r>
      <w:r w:rsidR="00845B81" w:rsidRPr="00E467C2">
        <w:rPr>
          <w:rFonts w:ascii="Calibri" w:hAnsi="Calibri"/>
        </w:rPr>
        <w:tab/>
      </w:r>
      <w:r w:rsidRPr="00E467C2">
        <w:rPr>
          <w:rFonts w:ascii="Calibri" w:hAnsi="Calibri"/>
        </w:rPr>
        <w:t>Any other Member</w:t>
      </w:r>
      <w:r w:rsidRPr="00E467C2">
        <w:rPr>
          <w:rFonts w:ascii="Calibri" w:hAnsi="Calibri"/>
          <w:u w:val="dotted"/>
        </w:rPr>
        <w:tab/>
      </w:r>
      <w:r w:rsidRPr="00E467C2">
        <w:rPr>
          <w:rFonts w:ascii="Calibri" w:hAnsi="Calibri"/>
        </w:rPr>
        <w:t>10 minutes</w:t>
      </w:r>
    </w:p>
    <w:p w:rsidR="00995B98" w:rsidRPr="00E467C2" w:rsidRDefault="00995B98" w:rsidP="00E65303">
      <w:pPr>
        <w:tabs>
          <w:tab w:val="left" w:pos="800"/>
          <w:tab w:val="left" w:pos="1600"/>
          <w:tab w:val="left" w:pos="2400"/>
          <w:tab w:val="right" w:pos="9180"/>
        </w:tabs>
        <w:spacing w:before="240"/>
        <w:ind w:left="1559" w:hanging="567"/>
        <w:rPr>
          <w:rFonts w:ascii="Calibri" w:hAnsi="Calibri"/>
        </w:rPr>
      </w:pPr>
      <w:r w:rsidRPr="00E467C2">
        <w:rPr>
          <w:rFonts w:ascii="Calibri" w:hAnsi="Calibri"/>
        </w:rPr>
        <w:t>(j)</w:t>
      </w:r>
      <w:r w:rsidRPr="00E467C2">
        <w:rPr>
          <w:rFonts w:ascii="Calibri" w:hAnsi="Calibri"/>
        </w:rPr>
        <w:tab/>
        <w:t>Extension of time – A Member may, by leave, be given an extension of time for one period which is half of the original period allotted.</w:t>
      </w:r>
      <w:r w:rsidR="002C73B5" w:rsidRPr="00E467C2">
        <w:rPr>
          <w:rFonts w:ascii="Calibri" w:hAnsi="Calibri"/>
        </w:rPr>
        <w:t xml:space="preserve"> </w:t>
      </w:r>
      <w:r w:rsidR="002C73B5" w:rsidRPr="00E467C2">
        <w:rPr>
          <w:rFonts w:ascii="Calibri" w:hAnsi="Calibri"/>
          <w:i/>
          <w:sz w:val="20"/>
        </w:rPr>
        <w:t>(Amended 6</w:t>
      </w:r>
      <w:r w:rsidR="00B462EA" w:rsidRPr="00E467C2">
        <w:rPr>
          <w:rFonts w:ascii="Calibri" w:hAnsi="Calibri"/>
          <w:i/>
          <w:sz w:val="20"/>
        </w:rPr>
        <w:t> </w:t>
      </w:r>
      <w:r w:rsidR="00845B81" w:rsidRPr="00E467C2">
        <w:rPr>
          <w:rFonts w:ascii="Calibri" w:hAnsi="Calibri"/>
          <w:i/>
          <w:sz w:val="20"/>
        </w:rPr>
        <w:t>March 2008)</w:t>
      </w:r>
    </w:p>
    <w:p w:rsidR="00995B98" w:rsidRPr="00E467C2" w:rsidRDefault="00995B98" w:rsidP="007F410B">
      <w:pPr>
        <w:pStyle w:val="2ndHeading"/>
        <w:spacing w:before="160"/>
        <w:rPr>
          <w:rFonts w:ascii="Calibri" w:hAnsi="Calibri"/>
          <w:i/>
          <w:iCs/>
          <w:sz w:val="28"/>
          <w:szCs w:val="28"/>
        </w:rPr>
      </w:pPr>
      <w:r w:rsidRPr="00E467C2">
        <w:rPr>
          <w:rFonts w:ascii="Calibri" w:hAnsi="Calibri"/>
          <w:i/>
          <w:iCs/>
          <w:sz w:val="28"/>
          <w:szCs w:val="28"/>
        </w:rPr>
        <w:t>Closure</w:t>
      </w:r>
    </w:p>
    <w:p w:rsidR="00995B98" w:rsidRPr="00E467C2" w:rsidRDefault="00995B98" w:rsidP="007F410B">
      <w:pPr>
        <w:pStyle w:val="1"/>
        <w:spacing w:before="160"/>
        <w:ind w:left="992" w:hanging="992"/>
        <w:rPr>
          <w:rFonts w:ascii="Calibri" w:hAnsi="Calibri"/>
        </w:rPr>
      </w:pPr>
      <w:r w:rsidRPr="00E467C2">
        <w:rPr>
          <w:rFonts w:ascii="Calibri" w:hAnsi="Calibri"/>
        </w:rPr>
        <w:t>70.</w:t>
      </w:r>
      <w:r w:rsidRPr="00E467C2">
        <w:rPr>
          <w:rFonts w:ascii="Calibri" w:hAnsi="Calibri"/>
        </w:rPr>
        <w:tab/>
        <w:t>After any question has been proposed from the Chair, a motion may be made by any Member, without notice, and whether any other Member is speaking or not, “That the question be now put”, and, unless it shall appear to the Speaker that such motion is an abuse of the rules of the Assembly, or an infringement of Members’ rights, the question “That the question be now put”, shall be put forthwith and determined without amendment or debate.</w:t>
      </w:r>
    </w:p>
    <w:p w:rsidR="00995B98" w:rsidRPr="00E467C2" w:rsidRDefault="00995B98" w:rsidP="007F410B">
      <w:pPr>
        <w:pStyle w:val="2ndHeading"/>
        <w:keepNext/>
        <w:spacing w:before="160"/>
        <w:rPr>
          <w:rFonts w:ascii="Calibri" w:hAnsi="Calibri"/>
          <w:i/>
          <w:iCs/>
          <w:sz w:val="28"/>
          <w:szCs w:val="28"/>
        </w:rPr>
      </w:pPr>
      <w:r w:rsidRPr="00E467C2">
        <w:rPr>
          <w:rFonts w:ascii="Calibri" w:hAnsi="Calibri"/>
          <w:i/>
          <w:iCs/>
          <w:sz w:val="28"/>
          <w:szCs w:val="28"/>
        </w:rPr>
        <w:t>Privilege</w:t>
      </w:r>
    </w:p>
    <w:p w:rsidR="00995B98" w:rsidRPr="00E467C2" w:rsidRDefault="00995B98" w:rsidP="00066B2F">
      <w:pPr>
        <w:pStyle w:val="1"/>
        <w:spacing w:before="160"/>
        <w:ind w:left="1700" w:hanging="1700"/>
        <w:rPr>
          <w:rFonts w:ascii="Calibri" w:hAnsi="Calibri"/>
        </w:rPr>
      </w:pPr>
      <w:bookmarkStart w:id="432" w:name="OLE_LINK1"/>
      <w:r w:rsidRPr="00E467C2">
        <w:rPr>
          <w:rFonts w:ascii="Calibri" w:hAnsi="Calibri"/>
        </w:rPr>
        <w:t>71.</w:t>
      </w:r>
      <w:r w:rsidRPr="00E467C2">
        <w:rPr>
          <w:rFonts w:ascii="Calibri" w:hAnsi="Calibri"/>
        </w:rPr>
        <w:tab/>
      </w:r>
      <w:r w:rsidR="00066B2F" w:rsidRPr="00E467C2">
        <w:rPr>
          <w:rFonts w:ascii="Calibri" w:hAnsi="Calibri"/>
        </w:rPr>
        <w:t xml:space="preserve">See Standing Order 276 </w:t>
      </w:r>
      <w:r w:rsidR="00066B2F" w:rsidRPr="00E467C2">
        <w:rPr>
          <w:rFonts w:ascii="Calibri" w:hAnsi="Calibri"/>
          <w:i/>
        </w:rPr>
        <w:t>(</w:t>
      </w:r>
      <w:r w:rsidR="00066B2F" w:rsidRPr="00E467C2">
        <w:rPr>
          <w:rFonts w:ascii="Calibri" w:hAnsi="Calibri"/>
          <w:i/>
          <w:sz w:val="20"/>
        </w:rPr>
        <w:t xml:space="preserve">Standing order renumbered 6 March 2008) </w:t>
      </w:r>
    </w:p>
    <w:bookmarkEnd w:id="432"/>
    <w:p w:rsidR="00995B98" w:rsidRPr="00E467C2" w:rsidRDefault="00995B98" w:rsidP="000A1791">
      <w:pPr>
        <w:pStyle w:val="ItalicCentred"/>
        <w:spacing w:before="160"/>
        <w:jc w:val="left"/>
        <w:rPr>
          <w:rFonts w:ascii="Calibri" w:hAnsi="Calibri"/>
          <w:b/>
          <w:bCs/>
          <w:sz w:val="28"/>
          <w:szCs w:val="28"/>
        </w:rPr>
      </w:pPr>
      <w:r w:rsidRPr="00E467C2">
        <w:rPr>
          <w:rFonts w:ascii="Calibri" w:hAnsi="Calibri"/>
          <w:b/>
          <w:bCs/>
          <w:sz w:val="28"/>
          <w:szCs w:val="28"/>
        </w:rPr>
        <w:t>Point of order and Speaker’s ruling</w:t>
      </w:r>
    </w:p>
    <w:p w:rsidR="00995B98" w:rsidRPr="00E467C2" w:rsidRDefault="00995B98" w:rsidP="000A1791">
      <w:pPr>
        <w:pStyle w:val="2ndHeading"/>
        <w:spacing w:before="160"/>
        <w:ind w:left="426" w:firstLine="567"/>
        <w:rPr>
          <w:rFonts w:ascii="Calibri" w:hAnsi="Calibri"/>
        </w:rPr>
      </w:pPr>
      <w:r w:rsidRPr="00E467C2">
        <w:rPr>
          <w:rFonts w:ascii="Calibri" w:hAnsi="Calibri"/>
        </w:rPr>
        <w:t>Point of order</w:t>
      </w:r>
    </w:p>
    <w:p w:rsidR="00995B98" w:rsidRPr="00E467C2" w:rsidRDefault="00995B98" w:rsidP="000A1791">
      <w:pPr>
        <w:pStyle w:val="1"/>
        <w:spacing w:before="160"/>
        <w:ind w:left="993" w:hanging="993"/>
        <w:rPr>
          <w:rFonts w:ascii="Calibri" w:hAnsi="Calibri"/>
        </w:rPr>
      </w:pPr>
      <w:r w:rsidRPr="00E467C2">
        <w:rPr>
          <w:rFonts w:ascii="Calibri" w:hAnsi="Calibri"/>
        </w:rPr>
        <w:t>72.</w:t>
      </w:r>
      <w:r w:rsidRPr="00E467C2">
        <w:rPr>
          <w:rFonts w:ascii="Calibri" w:hAnsi="Calibri"/>
        </w:rPr>
        <w:tab/>
        <w:t>A Member may at any time raise a point of order which shall, until disposed of, suspend the consideration and decision of every other question.</w:t>
      </w:r>
    </w:p>
    <w:p w:rsidR="00995B98" w:rsidRPr="00E467C2" w:rsidRDefault="00995B98" w:rsidP="009A7B44">
      <w:pPr>
        <w:pStyle w:val="2ndHeading"/>
        <w:spacing w:before="160"/>
        <w:ind w:left="425" w:firstLine="567"/>
        <w:rPr>
          <w:rFonts w:ascii="Calibri" w:hAnsi="Calibri"/>
        </w:rPr>
      </w:pPr>
      <w:r w:rsidRPr="00E467C2">
        <w:rPr>
          <w:rFonts w:ascii="Calibri" w:hAnsi="Calibri"/>
        </w:rPr>
        <w:t>Proceedings on question of order</w:t>
      </w:r>
    </w:p>
    <w:p w:rsidR="00995B98" w:rsidRPr="00E467C2" w:rsidRDefault="00995B98" w:rsidP="009A7B44">
      <w:pPr>
        <w:pStyle w:val="1"/>
        <w:numPr>
          <w:ilvl w:val="0"/>
          <w:numId w:val="31"/>
        </w:numPr>
        <w:tabs>
          <w:tab w:val="clear" w:pos="1005"/>
          <w:tab w:val="left" w:pos="993"/>
        </w:tabs>
        <w:spacing w:before="160"/>
        <w:ind w:left="992" w:hanging="992"/>
        <w:rPr>
          <w:rFonts w:ascii="Calibri" w:hAnsi="Calibri"/>
        </w:rPr>
      </w:pPr>
      <w:r w:rsidRPr="00E467C2">
        <w:rPr>
          <w:rFonts w:ascii="Calibri" w:hAnsi="Calibri"/>
        </w:rPr>
        <w:t xml:space="preserve">Upon a question of order being raised, the Member called to order shall cease speaking and sit and, after the question of order has been stated to the Speaker by the Member raising it, the Speaker </w:t>
      </w:r>
      <w:r w:rsidRPr="00E467C2">
        <w:rPr>
          <w:rFonts w:ascii="Calibri" w:hAnsi="Calibri"/>
        </w:rPr>
        <w:lastRenderedPageBreak/>
        <w:t>shall rule on the matter.  The Speaker may at his/her discretion direct the clock to be stopped.</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676073" w:rsidP="00676073">
      <w:pPr>
        <w:pStyle w:val="1"/>
        <w:tabs>
          <w:tab w:val="clear" w:pos="1000"/>
        </w:tabs>
        <w:spacing w:before="160"/>
        <w:jc w:val="center"/>
        <w:rPr>
          <w:rFonts w:ascii="Calibri" w:hAnsi="Calibri"/>
          <w:b/>
        </w:rPr>
      </w:pPr>
      <w:r w:rsidRPr="00E467C2">
        <w:rPr>
          <w:rFonts w:ascii="Calibri" w:hAnsi="Calibri"/>
        </w:rPr>
        <w:br w:type="page"/>
      </w:r>
      <w:r w:rsidR="00995B98" w:rsidRPr="00E467C2">
        <w:rPr>
          <w:rFonts w:ascii="Calibri" w:hAnsi="Calibri"/>
          <w:b/>
        </w:rPr>
        <w:lastRenderedPageBreak/>
        <w:t>CHAPTER 7</w:t>
      </w:r>
    </w:p>
    <w:p w:rsidR="00995B98" w:rsidRPr="00E467C2" w:rsidRDefault="00995B98" w:rsidP="00C47551">
      <w:pPr>
        <w:pStyle w:val="SOHeading1"/>
        <w:rPr>
          <w:rFonts w:ascii="Calibri" w:hAnsi="Calibri"/>
        </w:rPr>
      </w:pPr>
      <w:bookmarkStart w:id="433" w:name="_Toc194313600"/>
      <w:bookmarkStart w:id="434" w:name="_Toc194313716"/>
      <w:bookmarkStart w:id="435" w:name="_Toc194313785"/>
      <w:bookmarkStart w:id="436" w:name="_Toc194383124"/>
      <w:bookmarkStart w:id="437" w:name="_Toc194383183"/>
      <w:bookmarkStart w:id="438" w:name="_Toc194383380"/>
      <w:bookmarkStart w:id="439" w:name="_Toc400441608"/>
      <w:bookmarkStart w:id="440" w:name="_Toc524699958"/>
      <w:r w:rsidRPr="00E467C2">
        <w:rPr>
          <w:rFonts w:ascii="Calibri" w:hAnsi="Calibri"/>
        </w:rPr>
        <w:t>BUSINESS</w:t>
      </w:r>
      <w:bookmarkEnd w:id="433"/>
      <w:bookmarkEnd w:id="434"/>
      <w:bookmarkEnd w:id="435"/>
      <w:bookmarkEnd w:id="436"/>
      <w:bookmarkEnd w:id="437"/>
      <w:bookmarkEnd w:id="438"/>
      <w:bookmarkEnd w:id="439"/>
      <w:bookmarkEnd w:id="440"/>
    </w:p>
    <w:p w:rsidR="00995B98" w:rsidRPr="00E467C2" w:rsidRDefault="00995B98" w:rsidP="00E65303">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spacing w:val="-2"/>
        </w:rPr>
      </w:pPr>
      <w:r w:rsidRPr="00E467C2">
        <w:rPr>
          <w:rFonts w:ascii="Calibri" w:hAnsi="Calibri"/>
          <w:b w:val="0"/>
          <w:bCs/>
          <w:spacing w:val="-2"/>
        </w:rPr>
        <w:t>This chapter sets out the procedures relating to business of the Assembly, including the routine of business, matters of public importance and want of confidence in the Chief Minister.</w:t>
      </w:r>
    </w:p>
    <w:p w:rsidR="00995B98" w:rsidRPr="00E467C2" w:rsidRDefault="00995B98">
      <w:pPr>
        <w:pStyle w:val="2ndHeading"/>
        <w:spacing w:before="160"/>
        <w:rPr>
          <w:rFonts w:ascii="Calibri" w:hAnsi="Calibri"/>
          <w:i/>
          <w:iCs/>
          <w:sz w:val="28"/>
          <w:szCs w:val="28"/>
        </w:rPr>
      </w:pPr>
      <w:r w:rsidRPr="00E467C2">
        <w:rPr>
          <w:rFonts w:ascii="Calibri" w:hAnsi="Calibri"/>
          <w:i/>
          <w:iCs/>
          <w:sz w:val="28"/>
          <w:szCs w:val="28"/>
        </w:rPr>
        <w:t>Routine of business</w:t>
      </w:r>
    </w:p>
    <w:p w:rsidR="00995B98" w:rsidRPr="00E467C2" w:rsidRDefault="00995B98">
      <w:pPr>
        <w:pStyle w:val="1"/>
        <w:spacing w:before="160"/>
        <w:ind w:left="993" w:hanging="993"/>
        <w:rPr>
          <w:rFonts w:ascii="Calibri" w:hAnsi="Calibri"/>
        </w:rPr>
      </w:pPr>
      <w:r w:rsidRPr="00E467C2">
        <w:rPr>
          <w:rFonts w:ascii="Calibri" w:hAnsi="Calibri"/>
        </w:rPr>
        <w:t>74.</w:t>
      </w:r>
      <w:r w:rsidRPr="00E467C2">
        <w:rPr>
          <w:rFonts w:ascii="Calibri" w:hAnsi="Calibri"/>
        </w:rPr>
        <w:tab/>
        <w:t>The Assembly shall proceed each day with its ordinary business in the following routine:</w:t>
      </w:r>
    </w:p>
    <w:p w:rsidR="00995B98" w:rsidRPr="00E467C2" w:rsidRDefault="00995B98">
      <w:pPr>
        <w:pStyle w:val="Margin"/>
        <w:tabs>
          <w:tab w:val="clear" w:pos="920"/>
          <w:tab w:val="left" w:pos="993"/>
          <w:tab w:val="left" w:pos="1418"/>
        </w:tabs>
        <w:spacing w:before="160"/>
        <w:ind w:left="1560" w:hanging="1560"/>
        <w:rPr>
          <w:rFonts w:ascii="Calibri" w:hAnsi="Calibri"/>
        </w:rPr>
      </w:pPr>
      <w:r w:rsidRPr="00E467C2">
        <w:rPr>
          <w:rFonts w:ascii="Calibri" w:hAnsi="Calibri"/>
        </w:rPr>
        <w:tab/>
      </w:r>
      <w:r w:rsidRPr="00E467C2">
        <w:rPr>
          <w:rFonts w:ascii="Calibri" w:hAnsi="Calibri"/>
        </w:rPr>
        <w:tab/>
        <w:t>Prayer or reflection</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Presentation of petitions</w:t>
      </w:r>
    </w:p>
    <w:p w:rsidR="00E9069C" w:rsidRPr="00E467C2" w:rsidRDefault="00E9069C">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Ministerial statements</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Notices and orders of the day</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Questions without notice</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Presentation of papers</w:t>
      </w:r>
    </w:p>
    <w:p w:rsidR="00995B98" w:rsidRPr="00E467C2" w:rsidRDefault="00995B98">
      <w:pPr>
        <w:pStyle w:val="Margin"/>
        <w:tabs>
          <w:tab w:val="clear" w:pos="920"/>
          <w:tab w:val="left" w:pos="1418"/>
        </w:tabs>
        <w:ind w:left="1418" w:hanging="1418"/>
        <w:rPr>
          <w:rFonts w:ascii="Calibri" w:hAnsi="Calibri"/>
        </w:rPr>
      </w:pPr>
      <w:r w:rsidRPr="00E467C2">
        <w:rPr>
          <w:rFonts w:ascii="Calibri" w:hAnsi="Calibri"/>
        </w:rPr>
        <w:tab/>
        <w:t>Ministerial statements</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Matter of public importance</w:t>
      </w:r>
    </w:p>
    <w:p w:rsidR="00995B98" w:rsidRPr="00E467C2" w:rsidRDefault="00995B98">
      <w:pPr>
        <w:pStyle w:val="Margin"/>
        <w:tabs>
          <w:tab w:val="clear" w:pos="920"/>
          <w:tab w:val="left" w:pos="993"/>
          <w:tab w:val="left" w:pos="1418"/>
        </w:tabs>
        <w:ind w:left="1560" w:hanging="1560"/>
        <w:rPr>
          <w:rFonts w:ascii="Calibri" w:hAnsi="Calibri"/>
        </w:rPr>
      </w:pPr>
      <w:r w:rsidRPr="00E467C2">
        <w:rPr>
          <w:rFonts w:ascii="Calibri" w:hAnsi="Calibri"/>
        </w:rPr>
        <w:tab/>
      </w:r>
      <w:r w:rsidRPr="00E467C2">
        <w:rPr>
          <w:rFonts w:ascii="Calibri" w:hAnsi="Calibri"/>
        </w:rPr>
        <w:tab/>
        <w:t>Notices and orders of the day:</w:t>
      </w:r>
    </w:p>
    <w:p w:rsidR="00995B98" w:rsidRPr="00E467C2" w:rsidRDefault="00995B98">
      <w:pPr>
        <w:pStyle w:val="Margin"/>
        <w:tabs>
          <w:tab w:val="clear" w:pos="920"/>
          <w:tab w:val="left" w:pos="851"/>
        </w:tabs>
        <w:spacing w:before="160"/>
        <w:ind w:left="993"/>
        <w:rPr>
          <w:rFonts w:ascii="Calibri" w:hAnsi="Calibri"/>
        </w:rPr>
      </w:pPr>
      <w:r w:rsidRPr="00E467C2">
        <w:rPr>
          <w:rFonts w:ascii="Calibri" w:hAnsi="Calibri"/>
        </w:rPr>
        <w:t xml:space="preserve">provided that at </w:t>
      </w:r>
      <w:del w:id="441" w:author="Rafferty, Janice" w:date="2018-09-11T09:58:00Z">
        <w:r w:rsidRPr="00E467C2" w:rsidDel="004048B1">
          <w:rPr>
            <w:rFonts w:ascii="Calibri" w:hAnsi="Calibri"/>
          </w:rPr>
          <w:delText>2</w:delText>
        </w:r>
        <w:r w:rsidR="008E707E" w:rsidRPr="00E467C2" w:rsidDel="004048B1">
          <w:rPr>
            <w:rFonts w:ascii="Calibri" w:hAnsi="Calibri"/>
          </w:rPr>
          <w:delText>.30</w:delText>
        </w:r>
        <w:r w:rsidR="004853DE" w:rsidRPr="00E467C2" w:rsidDel="004048B1">
          <w:rPr>
            <w:rFonts w:ascii="Calibri" w:hAnsi="Calibri"/>
          </w:rPr>
          <w:delText xml:space="preserve"> </w:delText>
        </w:r>
        <w:r w:rsidRPr="00E467C2" w:rsidDel="004048B1">
          <w:rPr>
            <w:rFonts w:ascii="Calibri" w:hAnsi="Calibri"/>
          </w:rPr>
          <w:delText xml:space="preserve">pm </w:delText>
        </w:r>
      </w:del>
      <w:ins w:id="442" w:author="Rafferty, Janice" w:date="2018-09-11T09:58:00Z">
        <w:r w:rsidR="004048B1">
          <w:rPr>
            <w:rFonts w:ascii="Calibri" w:hAnsi="Calibri"/>
          </w:rPr>
          <w:t xml:space="preserve"> 2</w:t>
        </w:r>
      </w:ins>
      <w:ins w:id="443" w:author="Rafferty, Janice" w:date="2018-10-04T12:01:00Z">
        <w:r w:rsidR="00234499">
          <w:rPr>
            <w:rFonts w:ascii="Calibri" w:hAnsi="Calibri"/>
          </w:rPr>
          <w:t xml:space="preserve"> </w:t>
        </w:r>
      </w:ins>
      <w:ins w:id="444" w:author="Rafferty, Janice" w:date="2018-09-11T09:58:00Z">
        <w:r w:rsidR="004048B1">
          <w:rPr>
            <w:rFonts w:ascii="Calibri" w:hAnsi="Calibri"/>
          </w:rPr>
          <w:t xml:space="preserve">pm </w:t>
        </w:r>
      </w:ins>
      <w:r w:rsidRPr="00E467C2">
        <w:rPr>
          <w:rFonts w:ascii="Calibri" w:hAnsi="Calibri"/>
        </w:rPr>
        <w:t>on each day the Speaker shall interrupt the business before the Assembly in order that questions without notice shall be called on,</w:t>
      </w:r>
      <w:r w:rsidR="00133854" w:rsidRPr="00E467C2">
        <w:rPr>
          <w:rFonts w:ascii="Calibri" w:hAnsi="Calibri"/>
        </w:rPr>
        <w:t xml:space="preserve"> </w:t>
      </w:r>
      <w:r w:rsidR="0081160C" w:rsidRPr="00E467C2">
        <w:rPr>
          <w:rFonts w:ascii="Calibri" w:hAnsi="Calibri"/>
        </w:rPr>
        <w:t xml:space="preserve">and </w:t>
      </w:r>
      <w:r w:rsidR="00133854" w:rsidRPr="00E467C2">
        <w:rPr>
          <w:rFonts w:ascii="Calibri" w:hAnsi="Calibri"/>
          <w:bCs/>
          <w:i/>
          <w:sz w:val="20"/>
        </w:rPr>
        <w:t>(</w:t>
      </w:r>
      <w:r w:rsidR="00CA2370" w:rsidRPr="00E467C2">
        <w:rPr>
          <w:rFonts w:ascii="Calibri" w:hAnsi="Calibri"/>
          <w:bCs/>
          <w:i/>
          <w:sz w:val="20"/>
        </w:rPr>
        <w:t>T</w:t>
      </w:r>
      <w:r w:rsidR="00133854" w:rsidRPr="00E467C2">
        <w:rPr>
          <w:rFonts w:ascii="Calibri" w:hAnsi="Calibri"/>
          <w:bCs/>
          <w:i/>
          <w:sz w:val="20"/>
        </w:rPr>
        <w:t>emporary order 9</w:t>
      </w:r>
      <w:r w:rsidR="00F63FD8" w:rsidRPr="00E467C2">
        <w:rPr>
          <w:rFonts w:ascii="Calibri" w:hAnsi="Calibri"/>
          <w:bCs/>
          <w:i/>
          <w:sz w:val="20"/>
        </w:rPr>
        <w:t> </w:t>
      </w:r>
      <w:r w:rsidR="00133854" w:rsidRPr="00E467C2">
        <w:rPr>
          <w:rFonts w:ascii="Calibri" w:hAnsi="Calibri"/>
          <w:bCs/>
          <w:i/>
          <w:sz w:val="20"/>
        </w:rPr>
        <w:t>December 2008</w:t>
      </w:r>
      <w:r w:rsidR="002C3E17" w:rsidRPr="00E467C2">
        <w:rPr>
          <w:rFonts w:ascii="Calibri" w:hAnsi="Calibri"/>
          <w:bCs/>
          <w:i/>
          <w:sz w:val="20"/>
        </w:rPr>
        <w:t>. Adopted 3 May 2012</w:t>
      </w:r>
      <w:r w:rsidR="0081160C" w:rsidRPr="00E467C2">
        <w:rPr>
          <w:rFonts w:ascii="Calibri" w:hAnsi="Calibri"/>
          <w:bCs/>
          <w:i/>
          <w:sz w:val="20"/>
        </w:rPr>
        <w:t>. Amended 27 November 2012</w:t>
      </w:r>
      <w:r w:rsidR="00E9069C" w:rsidRPr="00E467C2">
        <w:rPr>
          <w:rFonts w:ascii="Calibri" w:hAnsi="Calibri"/>
          <w:bCs/>
          <w:i/>
          <w:sz w:val="20"/>
        </w:rPr>
        <w:t>, 4 June 2015</w:t>
      </w:r>
      <w:r w:rsidR="00133854" w:rsidRPr="00E467C2">
        <w:rPr>
          <w:rFonts w:ascii="Calibri" w:hAnsi="Calibri"/>
          <w:bCs/>
          <w:i/>
          <w:sz w:val="20"/>
        </w:rPr>
        <w:t>)</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if a vote is in progress at the time fixed for interruption, that vote, and any vote consequent upon that vote, shall be completed and the result announced; and</w:t>
      </w:r>
    </w:p>
    <w:p w:rsidR="008E707E" w:rsidRPr="00E467C2" w:rsidRDefault="00995B98">
      <w:pPr>
        <w:pStyle w:val="apara"/>
        <w:spacing w:before="160"/>
        <w:rPr>
          <w:rFonts w:ascii="Calibri" w:hAnsi="Calibri"/>
          <w:sz w:val="20"/>
        </w:rPr>
      </w:pPr>
      <w:r w:rsidRPr="00E467C2">
        <w:rPr>
          <w:rFonts w:ascii="Calibri" w:hAnsi="Calibri"/>
        </w:rPr>
        <w:t>(b)</w:t>
      </w:r>
      <w:r w:rsidRPr="00E467C2">
        <w:rPr>
          <w:rFonts w:ascii="Calibri" w:hAnsi="Calibri"/>
        </w:rPr>
        <w:tab/>
        <w:t>the Speaker shall fix</w:t>
      </w:r>
      <w:r w:rsidR="00917E16" w:rsidRPr="00E467C2">
        <w:rPr>
          <w:rFonts w:ascii="Calibri" w:hAnsi="Calibri"/>
        </w:rPr>
        <w:t xml:space="preserve"> a later hour </w:t>
      </w:r>
      <w:r w:rsidRPr="00E467C2">
        <w:rPr>
          <w:rFonts w:ascii="Calibri" w:hAnsi="Calibri"/>
        </w:rPr>
        <w:t>for the resumption of the debate on any business under discussion and not disposed of at the time of interruption</w:t>
      </w:r>
      <w:r w:rsidR="0081160C" w:rsidRPr="00E467C2">
        <w:rPr>
          <w:rFonts w:ascii="Calibri" w:hAnsi="Calibri"/>
        </w:rPr>
        <w:t xml:space="preserve">; </w:t>
      </w:r>
      <w:r w:rsidRPr="00E467C2">
        <w:rPr>
          <w:rFonts w:ascii="Calibri" w:hAnsi="Calibri"/>
          <w:i/>
          <w:sz w:val="20"/>
        </w:rPr>
        <w:t>(A</w:t>
      </w:r>
      <w:r w:rsidR="00066B2F" w:rsidRPr="00E467C2">
        <w:rPr>
          <w:rFonts w:ascii="Calibri" w:hAnsi="Calibri"/>
          <w:i/>
          <w:sz w:val="20"/>
        </w:rPr>
        <w:t>mended 4</w:t>
      </w:r>
      <w:r w:rsidR="00D14CB7" w:rsidRPr="00E467C2">
        <w:rPr>
          <w:rFonts w:ascii="Calibri" w:hAnsi="Calibri"/>
          <w:i/>
          <w:sz w:val="20"/>
        </w:rPr>
        <w:t> </w:t>
      </w:r>
      <w:r w:rsidR="00066B2F" w:rsidRPr="00E467C2">
        <w:rPr>
          <w:rFonts w:ascii="Calibri" w:hAnsi="Calibri"/>
          <w:i/>
          <w:sz w:val="20"/>
        </w:rPr>
        <w:t>May</w:t>
      </w:r>
      <w:r w:rsidR="00D14CB7" w:rsidRPr="00E467C2">
        <w:rPr>
          <w:rFonts w:ascii="Calibri" w:hAnsi="Calibri"/>
          <w:i/>
          <w:sz w:val="20"/>
        </w:rPr>
        <w:t> </w:t>
      </w:r>
      <w:r w:rsidR="00066B2F" w:rsidRPr="00E467C2">
        <w:rPr>
          <w:rFonts w:ascii="Calibri" w:hAnsi="Calibri"/>
          <w:i/>
          <w:sz w:val="20"/>
        </w:rPr>
        <w:t>1995</w:t>
      </w:r>
      <w:r w:rsidR="00917E16" w:rsidRPr="00E467C2">
        <w:rPr>
          <w:rFonts w:ascii="Calibri" w:hAnsi="Calibri"/>
          <w:i/>
          <w:sz w:val="20"/>
        </w:rPr>
        <w:t>,</w:t>
      </w:r>
      <w:r w:rsidRPr="00E467C2">
        <w:rPr>
          <w:rFonts w:ascii="Calibri" w:hAnsi="Calibri"/>
          <w:i/>
          <w:sz w:val="20"/>
        </w:rPr>
        <w:t xml:space="preserve"> 1 June 1995</w:t>
      </w:r>
      <w:r w:rsidR="00917E16" w:rsidRPr="00E467C2">
        <w:rPr>
          <w:rFonts w:ascii="Calibri" w:hAnsi="Calibri"/>
          <w:i/>
          <w:sz w:val="20"/>
        </w:rPr>
        <w:t xml:space="preserve"> and 2 April 2009</w:t>
      </w:r>
      <w:r w:rsidRPr="00E467C2">
        <w:rPr>
          <w:rFonts w:ascii="Calibri" w:hAnsi="Calibri"/>
          <w:i/>
          <w:sz w:val="20"/>
        </w:rPr>
        <w:t>)</w:t>
      </w:r>
    </w:p>
    <w:p w:rsidR="00995B98" w:rsidRPr="00E467C2" w:rsidRDefault="008E707E" w:rsidP="008E707E">
      <w:pPr>
        <w:pStyle w:val="apara"/>
        <w:spacing w:before="160"/>
        <w:ind w:left="993" w:firstLine="7"/>
        <w:rPr>
          <w:rFonts w:ascii="Calibri" w:hAnsi="Calibri"/>
          <w:i/>
        </w:rPr>
      </w:pPr>
      <w:r w:rsidRPr="00E467C2">
        <w:rPr>
          <w:rFonts w:ascii="Calibri" w:hAnsi="Calibri"/>
        </w:rPr>
        <w:t xml:space="preserve">provided further that, in relation to ministerial statements, copies shall be provided to the Speaker for circulation to all Members </w:t>
      </w:r>
      <w:r w:rsidR="009F52A9" w:rsidRPr="00E467C2">
        <w:rPr>
          <w:rFonts w:ascii="Calibri" w:hAnsi="Calibri"/>
        </w:rPr>
        <w:t>two hours prior to the time</w:t>
      </w:r>
      <w:r w:rsidRPr="00E467C2">
        <w:rPr>
          <w:rFonts w:ascii="Calibri" w:hAnsi="Calibri"/>
        </w:rPr>
        <w:t xml:space="preserve"> at which the statement is proposed to be made</w:t>
      </w:r>
      <w:r w:rsidR="009F52A9" w:rsidRPr="00E467C2">
        <w:rPr>
          <w:rFonts w:ascii="Calibri" w:hAnsi="Calibri"/>
        </w:rPr>
        <w:t>; and that Ministers shall table a copy of the statement and move that the paper be noted</w:t>
      </w:r>
      <w:r w:rsidRPr="00E467C2">
        <w:rPr>
          <w:rFonts w:ascii="Calibri" w:hAnsi="Calibri"/>
        </w:rPr>
        <w:t>.</w:t>
      </w:r>
      <w:r w:rsidR="00995B98" w:rsidRPr="00E467C2">
        <w:rPr>
          <w:rFonts w:ascii="Calibri" w:hAnsi="Calibri"/>
        </w:rPr>
        <w:t xml:space="preserve"> </w:t>
      </w:r>
      <w:r w:rsidRPr="00E467C2">
        <w:rPr>
          <w:rFonts w:ascii="Calibri" w:hAnsi="Calibri"/>
          <w:i/>
          <w:sz w:val="20"/>
        </w:rPr>
        <w:t>(Adopted 27 November 2012</w:t>
      </w:r>
      <w:r w:rsidR="009F52A9" w:rsidRPr="00E467C2">
        <w:rPr>
          <w:rFonts w:ascii="Calibri" w:hAnsi="Calibri"/>
          <w:i/>
          <w:sz w:val="20"/>
        </w:rPr>
        <w:t>. Amended 4 June 2015</w:t>
      </w:r>
      <w:r w:rsidRPr="00E467C2">
        <w:rPr>
          <w:rFonts w:ascii="Calibri" w:hAnsi="Calibri"/>
          <w:i/>
          <w:sz w:val="20"/>
        </w:rPr>
        <w:t>)</w:t>
      </w:r>
    </w:p>
    <w:p w:rsidR="00995B98" w:rsidRPr="00E467C2" w:rsidRDefault="00995B98" w:rsidP="00E65303">
      <w:pPr>
        <w:pStyle w:val="2ndHeading"/>
        <w:spacing w:before="160"/>
        <w:ind w:left="426" w:firstLine="567"/>
        <w:rPr>
          <w:rFonts w:ascii="Calibri" w:hAnsi="Calibri"/>
        </w:rPr>
      </w:pPr>
      <w:r w:rsidRPr="00E467C2">
        <w:rPr>
          <w:rFonts w:ascii="Calibri" w:hAnsi="Calibri"/>
        </w:rPr>
        <w:t>Presentation of papers and reports</w:t>
      </w:r>
    </w:p>
    <w:p w:rsidR="00995B98" w:rsidRPr="00E467C2" w:rsidRDefault="00995B98">
      <w:pPr>
        <w:pStyle w:val="1"/>
        <w:spacing w:before="160"/>
        <w:ind w:left="993" w:hanging="993"/>
        <w:rPr>
          <w:rFonts w:ascii="Calibri" w:hAnsi="Calibri"/>
        </w:rPr>
      </w:pPr>
      <w:r w:rsidRPr="00E467C2">
        <w:rPr>
          <w:rFonts w:ascii="Calibri" w:hAnsi="Calibri"/>
        </w:rPr>
        <w:t>75.</w:t>
      </w:r>
      <w:r w:rsidRPr="00E467C2">
        <w:rPr>
          <w:rFonts w:ascii="Calibri" w:hAnsi="Calibri"/>
        </w:rPr>
        <w:tab/>
        <w:t>Papers and reports of standing and select committees may be presented at any time when other business is not before the Assembly.</w:t>
      </w:r>
    </w:p>
    <w:p w:rsidR="00995B98" w:rsidRPr="00E467C2" w:rsidRDefault="00995B98" w:rsidP="00E65303">
      <w:pPr>
        <w:pStyle w:val="2ndHeading"/>
        <w:spacing w:before="160"/>
        <w:ind w:left="426" w:firstLine="567"/>
        <w:rPr>
          <w:rFonts w:ascii="Calibri" w:hAnsi="Calibri"/>
        </w:rPr>
      </w:pPr>
      <w:r w:rsidRPr="00E467C2">
        <w:rPr>
          <w:rFonts w:ascii="Calibri" w:hAnsi="Calibri"/>
        </w:rPr>
        <w:t>New business</w:t>
      </w:r>
    </w:p>
    <w:p w:rsidR="00995B98" w:rsidRPr="00E467C2" w:rsidRDefault="00995B98">
      <w:pPr>
        <w:pStyle w:val="1"/>
        <w:numPr>
          <w:ilvl w:val="0"/>
          <w:numId w:val="21"/>
        </w:numPr>
        <w:spacing w:before="160"/>
        <w:rPr>
          <w:rFonts w:ascii="Calibri" w:hAnsi="Calibri"/>
        </w:rPr>
      </w:pPr>
      <w:r w:rsidRPr="00E467C2">
        <w:rPr>
          <w:rFonts w:ascii="Calibri" w:hAnsi="Calibri"/>
        </w:rPr>
        <w:t xml:space="preserve">New business may not be taken after </w:t>
      </w:r>
      <w:del w:id="445" w:author="Rafferty, Janice" w:date="2018-09-11T09:59:00Z">
        <w:r w:rsidRPr="00E467C2" w:rsidDel="004048B1">
          <w:rPr>
            <w:rFonts w:ascii="Calibri" w:hAnsi="Calibri"/>
          </w:rPr>
          <w:delText>11 pm</w:delText>
        </w:r>
      </w:del>
      <w:ins w:id="446" w:author="Rafferty, Janice" w:date="2018-09-11T09:59:00Z">
        <w:r w:rsidR="004048B1">
          <w:rPr>
            <w:rFonts w:ascii="Calibri" w:hAnsi="Calibri"/>
          </w:rPr>
          <w:t>10 pm</w:t>
        </w:r>
      </w:ins>
      <w:del w:id="447" w:author="Rafferty, Janice" w:date="2018-09-11T09:59:00Z">
        <w:r w:rsidRPr="00E467C2" w:rsidDel="004048B1">
          <w:rPr>
            <w:rFonts w:ascii="Calibri" w:hAnsi="Calibri"/>
          </w:rPr>
          <w:delText>,</w:delText>
        </w:r>
      </w:del>
      <w:r w:rsidRPr="00E467C2">
        <w:rPr>
          <w:rFonts w:ascii="Calibri" w:hAnsi="Calibri"/>
        </w:rPr>
        <w:t xml:space="preserve"> unless otherwise ordered prior to </w:t>
      </w:r>
      <w:del w:id="448" w:author="Rafferty, Janice" w:date="2018-09-11T09:59:00Z">
        <w:r w:rsidRPr="00E467C2" w:rsidDel="004048B1">
          <w:rPr>
            <w:rFonts w:ascii="Calibri" w:hAnsi="Calibri"/>
          </w:rPr>
          <w:delText>11</w:delText>
        </w:r>
        <w:r w:rsidR="002E3B48" w:rsidRPr="00E467C2" w:rsidDel="004048B1">
          <w:rPr>
            <w:rFonts w:ascii="Calibri" w:hAnsi="Calibri"/>
          </w:rPr>
          <w:delText xml:space="preserve"> </w:delText>
        </w:r>
        <w:r w:rsidRPr="00E467C2" w:rsidDel="004048B1">
          <w:rPr>
            <w:rFonts w:ascii="Calibri" w:hAnsi="Calibri"/>
          </w:rPr>
          <w:delText>pm</w:delText>
        </w:r>
      </w:del>
      <w:ins w:id="449" w:author="Rafferty, Janice" w:date="2018-10-18T11:24:00Z">
        <w:r w:rsidR="00601345">
          <w:rPr>
            <w:rFonts w:ascii="Calibri" w:hAnsi="Calibri"/>
          </w:rPr>
          <w:t>9</w:t>
        </w:r>
      </w:ins>
      <w:ins w:id="450" w:author="Rafferty, Janice" w:date="2018-09-11T09:59:00Z">
        <w:r w:rsidR="004048B1">
          <w:rPr>
            <w:rFonts w:ascii="Calibri" w:hAnsi="Calibri"/>
          </w:rPr>
          <w:t xml:space="preserve"> pm</w:t>
        </w:r>
      </w:ins>
      <w:del w:id="451" w:author="Rafferty, Janice" w:date="2018-09-11T09:59:00Z">
        <w:r w:rsidRPr="00E467C2" w:rsidDel="004048B1">
          <w:rPr>
            <w:rFonts w:ascii="Calibri" w:hAnsi="Calibri"/>
          </w:rPr>
          <w:delText>.</w:delText>
        </w:r>
      </w:del>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E65303">
      <w:pPr>
        <w:pStyle w:val="Margin"/>
        <w:tabs>
          <w:tab w:val="clear" w:pos="920"/>
          <w:tab w:val="left" w:pos="993"/>
        </w:tabs>
        <w:spacing w:before="160"/>
        <w:ind w:left="567" w:hanging="567"/>
        <w:rPr>
          <w:rFonts w:ascii="Calibri" w:hAnsi="Calibri"/>
          <w:b/>
        </w:rPr>
      </w:pPr>
      <w:r w:rsidRPr="00E467C2">
        <w:rPr>
          <w:rFonts w:ascii="Calibri" w:hAnsi="Calibri"/>
          <w:b/>
        </w:rPr>
        <w:tab/>
      </w:r>
      <w:r w:rsidRPr="00E467C2">
        <w:rPr>
          <w:rFonts w:ascii="Calibri" w:hAnsi="Calibri"/>
          <w:b/>
        </w:rPr>
        <w:tab/>
      </w:r>
      <w:r w:rsidR="00995B98" w:rsidRPr="00E467C2">
        <w:rPr>
          <w:rFonts w:ascii="Calibri" w:hAnsi="Calibri"/>
          <w:b/>
        </w:rPr>
        <w:t>Business</w:t>
      </w:r>
      <w:r w:rsidR="00D03391" w:rsidRPr="00E467C2">
        <w:rPr>
          <w:rFonts w:ascii="Calibri" w:hAnsi="Calibri"/>
          <w:b/>
        </w:rPr>
        <w:t xml:space="preserve"> – </w:t>
      </w:r>
      <w:r w:rsidR="00995B98" w:rsidRPr="00E467C2">
        <w:rPr>
          <w:rFonts w:ascii="Calibri" w:hAnsi="Calibri"/>
          <w:b/>
        </w:rPr>
        <w:t>precedence over</w:t>
      </w:r>
    </w:p>
    <w:p w:rsidR="00995B98" w:rsidRPr="00E467C2" w:rsidRDefault="00995B98">
      <w:pPr>
        <w:pStyle w:val="1"/>
        <w:spacing w:before="160"/>
        <w:ind w:left="993" w:hanging="993"/>
        <w:rPr>
          <w:rFonts w:ascii="Calibri" w:hAnsi="Calibri"/>
        </w:rPr>
      </w:pPr>
      <w:r w:rsidRPr="00E467C2">
        <w:rPr>
          <w:rFonts w:ascii="Calibri" w:hAnsi="Calibri"/>
        </w:rPr>
        <w:lastRenderedPageBreak/>
        <w:t>77.</w:t>
      </w:r>
      <w:r w:rsidRPr="00E467C2">
        <w:rPr>
          <w:rFonts w:ascii="Calibri" w:hAnsi="Calibri"/>
        </w:rPr>
        <w:tab/>
        <w:t>Executive business shall, on each day of sitting, have precedence over all private Members’ and Assembly business, except that:</w:t>
      </w:r>
    </w:p>
    <w:p w:rsidR="00995B98" w:rsidRPr="00E467C2" w:rsidRDefault="00995B98" w:rsidP="00110063">
      <w:pPr>
        <w:pStyle w:val="apara"/>
        <w:keepLines/>
        <w:spacing w:before="160"/>
        <w:ind w:hanging="706"/>
        <w:rPr>
          <w:rFonts w:ascii="Calibri" w:hAnsi="Calibri"/>
        </w:rPr>
      </w:pPr>
      <w:r w:rsidRPr="00E467C2">
        <w:rPr>
          <w:rFonts w:ascii="Calibri" w:hAnsi="Calibri"/>
        </w:rPr>
        <w:t>(a)</w:t>
      </w:r>
      <w:r w:rsidRPr="00E467C2">
        <w:rPr>
          <w:rFonts w:ascii="Calibri" w:hAnsi="Calibri"/>
        </w:rPr>
        <w:tab/>
        <w:t xml:space="preserve">on sitting Wednesdays, private Members' business shall have precedence over Executive business; </w:t>
      </w:r>
      <w:r w:rsidRPr="00E467C2">
        <w:rPr>
          <w:rFonts w:ascii="Calibri" w:hAnsi="Calibri"/>
          <w:i/>
          <w:sz w:val="20"/>
        </w:rPr>
        <w:t>(Amended 11 December 1996).</w:t>
      </w:r>
    </w:p>
    <w:p w:rsidR="00995B98" w:rsidRPr="00E467C2" w:rsidRDefault="00995B98">
      <w:pPr>
        <w:pStyle w:val="apara"/>
        <w:numPr>
          <w:ilvl w:val="0"/>
          <w:numId w:val="1"/>
        </w:numPr>
        <w:spacing w:before="160"/>
        <w:rPr>
          <w:rFonts w:ascii="Calibri" w:hAnsi="Calibri"/>
        </w:rPr>
      </w:pPr>
      <w:r w:rsidRPr="00E467C2">
        <w:rPr>
          <w:rFonts w:ascii="Calibri" w:hAnsi="Calibri"/>
        </w:rPr>
        <w:t>on sitting Thursdays, Assembly business shall have precedence over Executive business in the ordinary routine of business for 45 minutes from the conclusion of consideration of any Executive notices of intention to present bills;</w:t>
      </w:r>
    </w:p>
    <w:p w:rsidR="008E707E" w:rsidRPr="00E467C2" w:rsidRDefault="008E707E">
      <w:pPr>
        <w:pStyle w:val="apara"/>
        <w:numPr>
          <w:ilvl w:val="0"/>
          <w:numId w:val="1"/>
        </w:numPr>
        <w:spacing w:before="160"/>
        <w:rPr>
          <w:rFonts w:ascii="Calibri" w:hAnsi="Calibri"/>
        </w:rPr>
      </w:pPr>
      <w:r w:rsidRPr="00E467C2">
        <w:rPr>
          <w:rFonts w:ascii="Calibri" w:hAnsi="Calibri"/>
        </w:rPr>
        <w:t xml:space="preserve">on sitting Thursdays, </w:t>
      </w:r>
      <w:ins w:id="452" w:author="Rafferty, Janice" w:date="2018-09-10T17:15:00Z">
        <w:r w:rsidR="00D94890">
          <w:rPr>
            <w:rFonts w:ascii="Calibri" w:hAnsi="Calibri"/>
          </w:rPr>
          <w:t xml:space="preserve">Crossbench </w:t>
        </w:r>
      </w:ins>
      <w:r w:rsidRPr="00E467C2">
        <w:rPr>
          <w:rFonts w:ascii="Calibri" w:hAnsi="Calibri"/>
        </w:rPr>
        <w:t xml:space="preserve">Executive Members’ business shall have precedence over Executive business in the ordinary routine of business for </w:t>
      </w:r>
      <w:ins w:id="453" w:author="Rafferty, Janice" w:date="2018-09-11T10:35:00Z">
        <w:r w:rsidR="00B970F9">
          <w:rPr>
            <w:rFonts w:ascii="Calibri" w:hAnsi="Calibri"/>
          </w:rPr>
          <w:t xml:space="preserve"> 45 minutes </w:t>
        </w:r>
      </w:ins>
      <w:del w:id="454" w:author="Rafferty, Janice" w:date="2018-09-11T10:35:00Z">
        <w:r w:rsidRPr="00E467C2" w:rsidDel="00B970F9">
          <w:rPr>
            <w:rFonts w:ascii="Calibri" w:hAnsi="Calibri"/>
          </w:rPr>
          <w:delText>1 hour</w:delText>
        </w:r>
      </w:del>
      <w:r w:rsidRPr="00E467C2">
        <w:rPr>
          <w:rFonts w:ascii="Calibri" w:hAnsi="Calibri"/>
        </w:rPr>
        <w:t xml:space="preserve"> from the conclusion of Assembly business; </w:t>
      </w:r>
      <w:r w:rsidRPr="00E467C2">
        <w:rPr>
          <w:rFonts w:ascii="Calibri" w:hAnsi="Calibri"/>
          <w:i/>
          <w:sz w:val="20"/>
        </w:rPr>
        <w:t>(Adopted 27  November 2012)</w:t>
      </w:r>
    </w:p>
    <w:p w:rsidR="00995B98" w:rsidRPr="00E467C2" w:rsidRDefault="004A6106" w:rsidP="000A1791">
      <w:pPr>
        <w:pStyle w:val="Margin"/>
        <w:keepNext/>
        <w:keepLines/>
        <w:tabs>
          <w:tab w:val="left" w:pos="567"/>
        </w:tabs>
        <w:spacing w:before="160"/>
        <w:ind w:left="1418" w:hanging="425"/>
        <w:rPr>
          <w:rFonts w:ascii="Calibri" w:hAnsi="Calibri"/>
        </w:rPr>
      </w:pPr>
      <w:r w:rsidRPr="00E467C2">
        <w:rPr>
          <w:rFonts w:ascii="Calibri" w:hAnsi="Calibri"/>
        </w:rPr>
        <w:t xml:space="preserve">provided </w:t>
      </w:r>
      <w:r w:rsidR="00995B98" w:rsidRPr="00E467C2">
        <w:rPr>
          <w:rFonts w:ascii="Calibri" w:hAnsi="Calibri"/>
        </w:rPr>
        <w:t>further that:</w:t>
      </w:r>
    </w:p>
    <w:p w:rsidR="00995B98" w:rsidRPr="00E467C2" w:rsidRDefault="00995B98" w:rsidP="000A1791">
      <w:pPr>
        <w:pStyle w:val="apara"/>
        <w:keepNext/>
        <w:keepLines/>
        <w:spacing w:before="160"/>
        <w:rPr>
          <w:rFonts w:ascii="Calibri" w:hAnsi="Calibri"/>
        </w:rPr>
      </w:pPr>
      <w:r w:rsidRPr="00E467C2">
        <w:rPr>
          <w:rFonts w:ascii="Calibri" w:hAnsi="Calibri"/>
        </w:rPr>
        <w:t>(</w:t>
      </w:r>
      <w:r w:rsidR="008E707E" w:rsidRPr="00E467C2">
        <w:rPr>
          <w:rFonts w:ascii="Calibri" w:hAnsi="Calibri"/>
        </w:rPr>
        <w:t>d</w:t>
      </w:r>
      <w:r w:rsidRPr="00E467C2">
        <w:rPr>
          <w:rFonts w:ascii="Calibri" w:hAnsi="Calibri"/>
        </w:rPr>
        <w:t>)</w:t>
      </w:r>
      <w:r w:rsidRPr="00E467C2">
        <w:rPr>
          <w:rFonts w:ascii="Calibri" w:hAnsi="Calibri"/>
        </w:rPr>
        <w:tab/>
        <w:t>if a vote is in progress at the time precedence expires, that vote or any vote consequent upon that vote shall be completed and the result announced;</w:t>
      </w:r>
    </w:p>
    <w:p w:rsidR="00995B98" w:rsidRPr="00E467C2" w:rsidRDefault="00995B98">
      <w:pPr>
        <w:pStyle w:val="apara"/>
        <w:spacing w:before="160"/>
        <w:rPr>
          <w:rFonts w:ascii="Calibri" w:hAnsi="Calibri"/>
        </w:rPr>
      </w:pPr>
      <w:r w:rsidRPr="00E467C2">
        <w:rPr>
          <w:rFonts w:ascii="Calibri" w:hAnsi="Calibri"/>
        </w:rPr>
        <w:t>(</w:t>
      </w:r>
      <w:r w:rsidR="008E707E" w:rsidRPr="00E467C2">
        <w:rPr>
          <w:rFonts w:ascii="Calibri" w:hAnsi="Calibri"/>
        </w:rPr>
        <w:t>e</w:t>
      </w:r>
      <w:r w:rsidRPr="00E467C2">
        <w:rPr>
          <w:rFonts w:ascii="Calibri" w:hAnsi="Calibri"/>
        </w:rPr>
        <w:t>)</w:t>
      </w:r>
      <w:r w:rsidRPr="00E467C2">
        <w:rPr>
          <w:rFonts w:ascii="Calibri" w:hAnsi="Calibri"/>
        </w:rPr>
        <w:tab/>
        <w:t>when there is no question before the Chair during private Members’ business and at any time during the consideration of Assembly business</w:t>
      </w:r>
      <w:r w:rsidR="004B792F" w:rsidRPr="00E467C2">
        <w:rPr>
          <w:rFonts w:ascii="Calibri" w:hAnsi="Calibri"/>
        </w:rPr>
        <w:t xml:space="preserve"> or </w:t>
      </w:r>
      <w:ins w:id="455" w:author="Rafferty, Janice" w:date="2018-09-10T17:16:00Z">
        <w:r w:rsidR="00D94890">
          <w:rPr>
            <w:rFonts w:ascii="Calibri" w:hAnsi="Calibri"/>
          </w:rPr>
          <w:t xml:space="preserve">Crossbench </w:t>
        </w:r>
      </w:ins>
      <w:r w:rsidR="004B792F" w:rsidRPr="00E467C2">
        <w:rPr>
          <w:rFonts w:ascii="Calibri" w:hAnsi="Calibri"/>
        </w:rPr>
        <w:t>Executive Members’ business</w:t>
      </w:r>
      <w:r w:rsidRPr="00E467C2">
        <w:rPr>
          <w:rFonts w:ascii="Calibri" w:hAnsi="Calibri"/>
        </w:rPr>
        <w:t xml:space="preserve"> any Member may move that Executive business be called on and the question on such motion shall be put forthwith without amendment or debate</w:t>
      </w:r>
      <w:r w:rsidR="00400210" w:rsidRPr="00E467C2">
        <w:rPr>
          <w:rFonts w:ascii="Calibri" w:hAnsi="Calibri"/>
        </w:rPr>
        <w:t xml:space="preserve"> provided further that at any time during the consideration of Assembly bus</w:t>
      </w:r>
      <w:r w:rsidR="00796068" w:rsidRPr="00E467C2">
        <w:rPr>
          <w:rFonts w:ascii="Calibri" w:hAnsi="Calibri"/>
        </w:rPr>
        <w:t xml:space="preserve">iness any Member may move that </w:t>
      </w:r>
      <w:ins w:id="456" w:author="Rafferty, Janice" w:date="2018-09-10T17:16:00Z">
        <w:r w:rsidR="00D94890">
          <w:rPr>
            <w:rFonts w:ascii="Calibri" w:hAnsi="Calibri"/>
          </w:rPr>
          <w:t xml:space="preserve">Crossbench </w:t>
        </w:r>
      </w:ins>
      <w:r w:rsidR="00796068" w:rsidRPr="00E467C2">
        <w:rPr>
          <w:rFonts w:ascii="Calibri" w:hAnsi="Calibri"/>
        </w:rPr>
        <w:t>E</w:t>
      </w:r>
      <w:r w:rsidR="00400210" w:rsidRPr="00E467C2">
        <w:rPr>
          <w:rFonts w:ascii="Calibri" w:hAnsi="Calibri"/>
        </w:rPr>
        <w:t>xecutive Members’ business be called on and the question on such motion shall be put forthwith without amendment or debate</w:t>
      </w:r>
      <w:r w:rsidRPr="00E467C2">
        <w:rPr>
          <w:rFonts w:ascii="Calibri" w:hAnsi="Calibri"/>
        </w:rPr>
        <w:t xml:space="preserve">; </w:t>
      </w:r>
      <w:r w:rsidRPr="00E467C2">
        <w:rPr>
          <w:rFonts w:ascii="Calibri" w:hAnsi="Calibri"/>
          <w:i/>
          <w:sz w:val="20"/>
        </w:rPr>
        <w:t>(Amended 11 December 1996</w:t>
      </w:r>
      <w:r w:rsidR="00400210" w:rsidRPr="00E467C2">
        <w:rPr>
          <w:rFonts w:ascii="Calibri" w:hAnsi="Calibri"/>
          <w:i/>
          <w:sz w:val="20"/>
        </w:rPr>
        <w:t>, 31 October 2013</w:t>
      </w:r>
      <w:r w:rsidRPr="00E467C2">
        <w:rPr>
          <w:rFonts w:ascii="Calibri" w:hAnsi="Calibri"/>
          <w:i/>
          <w:sz w:val="20"/>
        </w:rPr>
        <w:t>)</w:t>
      </w:r>
    </w:p>
    <w:p w:rsidR="00995B98" w:rsidRPr="00E467C2" w:rsidRDefault="00995B98">
      <w:pPr>
        <w:pStyle w:val="apara"/>
        <w:spacing w:before="160"/>
        <w:rPr>
          <w:rFonts w:ascii="Calibri" w:hAnsi="Calibri"/>
          <w:i/>
        </w:rPr>
      </w:pPr>
      <w:r w:rsidRPr="00E467C2">
        <w:rPr>
          <w:rFonts w:ascii="Calibri" w:hAnsi="Calibri"/>
        </w:rPr>
        <w:t>(</w:t>
      </w:r>
      <w:r w:rsidR="008E707E" w:rsidRPr="00E467C2">
        <w:rPr>
          <w:rFonts w:ascii="Calibri" w:hAnsi="Calibri"/>
        </w:rPr>
        <w:t>f</w:t>
      </w:r>
      <w:r w:rsidRPr="00E467C2">
        <w:rPr>
          <w:rFonts w:ascii="Calibri" w:hAnsi="Calibri"/>
        </w:rPr>
        <w:t>)</w:t>
      </w:r>
      <w:r w:rsidRPr="00E467C2">
        <w:rPr>
          <w:rFonts w:ascii="Calibri" w:hAnsi="Calibri"/>
        </w:rPr>
        <w:tab/>
      </w:r>
      <w:r w:rsidR="008E707E" w:rsidRPr="00E467C2">
        <w:rPr>
          <w:rFonts w:ascii="Calibri" w:hAnsi="Calibri"/>
        </w:rPr>
        <w:t>when the time for precedence to Assembly business or</w:t>
      </w:r>
      <w:ins w:id="457" w:author="Rafferty, Janice" w:date="2018-09-10T17:16:00Z">
        <w:r w:rsidR="00D94890">
          <w:rPr>
            <w:rFonts w:ascii="Calibri" w:hAnsi="Calibri"/>
          </w:rPr>
          <w:t xml:space="preserve"> Crossbench</w:t>
        </w:r>
      </w:ins>
      <w:r w:rsidR="008E707E" w:rsidRPr="00E467C2">
        <w:rPr>
          <w:rFonts w:ascii="Calibri" w:hAnsi="Calibri"/>
        </w:rPr>
        <w:t xml:space="preserve"> Executive Members’ business expires, any Member may move that the time allotted to that business be extended by 30 minutes and the question on such motion shall be put forthwith without amendment or debate; and </w:t>
      </w:r>
      <w:r w:rsidR="008E707E" w:rsidRPr="00E467C2">
        <w:rPr>
          <w:rFonts w:ascii="Calibri" w:hAnsi="Calibri"/>
          <w:i/>
          <w:sz w:val="20"/>
        </w:rPr>
        <w:t>(Amended 27 November 2012)</w:t>
      </w:r>
    </w:p>
    <w:p w:rsidR="00995B98" w:rsidRPr="00E467C2" w:rsidRDefault="00995B98">
      <w:pPr>
        <w:pStyle w:val="apara"/>
        <w:numPr>
          <w:ilvl w:val="0"/>
          <w:numId w:val="7"/>
        </w:numPr>
        <w:spacing w:before="160"/>
        <w:rPr>
          <w:rFonts w:ascii="Calibri" w:hAnsi="Calibri"/>
        </w:rPr>
      </w:pPr>
      <w:r w:rsidRPr="00E467C2">
        <w:rPr>
          <w:rFonts w:ascii="Calibri" w:hAnsi="Calibri"/>
        </w:rPr>
        <w:t>the Speaker shall fix the next sitting Wednesday for the resumption of the debate on any business under discussion and not disposed of at the expiration of the time allotted to private Members’ business and the next sitting Thursday for the resumption of the debate on any business under discussion and not disposed of at the expiration of the time allotted to Assembly business</w:t>
      </w:r>
      <w:r w:rsidR="008E707E" w:rsidRPr="00E467C2">
        <w:rPr>
          <w:rFonts w:ascii="Calibri" w:hAnsi="Calibri"/>
        </w:rPr>
        <w:t xml:space="preserve"> or</w:t>
      </w:r>
      <w:ins w:id="458" w:author="Rafferty, Janice" w:date="2018-09-10T17:16:00Z">
        <w:r w:rsidR="00D94890">
          <w:rPr>
            <w:rFonts w:ascii="Calibri" w:hAnsi="Calibri"/>
          </w:rPr>
          <w:t xml:space="preserve"> Crossbench</w:t>
        </w:r>
      </w:ins>
      <w:r w:rsidR="008E707E" w:rsidRPr="00E467C2">
        <w:rPr>
          <w:rFonts w:ascii="Calibri" w:hAnsi="Calibri"/>
        </w:rPr>
        <w:t xml:space="preserve"> Executive Members’ business</w:t>
      </w:r>
      <w:r w:rsidRPr="00E467C2">
        <w:rPr>
          <w:rFonts w:ascii="Calibri" w:hAnsi="Calibri"/>
        </w:rPr>
        <w:t xml:space="preserve"> or at the time Assembly business </w:t>
      </w:r>
      <w:r w:rsidR="008E707E" w:rsidRPr="00E467C2">
        <w:rPr>
          <w:rFonts w:ascii="Calibri" w:hAnsi="Calibri"/>
        </w:rPr>
        <w:t>or</w:t>
      </w:r>
      <w:ins w:id="459" w:author="Rafferty, Janice" w:date="2018-09-10T17:17:00Z">
        <w:r w:rsidR="00D94890">
          <w:rPr>
            <w:rFonts w:ascii="Calibri" w:hAnsi="Calibri"/>
          </w:rPr>
          <w:t xml:space="preserve"> Crossbench</w:t>
        </w:r>
      </w:ins>
      <w:r w:rsidR="008E707E" w:rsidRPr="00E467C2">
        <w:rPr>
          <w:rFonts w:ascii="Calibri" w:hAnsi="Calibri"/>
        </w:rPr>
        <w:t xml:space="preserve"> Executive Members’ business </w:t>
      </w:r>
      <w:r w:rsidRPr="00E467C2">
        <w:rPr>
          <w:rFonts w:ascii="Calibri" w:hAnsi="Calibri"/>
        </w:rPr>
        <w:t>is interrupted.</w:t>
      </w:r>
      <w:r w:rsidR="008E707E" w:rsidRPr="00E467C2">
        <w:rPr>
          <w:rFonts w:ascii="Calibri" w:hAnsi="Calibri"/>
        </w:rPr>
        <w:t xml:space="preserve"> </w:t>
      </w:r>
      <w:r w:rsidR="008E707E" w:rsidRPr="00E467C2">
        <w:rPr>
          <w:rFonts w:ascii="Calibri" w:hAnsi="Calibri"/>
          <w:i/>
          <w:sz w:val="20"/>
        </w:rPr>
        <w:t>(Amended 27 November 2012)</w:t>
      </w:r>
    </w:p>
    <w:p w:rsidR="00995B98" w:rsidRPr="00E467C2" w:rsidRDefault="0081160C" w:rsidP="0081160C">
      <w:pPr>
        <w:pStyle w:val="1"/>
        <w:spacing w:before="160"/>
        <w:ind w:left="1000" w:hanging="1000"/>
        <w:rPr>
          <w:rFonts w:ascii="Calibri" w:hAnsi="Calibri"/>
          <w:spacing w:val="-2"/>
        </w:rPr>
      </w:pPr>
      <w:r w:rsidRPr="00E467C2">
        <w:rPr>
          <w:rFonts w:ascii="Calibri" w:hAnsi="Calibri"/>
        </w:rPr>
        <w:tab/>
      </w:r>
      <w:r w:rsidR="00995B98" w:rsidRPr="00E467C2">
        <w:rPr>
          <w:rFonts w:ascii="Calibri" w:hAnsi="Calibri"/>
          <w:spacing w:val="-2"/>
        </w:rPr>
        <w:t>For the purpose of this standing order and standing order 16, Assembly business is:</w:t>
      </w:r>
    </w:p>
    <w:p w:rsidR="00995B98" w:rsidRPr="00E467C2" w:rsidRDefault="00995B98">
      <w:pPr>
        <w:pStyle w:val="apara"/>
        <w:numPr>
          <w:ilvl w:val="0"/>
          <w:numId w:val="7"/>
        </w:numPr>
        <w:spacing w:before="160"/>
        <w:rPr>
          <w:rFonts w:ascii="Calibri" w:hAnsi="Calibri"/>
        </w:rPr>
      </w:pPr>
      <w:r w:rsidRPr="00E467C2">
        <w:rPr>
          <w:rFonts w:ascii="Calibri" w:hAnsi="Calibri"/>
        </w:rPr>
        <w:t>any notice of a motion or order of the day relating to the establishment or membership of a committee or the referral of a matter to a committee;</w:t>
      </w:r>
    </w:p>
    <w:p w:rsidR="00995B98" w:rsidRPr="00E467C2" w:rsidRDefault="00995B98">
      <w:pPr>
        <w:pStyle w:val="apara"/>
        <w:numPr>
          <w:ilvl w:val="0"/>
          <w:numId w:val="7"/>
        </w:numPr>
        <w:spacing w:before="160"/>
        <w:rPr>
          <w:rFonts w:ascii="Calibri" w:hAnsi="Calibri"/>
        </w:rPr>
      </w:pPr>
      <w:r w:rsidRPr="00E467C2">
        <w:rPr>
          <w:rFonts w:ascii="Calibri" w:hAnsi="Calibri"/>
        </w:rPr>
        <w:t xml:space="preserve">any order of the day for the consideration of a motion moved upon the presentation of a committee discussion paper, committee report or the Government response to a committee report; </w:t>
      </w:r>
    </w:p>
    <w:p w:rsidR="00995B98" w:rsidRPr="00E467C2" w:rsidRDefault="00995B98" w:rsidP="000A0443">
      <w:pPr>
        <w:pStyle w:val="apara"/>
        <w:keepLines/>
        <w:numPr>
          <w:ilvl w:val="0"/>
          <w:numId w:val="7"/>
        </w:numPr>
        <w:spacing w:before="160"/>
        <w:ind w:left="1685" w:hanging="691"/>
        <w:rPr>
          <w:rFonts w:ascii="Calibri" w:hAnsi="Calibri"/>
        </w:rPr>
      </w:pPr>
      <w:r w:rsidRPr="00E467C2">
        <w:rPr>
          <w:rFonts w:ascii="Calibri" w:hAnsi="Calibri"/>
        </w:rPr>
        <w:lastRenderedPageBreak/>
        <w:t xml:space="preserve">any notice of motion or order of the day to amend, disallow, disapprove or declare void and of no effect any instrument made under any Act of the Assembly which provides for the instrument to be subject to amendment, disallowance or disapproval of the Assembly or subject to a resolution of the Assembly declaring the instrument to be amended or void and of no effect </w:t>
      </w:r>
      <w:r w:rsidRPr="00CC0807">
        <w:rPr>
          <w:rFonts w:asciiTheme="minorHAnsi" w:hAnsiTheme="minorHAnsi"/>
        </w:rPr>
        <w:t>or any other order of the day to consider such a motion</w:t>
      </w:r>
      <w:ins w:id="460" w:author="Rafferty, Janice" w:date="2018-09-11T10:34:00Z">
        <w:r w:rsidR="00B970F9" w:rsidRPr="000015CF">
          <w:rPr>
            <w:rFonts w:asciiTheme="minorHAnsi" w:hAnsiTheme="minorHAnsi"/>
          </w:rPr>
          <w:t>,</w:t>
        </w:r>
      </w:ins>
      <w:del w:id="461" w:author="Rafferty, Janice" w:date="2018-09-11T10:34:00Z">
        <w:r w:rsidR="002E3B48" w:rsidRPr="000015CF" w:rsidDel="00B970F9">
          <w:rPr>
            <w:rFonts w:asciiTheme="minorHAnsi" w:hAnsiTheme="minorHAnsi"/>
          </w:rPr>
          <w:delText>;</w:delText>
        </w:r>
      </w:del>
      <w:r w:rsidR="002E3B48" w:rsidRPr="000015CF">
        <w:rPr>
          <w:rFonts w:asciiTheme="minorHAnsi" w:hAnsiTheme="minorHAnsi"/>
        </w:rPr>
        <w:t xml:space="preserve"> </w:t>
      </w:r>
      <w:ins w:id="462" w:author="Rafferty, Janice" w:date="2018-09-11T10:33:00Z">
        <w:r w:rsidR="00B970F9" w:rsidRPr="000015CF">
          <w:rPr>
            <w:rFonts w:asciiTheme="minorHAnsi" w:hAnsiTheme="minorHAnsi"/>
          </w:rPr>
          <w:t>and, if such a notice has not been called on by the end of the day before the stipulated period ends, the Member shall move the notice on the next sitting day and such business shall take precedence over other business</w:t>
        </w:r>
      </w:ins>
      <w:ins w:id="463" w:author="Rafferty, Janice" w:date="2018-09-11T10:34:00Z">
        <w:r w:rsidR="00B970F9" w:rsidRPr="000015CF">
          <w:rPr>
            <w:rFonts w:ascii="Calibri" w:hAnsi="Calibri"/>
          </w:rPr>
          <w:t>;</w:t>
        </w:r>
        <w:r w:rsidR="00B970F9">
          <w:rPr>
            <w:rFonts w:ascii="Calibri" w:hAnsi="Calibri"/>
          </w:rPr>
          <w:t xml:space="preserve"> </w:t>
        </w:r>
      </w:ins>
      <w:r w:rsidR="002E3B48" w:rsidRPr="00E467C2">
        <w:rPr>
          <w:rFonts w:ascii="Calibri" w:hAnsi="Calibri"/>
        </w:rPr>
        <w:t>and</w:t>
      </w:r>
      <w:r w:rsidRPr="00E467C2">
        <w:rPr>
          <w:rFonts w:ascii="Calibri" w:hAnsi="Calibri"/>
        </w:rPr>
        <w:t xml:space="preserve"> </w:t>
      </w:r>
      <w:r w:rsidRPr="00E467C2">
        <w:rPr>
          <w:rFonts w:ascii="Calibri" w:hAnsi="Calibri"/>
          <w:i/>
          <w:sz w:val="20"/>
        </w:rPr>
        <w:t>(Amended 4 May 1995</w:t>
      </w:r>
      <w:r w:rsidR="00066B2F" w:rsidRPr="00E467C2">
        <w:rPr>
          <w:rFonts w:ascii="Calibri" w:hAnsi="Calibri"/>
          <w:i/>
          <w:sz w:val="20"/>
        </w:rPr>
        <w:t>)</w:t>
      </w:r>
      <w:r w:rsidRPr="00E467C2">
        <w:rPr>
          <w:rFonts w:ascii="Calibri" w:hAnsi="Calibri"/>
          <w:i/>
          <w:sz w:val="20"/>
        </w:rPr>
        <w:t xml:space="preserve"> </w:t>
      </w:r>
    </w:p>
    <w:p w:rsidR="00995B98" w:rsidRPr="00E467C2" w:rsidRDefault="00995B98">
      <w:pPr>
        <w:pStyle w:val="apara"/>
        <w:numPr>
          <w:ilvl w:val="0"/>
          <w:numId w:val="7"/>
        </w:numPr>
        <w:spacing w:before="160"/>
        <w:rPr>
          <w:rFonts w:ascii="Calibri" w:hAnsi="Calibri"/>
        </w:rPr>
      </w:pPr>
      <w:r w:rsidRPr="00E467C2">
        <w:rPr>
          <w:rFonts w:ascii="Calibri" w:hAnsi="Calibri"/>
        </w:rPr>
        <w:t>any notice of motion or order of the day which deals with the administration of the Assembly or the manner in which the Assembly conducts its proceedings.</w:t>
      </w:r>
      <w:r w:rsidR="00066B2F" w:rsidRPr="00E467C2">
        <w:rPr>
          <w:rFonts w:ascii="Calibri" w:hAnsi="Calibri"/>
        </w:rPr>
        <w:t xml:space="preserve"> </w:t>
      </w:r>
      <w:r w:rsidR="00066B2F" w:rsidRPr="00E467C2">
        <w:rPr>
          <w:rFonts w:ascii="Calibri" w:hAnsi="Calibri"/>
          <w:i/>
          <w:sz w:val="20"/>
        </w:rPr>
        <w:t>(Amended 6 March 2008)</w:t>
      </w:r>
    </w:p>
    <w:p w:rsidR="008E707E" w:rsidRPr="00E467C2" w:rsidRDefault="008E707E" w:rsidP="008E707E">
      <w:pPr>
        <w:pStyle w:val="apara"/>
        <w:spacing w:before="160"/>
        <w:ind w:left="1000" w:firstLine="0"/>
        <w:rPr>
          <w:rFonts w:ascii="Calibri" w:hAnsi="Calibri"/>
          <w:i/>
        </w:rPr>
      </w:pPr>
      <w:r w:rsidRPr="00E467C2">
        <w:rPr>
          <w:rFonts w:ascii="Calibri" w:hAnsi="Calibri"/>
        </w:rPr>
        <w:t xml:space="preserve">For the purpose of this standing order and standing order 16, </w:t>
      </w:r>
      <w:ins w:id="464" w:author="Rafferty, Janice" w:date="2018-09-10T17:17:00Z">
        <w:r w:rsidR="00D94890">
          <w:rPr>
            <w:rFonts w:ascii="Calibri" w:hAnsi="Calibri"/>
          </w:rPr>
          <w:t xml:space="preserve">Crossbench </w:t>
        </w:r>
      </w:ins>
      <w:r w:rsidRPr="00E467C2">
        <w:rPr>
          <w:rFonts w:ascii="Calibri" w:hAnsi="Calibri"/>
        </w:rPr>
        <w:t xml:space="preserve">Executive Members’ business is business which has been introduced by a crossbench member of the Executive. </w:t>
      </w:r>
      <w:r w:rsidRPr="00E467C2">
        <w:rPr>
          <w:rFonts w:ascii="Calibri" w:hAnsi="Calibri"/>
          <w:i/>
          <w:sz w:val="20"/>
        </w:rPr>
        <w:t>(Adopted 27 November 2012)</w:t>
      </w:r>
    </w:p>
    <w:p w:rsidR="00995B98" w:rsidRPr="00E467C2" w:rsidRDefault="00995B98" w:rsidP="00E65303">
      <w:pPr>
        <w:pStyle w:val="apara"/>
        <w:spacing w:before="160"/>
        <w:ind w:left="1000" w:firstLine="0"/>
        <w:rPr>
          <w:rFonts w:ascii="Calibri" w:hAnsi="Calibri"/>
          <w:b/>
        </w:rPr>
      </w:pPr>
      <w:r w:rsidRPr="00E467C2">
        <w:rPr>
          <w:rFonts w:ascii="Calibri" w:hAnsi="Calibri"/>
          <w:b/>
        </w:rPr>
        <w:t xml:space="preserve">Order of </w:t>
      </w:r>
      <w:r w:rsidR="002E3B48" w:rsidRPr="00E467C2">
        <w:rPr>
          <w:rFonts w:ascii="Calibri" w:hAnsi="Calibri"/>
          <w:b/>
        </w:rPr>
        <w:t>p</w:t>
      </w:r>
      <w:r w:rsidRPr="00E467C2">
        <w:rPr>
          <w:rFonts w:ascii="Calibri" w:hAnsi="Calibri"/>
          <w:b/>
        </w:rPr>
        <w:t xml:space="preserve">rivate Members’ business </w:t>
      </w:r>
    </w:p>
    <w:p w:rsidR="00995B98" w:rsidRPr="00E467C2" w:rsidRDefault="00676073" w:rsidP="00676073">
      <w:pPr>
        <w:pStyle w:val="apara"/>
        <w:spacing w:before="160"/>
        <w:ind w:left="1000" w:hanging="1000"/>
        <w:rPr>
          <w:rFonts w:ascii="Calibri" w:hAnsi="Calibri"/>
        </w:rPr>
      </w:pPr>
      <w:r w:rsidRPr="00E467C2">
        <w:rPr>
          <w:rFonts w:ascii="Calibri" w:hAnsi="Calibri"/>
        </w:rPr>
        <w:t>77A.</w:t>
      </w:r>
      <w:r w:rsidRPr="00E467C2">
        <w:rPr>
          <w:rFonts w:ascii="Calibri" w:hAnsi="Calibri"/>
        </w:rPr>
        <w:tab/>
      </w:r>
      <w:r w:rsidR="00995B98" w:rsidRPr="00E467C2">
        <w:rPr>
          <w:rFonts w:ascii="Calibri" w:hAnsi="Calibri"/>
        </w:rPr>
        <w:t>An order of the day relating to a notice of motion under private Members’ business having been moved and debated and either:</w:t>
      </w:r>
    </w:p>
    <w:p w:rsidR="00995B98" w:rsidRPr="00E467C2" w:rsidRDefault="00995B98">
      <w:pPr>
        <w:pStyle w:val="apara"/>
        <w:numPr>
          <w:ilvl w:val="0"/>
          <w:numId w:val="51"/>
        </w:numPr>
        <w:spacing w:before="160"/>
        <w:rPr>
          <w:rFonts w:ascii="Calibri" w:hAnsi="Calibri"/>
        </w:rPr>
      </w:pPr>
      <w:r w:rsidRPr="00E467C2">
        <w:rPr>
          <w:rFonts w:ascii="Calibri" w:hAnsi="Calibri"/>
        </w:rPr>
        <w:t>adjourned pending the Assembly’s suspension for lunch; or</w:t>
      </w:r>
    </w:p>
    <w:p w:rsidR="00995B98" w:rsidRPr="00E467C2" w:rsidRDefault="00995B98">
      <w:pPr>
        <w:pStyle w:val="apara"/>
        <w:numPr>
          <w:ilvl w:val="0"/>
          <w:numId w:val="51"/>
        </w:numPr>
        <w:spacing w:before="160"/>
        <w:rPr>
          <w:rFonts w:ascii="Calibri" w:hAnsi="Calibri"/>
        </w:rPr>
      </w:pPr>
      <w:r w:rsidRPr="00E467C2">
        <w:rPr>
          <w:rFonts w:ascii="Calibri" w:hAnsi="Calibri"/>
        </w:rPr>
        <w:t>interrupted pursuant to standing order 74 and the Speaker setting a later hour of the day for the consideration of the matter</w:t>
      </w:r>
      <w:r w:rsidR="002E3B48" w:rsidRPr="00E467C2">
        <w:rPr>
          <w:rFonts w:ascii="Calibri" w:hAnsi="Calibri"/>
        </w:rPr>
        <w:t>;</w:t>
      </w:r>
    </w:p>
    <w:p w:rsidR="00995B98" w:rsidRPr="00E467C2" w:rsidRDefault="00995B98">
      <w:pPr>
        <w:pStyle w:val="apara"/>
        <w:spacing w:before="160"/>
        <w:ind w:left="1000" w:firstLine="0"/>
        <w:rPr>
          <w:rFonts w:ascii="Calibri" w:hAnsi="Calibri"/>
          <w:i/>
          <w:sz w:val="20"/>
        </w:rPr>
      </w:pPr>
      <w:r w:rsidRPr="00E467C2">
        <w:rPr>
          <w:rFonts w:ascii="Calibri" w:hAnsi="Calibri"/>
        </w:rPr>
        <w:t>this order has precedence over all other private Members’ business, in accordance with standing orders 74 and 77, if debate has been adjourned by the Assembly until a later hour that day.</w:t>
      </w:r>
      <w:r w:rsidR="00066B2F" w:rsidRPr="00E467C2">
        <w:rPr>
          <w:rFonts w:ascii="Calibri" w:hAnsi="Calibri"/>
        </w:rPr>
        <w:t xml:space="preserve"> </w:t>
      </w:r>
      <w:r w:rsidR="00066B2F" w:rsidRPr="00E467C2">
        <w:rPr>
          <w:rFonts w:ascii="Calibri" w:hAnsi="Calibri"/>
          <w:i/>
          <w:sz w:val="20"/>
        </w:rPr>
        <w:t>(Inserted 6 March 2008)</w:t>
      </w:r>
    </w:p>
    <w:p w:rsidR="00995B98" w:rsidRPr="00E467C2" w:rsidRDefault="00995B98" w:rsidP="00E65303">
      <w:pPr>
        <w:pStyle w:val="2ndHeading"/>
        <w:keepNext/>
        <w:spacing w:before="160"/>
        <w:ind w:left="426" w:firstLine="567"/>
        <w:rPr>
          <w:rFonts w:ascii="Calibri" w:hAnsi="Calibri"/>
        </w:rPr>
      </w:pPr>
      <w:r w:rsidRPr="00E467C2">
        <w:rPr>
          <w:rFonts w:ascii="Calibri" w:hAnsi="Calibri"/>
        </w:rPr>
        <w:t>Order of Executive business</w:t>
      </w:r>
    </w:p>
    <w:p w:rsidR="00995B98" w:rsidRPr="00E467C2" w:rsidRDefault="00995B98" w:rsidP="000253A5">
      <w:pPr>
        <w:pStyle w:val="1"/>
        <w:keepNext/>
        <w:numPr>
          <w:ilvl w:val="0"/>
          <w:numId w:val="22"/>
        </w:numPr>
        <w:tabs>
          <w:tab w:val="clear" w:pos="360"/>
        </w:tabs>
        <w:spacing w:before="160"/>
        <w:ind w:left="993" w:right="-54" w:hanging="993"/>
        <w:rPr>
          <w:rFonts w:ascii="Calibri" w:hAnsi="Calibri"/>
          <w:i/>
          <w:sz w:val="20"/>
        </w:rPr>
      </w:pPr>
      <w:r w:rsidRPr="00E467C2">
        <w:rPr>
          <w:rFonts w:ascii="Calibri" w:hAnsi="Calibri"/>
        </w:rPr>
        <w:t xml:space="preserve">Subject to standing order 77, the Manager of Government Business may arrange the order of Executive business notices and orders of the day on the </w:t>
      </w:r>
      <w:r w:rsidRPr="00E467C2">
        <w:rPr>
          <w:rFonts w:ascii="Calibri" w:hAnsi="Calibri"/>
          <w:i/>
          <w:iCs/>
        </w:rPr>
        <w:t>Notice Paper</w:t>
      </w:r>
      <w:r w:rsidRPr="00E467C2">
        <w:rPr>
          <w:rFonts w:ascii="Calibri" w:hAnsi="Calibri"/>
        </w:rPr>
        <w:t xml:space="preserve">.  </w:t>
      </w:r>
      <w:r w:rsidRPr="00E467C2">
        <w:rPr>
          <w:rFonts w:ascii="Calibri" w:hAnsi="Calibri"/>
          <w:i/>
          <w:sz w:val="20"/>
        </w:rPr>
        <w:t>(Amended 4 May 1995)</w:t>
      </w:r>
    </w:p>
    <w:p w:rsidR="00995B98" w:rsidRPr="00E467C2" w:rsidRDefault="00995B98">
      <w:pPr>
        <w:pStyle w:val="2ndHeading"/>
        <w:spacing w:before="160"/>
        <w:rPr>
          <w:rFonts w:ascii="Calibri" w:hAnsi="Calibri"/>
          <w:i/>
          <w:iCs/>
          <w:sz w:val="28"/>
          <w:szCs w:val="28"/>
        </w:rPr>
      </w:pPr>
      <w:r w:rsidRPr="00E467C2">
        <w:rPr>
          <w:rFonts w:ascii="Calibri" w:hAnsi="Calibri"/>
          <w:i/>
          <w:iCs/>
          <w:sz w:val="28"/>
          <w:szCs w:val="28"/>
        </w:rPr>
        <w:t>Matter of public importance</w:t>
      </w:r>
    </w:p>
    <w:p w:rsidR="00C80104" w:rsidRPr="00E940CE" w:rsidRDefault="00995B98" w:rsidP="00234499">
      <w:pPr>
        <w:pStyle w:val="1"/>
        <w:tabs>
          <w:tab w:val="clear" w:pos="1000"/>
        </w:tabs>
        <w:spacing w:before="160"/>
        <w:ind w:left="993" w:right="-338"/>
        <w:rPr>
          <w:ins w:id="465" w:author="Rafferty, Janice" w:date="2018-09-11T11:05:00Z"/>
          <w:rFonts w:ascii="Calibri" w:hAnsi="Calibri"/>
          <w:sz w:val="22"/>
          <w:szCs w:val="22"/>
        </w:rPr>
      </w:pPr>
      <w:r w:rsidRPr="00E467C2">
        <w:rPr>
          <w:rFonts w:ascii="Calibri" w:hAnsi="Calibri"/>
        </w:rPr>
        <w:t>A Member may propose to the Speaker that a matter of public importance be submitted to the Assembly for discussion</w:t>
      </w:r>
      <w:r w:rsidR="00133854" w:rsidRPr="00E467C2">
        <w:rPr>
          <w:rFonts w:ascii="Calibri" w:hAnsi="Calibri"/>
        </w:rPr>
        <w:t xml:space="preserve"> on sitting days other than those in which private Members’ business has precedence</w:t>
      </w:r>
      <w:r w:rsidRPr="00E467C2">
        <w:rPr>
          <w:rFonts w:ascii="Calibri" w:hAnsi="Calibri"/>
        </w:rPr>
        <w:t xml:space="preserve">.  Written notice of the matter shall be given to the Speaker not less than </w:t>
      </w:r>
      <w:r w:rsidR="00133854" w:rsidRPr="00E467C2">
        <w:rPr>
          <w:rFonts w:ascii="Calibri" w:hAnsi="Calibri"/>
        </w:rPr>
        <w:t xml:space="preserve">1 </w:t>
      </w:r>
      <w:r w:rsidR="004853DE" w:rsidRPr="00E467C2">
        <w:rPr>
          <w:rFonts w:ascii="Calibri" w:hAnsi="Calibri"/>
        </w:rPr>
        <w:t>½</w:t>
      </w:r>
      <w:r w:rsidRPr="00E467C2">
        <w:rPr>
          <w:rFonts w:ascii="Calibri" w:hAnsi="Calibri"/>
        </w:rPr>
        <w:t xml:space="preserve"> hours before the time fixed for the meeting of the Assembly; if the Speaker determines that the matter is in order, it shall be submitted to the Assembly.  If more than one matter is proposed for the same day, the Speaker shall determine by lot before the commencement of the sitting the matter to be submitted to the Assembly for discussion that </w:t>
      </w:r>
      <w:r w:rsidRPr="000015CF">
        <w:rPr>
          <w:rFonts w:ascii="Calibri" w:hAnsi="Calibri"/>
          <w:szCs w:val="24"/>
        </w:rPr>
        <w:t>day.</w:t>
      </w:r>
      <w:ins w:id="466" w:author="Rafferty, Janice" w:date="2018-09-11T11:05:00Z">
        <w:r w:rsidR="00C80104" w:rsidRPr="000015CF">
          <w:rPr>
            <w:rFonts w:ascii="Calibri" w:hAnsi="Calibri"/>
            <w:szCs w:val="24"/>
          </w:rPr>
          <w:t xml:space="preserve"> A proposal for a matter of public importance submitted by a </w:t>
        </w:r>
      </w:ins>
      <w:ins w:id="467" w:author="Rafferty, Janice" w:date="2018-10-04T12:02:00Z">
        <w:r w:rsidR="00234499">
          <w:rPr>
            <w:rFonts w:ascii="Calibri" w:hAnsi="Calibri"/>
            <w:szCs w:val="24"/>
          </w:rPr>
          <w:t>M</w:t>
        </w:r>
      </w:ins>
      <w:ins w:id="468" w:author="Rafferty, Janice" w:date="2018-09-11T11:05:00Z">
        <w:r w:rsidR="00C80104" w:rsidRPr="000015CF">
          <w:rPr>
            <w:rFonts w:ascii="Calibri" w:hAnsi="Calibri"/>
            <w:szCs w:val="24"/>
          </w:rPr>
          <w:t xml:space="preserve">ember shall remain current and available for consideration until discussed, withdrawn or replaced by the Member. A </w:t>
        </w:r>
      </w:ins>
      <w:ins w:id="469" w:author="Rafferty, Janice" w:date="2018-10-04T12:02:00Z">
        <w:r w:rsidR="00234499">
          <w:rPr>
            <w:rFonts w:ascii="Calibri" w:hAnsi="Calibri"/>
            <w:szCs w:val="24"/>
          </w:rPr>
          <w:t>M</w:t>
        </w:r>
      </w:ins>
      <w:ins w:id="470" w:author="Rafferty, Janice" w:date="2018-09-11T11:05:00Z">
        <w:r w:rsidR="00C80104" w:rsidRPr="000015CF">
          <w:rPr>
            <w:rFonts w:ascii="Calibri" w:hAnsi="Calibri"/>
            <w:szCs w:val="24"/>
          </w:rPr>
          <w:t>ember may have only one proposal active at any time.</w:t>
        </w:r>
      </w:ins>
    </w:p>
    <w:p w:rsidR="00995B98" w:rsidRPr="00E467C2" w:rsidRDefault="00995B98" w:rsidP="00995B98">
      <w:pPr>
        <w:pStyle w:val="1"/>
        <w:numPr>
          <w:ilvl w:val="0"/>
          <w:numId w:val="6"/>
        </w:numPr>
        <w:tabs>
          <w:tab w:val="clear" w:pos="1005"/>
          <w:tab w:val="left" w:pos="993"/>
        </w:tabs>
        <w:spacing w:before="160"/>
        <w:ind w:left="993" w:right="-338" w:hanging="993"/>
        <w:rPr>
          <w:rFonts w:ascii="Calibri" w:hAnsi="Calibri"/>
          <w:sz w:val="20"/>
        </w:rPr>
      </w:pPr>
      <w:r w:rsidRPr="00E467C2">
        <w:rPr>
          <w:rFonts w:ascii="Calibri" w:hAnsi="Calibri"/>
        </w:rPr>
        <w:t xml:space="preserve">  </w:t>
      </w:r>
      <w:r w:rsidRPr="00E467C2">
        <w:rPr>
          <w:rFonts w:ascii="Calibri" w:hAnsi="Calibri"/>
          <w:i/>
          <w:sz w:val="20"/>
        </w:rPr>
        <w:t>(Amended 4 May 1995)</w:t>
      </w:r>
      <w:r w:rsidR="00133854" w:rsidRPr="00E467C2">
        <w:rPr>
          <w:rFonts w:ascii="Calibri" w:hAnsi="Calibri"/>
          <w:i/>
          <w:sz w:val="20"/>
        </w:rPr>
        <w:t xml:space="preserve"> </w:t>
      </w:r>
      <w:r w:rsidR="00133854" w:rsidRPr="00E467C2">
        <w:rPr>
          <w:rFonts w:ascii="Calibri" w:hAnsi="Calibri"/>
          <w:bCs/>
          <w:i/>
          <w:sz w:val="20"/>
        </w:rPr>
        <w:t>(</w:t>
      </w:r>
      <w:r w:rsidR="00B77014" w:rsidRPr="00E467C2">
        <w:rPr>
          <w:rFonts w:ascii="Calibri" w:hAnsi="Calibri"/>
          <w:bCs/>
          <w:i/>
          <w:sz w:val="20"/>
        </w:rPr>
        <w:t>T</w:t>
      </w:r>
      <w:r w:rsidR="00133854" w:rsidRPr="00E467C2">
        <w:rPr>
          <w:rFonts w:ascii="Calibri" w:hAnsi="Calibri"/>
          <w:bCs/>
          <w:i/>
          <w:sz w:val="20"/>
        </w:rPr>
        <w:t>emporary order 9 December 2008</w:t>
      </w:r>
      <w:r w:rsidR="001D43BE" w:rsidRPr="00E467C2">
        <w:rPr>
          <w:rFonts w:ascii="Calibri" w:hAnsi="Calibri"/>
          <w:bCs/>
          <w:i/>
          <w:sz w:val="20"/>
        </w:rPr>
        <w:t xml:space="preserve">. </w:t>
      </w:r>
      <w:r w:rsidR="00B462EA" w:rsidRPr="00E467C2">
        <w:rPr>
          <w:rFonts w:ascii="Calibri" w:hAnsi="Calibri"/>
          <w:bCs/>
          <w:i/>
          <w:sz w:val="20"/>
        </w:rPr>
        <w:t>Adopted 22 March 2012)</w:t>
      </w:r>
    </w:p>
    <w:p w:rsidR="00995B98" w:rsidRPr="00E467C2" w:rsidRDefault="00995B98">
      <w:pPr>
        <w:pStyle w:val="2ndHeading"/>
        <w:spacing w:before="160"/>
        <w:rPr>
          <w:rFonts w:ascii="Calibri" w:hAnsi="Calibri"/>
          <w:i/>
          <w:iCs/>
          <w:sz w:val="28"/>
          <w:szCs w:val="28"/>
        </w:rPr>
      </w:pPr>
      <w:r w:rsidRPr="00E467C2">
        <w:rPr>
          <w:rFonts w:ascii="Calibri" w:hAnsi="Calibri"/>
          <w:i/>
          <w:iCs/>
          <w:sz w:val="28"/>
          <w:szCs w:val="28"/>
        </w:rPr>
        <w:lastRenderedPageBreak/>
        <w:t>Ministers to act for each other</w:t>
      </w:r>
    </w:p>
    <w:p w:rsidR="00995B98" w:rsidRPr="00E467C2" w:rsidRDefault="00995B98" w:rsidP="00995B98">
      <w:pPr>
        <w:pStyle w:val="1"/>
        <w:numPr>
          <w:ilvl w:val="0"/>
          <w:numId w:val="6"/>
        </w:numPr>
        <w:tabs>
          <w:tab w:val="clear" w:pos="1005"/>
          <w:tab w:val="left" w:pos="993"/>
          <w:tab w:val="left" w:pos="1134"/>
        </w:tabs>
        <w:spacing w:before="160"/>
        <w:ind w:left="993" w:right="-338" w:hanging="993"/>
        <w:rPr>
          <w:rFonts w:ascii="Calibri" w:hAnsi="Calibri"/>
        </w:rPr>
      </w:pPr>
      <w:r w:rsidRPr="00E467C2">
        <w:rPr>
          <w:rFonts w:ascii="Calibri" w:hAnsi="Calibri"/>
        </w:rPr>
        <w:t>A Minister, in the absence of another Minister, may act for and on behalf of that Minister in relation to any business before the Assembly of which that other Minister has charge.</w:t>
      </w:r>
    </w:p>
    <w:p w:rsidR="00110063" w:rsidRPr="00E467C2" w:rsidDel="00C43448" w:rsidRDefault="00110063" w:rsidP="00110063">
      <w:pPr>
        <w:pStyle w:val="1"/>
        <w:tabs>
          <w:tab w:val="clear" w:pos="1000"/>
          <w:tab w:val="left" w:pos="1134"/>
        </w:tabs>
        <w:spacing w:before="160"/>
        <w:ind w:right="-338"/>
        <w:rPr>
          <w:del w:id="471" w:author="Rafferty, Janice" w:date="2018-09-11T11:08:00Z"/>
          <w:rFonts w:ascii="Calibri" w:hAnsi="Calibri"/>
        </w:rPr>
      </w:pPr>
    </w:p>
    <w:p w:rsidR="00995B98" w:rsidRPr="00E467C2" w:rsidRDefault="00995B98" w:rsidP="00110063">
      <w:pPr>
        <w:pStyle w:val="2ndHeading"/>
        <w:spacing w:before="160"/>
        <w:rPr>
          <w:rFonts w:ascii="Calibri" w:hAnsi="Calibri"/>
          <w:i/>
          <w:iCs/>
          <w:sz w:val="28"/>
          <w:szCs w:val="28"/>
        </w:rPr>
      </w:pPr>
      <w:r w:rsidRPr="00E467C2">
        <w:rPr>
          <w:rFonts w:ascii="Calibri" w:hAnsi="Calibri"/>
          <w:i/>
          <w:iCs/>
          <w:sz w:val="28"/>
          <w:szCs w:val="28"/>
        </w:rPr>
        <w:t>Precedence to want of confidence motion</w:t>
      </w:r>
    </w:p>
    <w:p w:rsidR="00D911EC" w:rsidRDefault="00995B98" w:rsidP="00D911EC">
      <w:pPr>
        <w:pStyle w:val="1"/>
        <w:numPr>
          <w:ilvl w:val="0"/>
          <w:numId w:val="8"/>
        </w:numPr>
        <w:tabs>
          <w:tab w:val="clear" w:pos="360"/>
        </w:tabs>
        <w:spacing w:before="160"/>
        <w:ind w:left="993" w:hanging="993"/>
        <w:rPr>
          <w:ins w:id="472" w:author="Rafferty, Janice" w:date="2018-09-11T11:18:00Z"/>
          <w:rFonts w:ascii="Calibri" w:hAnsi="Calibri"/>
        </w:rPr>
      </w:pPr>
      <w:r w:rsidRPr="00E467C2">
        <w:rPr>
          <w:rFonts w:ascii="Calibri" w:hAnsi="Calibri"/>
        </w:rPr>
        <w:t>A motion of no confidence in the Chief Minister, of which at least one week’s notice has been given, shall, until it is disposed of, take precedence over all other business.  Such motion must be carried by an absolute majority of the Members.</w:t>
      </w:r>
      <w:r w:rsidRPr="00E467C2">
        <w:rPr>
          <w:rStyle w:val="FootnoteReference"/>
          <w:rFonts w:ascii="Calibri" w:hAnsi="Calibri"/>
        </w:rPr>
        <w:footnoteReference w:id="10"/>
      </w:r>
      <w:r w:rsidRPr="00E467C2">
        <w:rPr>
          <w:rFonts w:ascii="Calibri" w:hAnsi="Calibri"/>
        </w:rPr>
        <w:t xml:space="preserve"> </w:t>
      </w:r>
      <w:ins w:id="473" w:author="Rafferty, Janice" w:date="2018-09-11T11:13:00Z">
        <w:r w:rsidR="00C43448">
          <w:rPr>
            <w:rFonts w:ascii="Calibri" w:hAnsi="Calibri"/>
          </w:rPr>
          <w:br/>
        </w:r>
      </w:ins>
    </w:p>
    <w:p w:rsidR="00D911EC" w:rsidRPr="00CC0807" w:rsidRDefault="00C43448" w:rsidP="00CC0807">
      <w:pPr>
        <w:pStyle w:val="1"/>
        <w:tabs>
          <w:tab w:val="clear" w:pos="1000"/>
        </w:tabs>
        <w:spacing w:before="160"/>
        <w:rPr>
          <w:ins w:id="474" w:author="Rafferty, Janice" w:date="2018-09-11T11:18:00Z"/>
          <w:rFonts w:asciiTheme="minorHAnsi" w:hAnsiTheme="minorHAnsi"/>
        </w:rPr>
      </w:pPr>
      <w:ins w:id="475" w:author="Rafferty, Janice" w:date="2018-09-11T11:08:00Z">
        <w:r w:rsidRPr="00CC0807">
          <w:rPr>
            <w:rFonts w:asciiTheme="minorHAnsi" w:hAnsiTheme="minorHAnsi"/>
            <w:b/>
            <w:i/>
          </w:rPr>
          <w:t>Censure motions and Privileges Committee proposal</w:t>
        </w:r>
      </w:ins>
      <w:ins w:id="476" w:author="Rafferty, Janice" w:date="2018-10-04T12:06:00Z">
        <w:r w:rsidR="005A3B05">
          <w:rPr>
            <w:rFonts w:asciiTheme="minorHAnsi" w:hAnsiTheme="minorHAnsi"/>
            <w:b/>
            <w:i/>
          </w:rPr>
          <w:t>s</w:t>
        </w:r>
      </w:ins>
    </w:p>
    <w:p w:rsidR="005A3B05" w:rsidRDefault="005A3B05" w:rsidP="005A3B05">
      <w:pPr>
        <w:pStyle w:val="1"/>
        <w:tabs>
          <w:tab w:val="clear" w:pos="1000"/>
        </w:tabs>
        <w:spacing w:before="0"/>
        <w:ind w:left="993" w:hanging="993"/>
        <w:rPr>
          <w:ins w:id="477" w:author="Rafferty, Janice" w:date="2018-10-04T12:05:00Z"/>
          <w:rFonts w:asciiTheme="minorHAnsi" w:hAnsiTheme="minorHAnsi"/>
          <w:u w:val="single"/>
        </w:rPr>
      </w:pPr>
    </w:p>
    <w:p w:rsidR="00C43448" w:rsidRPr="00CC0807" w:rsidRDefault="00C43448" w:rsidP="005A3B05">
      <w:pPr>
        <w:pStyle w:val="1"/>
        <w:tabs>
          <w:tab w:val="clear" w:pos="1000"/>
        </w:tabs>
        <w:spacing w:before="0"/>
        <w:ind w:left="993" w:hanging="993"/>
        <w:rPr>
          <w:ins w:id="478" w:author="Rafferty, Janice" w:date="2018-09-11T11:11:00Z"/>
          <w:rFonts w:asciiTheme="minorHAnsi" w:hAnsiTheme="minorHAnsi"/>
          <w:b/>
          <w:i/>
        </w:rPr>
      </w:pPr>
      <w:ins w:id="479" w:author="Rafferty, Janice" w:date="2018-09-11T11:17:00Z">
        <w:r w:rsidRPr="00114809">
          <w:rPr>
            <w:rFonts w:asciiTheme="minorHAnsi" w:hAnsiTheme="minorHAnsi"/>
            <w:u w:val="single"/>
          </w:rPr>
          <w:t>81</w:t>
        </w:r>
      </w:ins>
      <w:ins w:id="480" w:author="Rafferty, Janice" w:date="2018-09-11T11:08:00Z">
        <w:r w:rsidRPr="00CC0807">
          <w:rPr>
            <w:rFonts w:asciiTheme="minorHAnsi" w:hAnsiTheme="minorHAnsi"/>
          </w:rPr>
          <w:t>A.</w:t>
        </w:r>
        <w:r w:rsidRPr="00CC0807">
          <w:rPr>
            <w:rFonts w:asciiTheme="minorHAnsi" w:hAnsiTheme="minorHAnsi"/>
          </w:rPr>
          <w:tab/>
          <w:t xml:space="preserve">In relation to proposed motions of censure and </w:t>
        </w:r>
      </w:ins>
      <w:ins w:id="481" w:author="Rafferty, Janice" w:date="2018-09-13T15:08:00Z">
        <w:r w:rsidR="00114809">
          <w:rPr>
            <w:rFonts w:asciiTheme="minorHAnsi" w:hAnsiTheme="minorHAnsi"/>
          </w:rPr>
          <w:t xml:space="preserve">the proposed establishment of a </w:t>
        </w:r>
      </w:ins>
      <w:ins w:id="482" w:author="Rafferty, Janice" w:date="2018-09-11T11:08:00Z">
        <w:r w:rsidRPr="00CC0807">
          <w:rPr>
            <w:rFonts w:asciiTheme="minorHAnsi" w:hAnsiTheme="minorHAnsi"/>
          </w:rPr>
          <w:t>privilege committee, copies shall be provided to the Speaker for circulation to all Members two hours prior to the time at which the motion is proposed to be moved</w:t>
        </w:r>
      </w:ins>
      <w:ins w:id="483" w:author="Rafferty, Janice" w:date="2018-10-04T12:03:00Z">
        <w:r w:rsidR="00234499">
          <w:rPr>
            <w:rFonts w:asciiTheme="minorHAnsi" w:hAnsiTheme="minorHAnsi"/>
          </w:rPr>
          <w:t>.</w:t>
        </w:r>
      </w:ins>
    </w:p>
    <w:p w:rsidR="00C43448" w:rsidRPr="00C43448" w:rsidRDefault="00C43448" w:rsidP="00CC0807">
      <w:pPr>
        <w:ind w:left="993" w:hanging="993"/>
        <w:rPr>
          <w:rFonts w:ascii="Calibri" w:hAnsi="Calibri"/>
          <w:szCs w:val="24"/>
        </w:rPr>
      </w:pPr>
    </w:p>
    <w:p w:rsidR="00995B98" w:rsidRPr="00E467C2" w:rsidDel="00234499" w:rsidRDefault="00995B98" w:rsidP="0081160C">
      <w:pPr>
        <w:pStyle w:val="2ndHeading"/>
        <w:keepNext/>
        <w:keepLines/>
        <w:spacing w:before="160"/>
        <w:rPr>
          <w:del w:id="484" w:author="Rafferty, Janice" w:date="2018-10-04T12:03:00Z"/>
          <w:rFonts w:ascii="Calibri" w:hAnsi="Calibri"/>
          <w:i/>
          <w:iCs/>
          <w:sz w:val="28"/>
          <w:szCs w:val="28"/>
        </w:rPr>
      </w:pPr>
      <w:r w:rsidRPr="00E467C2">
        <w:rPr>
          <w:rFonts w:ascii="Calibri" w:hAnsi="Calibri"/>
          <w:i/>
          <w:iCs/>
          <w:sz w:val="28"/>
          <w:szCs w:val="28"/>
        </w:rPr>
        <w:t>Leave of the Assembly</w:t>
      </w:r>
    </w:p>
    <w:p w:rsidR="00995B98" w:rsidRPr="00E467C2" w:rsidRDefault="00995B98" w:rsidP="003029F2">
      <w:pPr>
        <w:pStyle w:val="2ndHeading"/>
        <w:keepNext/>
        <w:keepLines/>
        <w:spacing w:before="160"/>
      </w:pPr>
      <w:r w:rsidRPr="00E467C2">
        <w:t xml:space="preserve">Leave of the Assembly may only be granted if no Member present objects. </w:t>
      </w:r>
      <w:r w:rsidR="00066B2F" w:rsidRPr="00E467C2">
        <w:rPr>
          <w:i/>
          <w:sz w:val="20"/>
        </w:rPr>
        <w:t>(Amended 6</w:t>
      </w:r>
      <w:r w:rsidR="002E3B48" w:rsidRPr="00E467C2">
        <w:t> </w:t>
      </w:r>
      <w:r w:rsidR="00066B2F" w:rsidRPr="00E467C2">
        <w:rPr>
          <w:i/>
          <w:sz w:val="20"/>
        </w:rPr>
        <w:t>March 2008)</w:t>
      </w:r>
    </w:p>
    <w:p w:rsidR="00995B98" w:rsidRPr="00E467C2" w:rsidRDefault="00995B98">
      <w:pPr>
        <w:pStyle w:val="BoldCentred"/>
        <w:spacing w:before="160" w:after="0"/>
        <w:rPr>
          <w:rFonts w:ascii="Calibri" w:hAnsi="Calibri"/>
        </w:rPr>
      </w:pPr>
      <w:r w:rsidRPr="00E467C2">
        <w:rPr>
          <w:rFonts w:ascii="Calibri" w:hAnsi="Calibri"/>
        </w:rPr>
        <w:br w:type="page"/>
      </w:r>
      <w:r w:rsidRPr="00E467C2">
        <w:rPr>
          <w:rFonts w:ascii="Calibri" w:hAnsi="Calibri"/>
        </w:rPr>
        <w:lastRenderedPageBreak/>
        <w:t>CHAPTER 8</w:t>
      </w:r>
    </w:p>
    <w:p w:rsidR="00995B98" w:rsidRPr="00E467C2" w:rsidRDefault="00995B98" w:rsidP="00C47551">
      <w:pPr>
        <w:pStyle w:val="SOHeading1"/>
        <w:rPr>
          <w:rFonts w:ascii="Calibri" w:hAnsi="Calibri"/>
        </w:rPr>
      </w:pPr>
      <w:bookmarkStart w:id="485" w:name="_Toc194313601"/>
      <w:bookmarkStart w:id="486" w:name="_Toc194313717"/>
      <w:bookmarkStart w:id="487" w:name="_Toc194313786"/>
      <w:bookmarkStart w:id="488" w:name="_Toc194383125"/>
      <w:bookmarkStart w:id="489" w:name="_Toc194383184"/>
      <w:bookmarkStart w:id="490" w:name="_Toc194383381"/>
      <w:bookmarkStart w:id="491" w:name="_Toc400441609"/>
      <w:bookmarkStart w:id="492" w:name="_Toc524699959"/>
      <w:r w:rsidRPr="00E467C2">
        <w:rPr>
          <w:rFonts w:ascii="Calibri" w:hAnsi="Calibri"/>
        </w:rPr>
        <w:t>PETITIONS</w:t>
      </w:r>
      <w:bookmarkEnd w:id="485"/>
      <w:bookmarkEnd w:id="486"/>
      <w:bookmarkEnd w:id="487"/>
      <w:bookmarkEnd w:id="488"/>
      <w:bookmarkEnd w:id="489"/>
      <w:bookmarkEnd w:id="490"/>
      <w:bookmarkEnd w:id="491"/>
      <w:bookmarkEnd w:id="492"/>
    </w:p>
    <w:p w:rsidR="00995B98" w:rsidRPr="00E467C2" w:rsidRDefault="00995B98" w:rsidP="00E65303">
      <w:pPr>
        <w:pStyle w:val="BoldCentred"/>
        <w:pBdr>
          <w:top w:val="single" w:sz="2" w:space="1" w:color="auto"/>
          <w:left w:val="single" w:sz="2" w:space="4" w:color="auto"/>
          <w:bottom w:val="single" w:sz="2" w:space="1" w:color="auto"/>
          <w:right w:val="single" w:sz="2" w:space="4" w:color="auto"/>
        </w:pBdr>
        <w:spacing w:before="160" w:after="0"/>
        <w:jc w:val="left"/>
        <w:rPr>
          <w:rFonts w:ascii="Calibri" w:hAnsi="Calibri"/>
          <w:b w:val="0"/>
          <w:bCs/>
        </w:rPr>
      </w:pPr>
      <w:r w:rsidRPr="00E467C2">
        <w:rPr>
          <w:rFonts w:ascii="Calibri" w:hAnsi="Calibri"/>
          <w:b w:val="0"/>
          <w:bCs/>
        </w:rPr>
        <w:t>This chapter sets out the procedures relating to petitions.</w:t>
      </w:r>
    </w:p>
    <w:p w:rsidR="00995B98" w:rsidRPr="00E467C2" w:rsidRDefault="00995B98" w:rsidP="00E65303">
      <w:pPr>
        <w:pStyle w:val="BoldCentred"/>
        <w:spacing w:before="160" w:after="0"/>
        <w:ind w:left="426" w:firstLine="567"/>
        <w:jc w:val="left"/>
        <w:rPr>
          <w:rFonts w:ascii="Calibri" w:hAnsi="Calibri"/>
        </w:rPr>
      </w:pPr>
      <w:r w:rsidRPr="00E467C2">
        <w:rPr>
          <w:rFonts w:ascii="Calibri" w:hAnsi="Calibri"/>
        </w:rPr>
        <w:t>Petitions to be lodged with Clerk and to bear certificate</w:t>
      </w:r>
    </w:p>
    <w:p w:rsidR="00995B98" w:rsidRPr="00E467C2" w:rsidRDefault="00995B98">
      <w:pPr>
        <w:pStyle w:val="Margin"/>
        <w:tabs>
          <w:tab w:val="clear" w:pos="920"/>
          <w:tab w:val="left" w:pos="993"/>
        </w:tabs>
        <w:spacing w:before="160"/>
        <w:ind w:left="993" w:hanging="993"/>
        <w:rPr>
          <w:rFonts w:ascii="Calibri" w:hAnsi="Calibri"/>
        </w:rPr>
      </w:pPr>
      <w:r w:rsidRPr="00E467C2">
        <w:rPr>
          <w:rFonts w:ascii="Calibri" w:hAnsi="Calibri"/>
        </w:rPr>
        <w:t>83.</w:t>
      </w:r>
      <w:r w:rsidRPr="00E467C2">
        <w:rPr>
          <w:rFonts w:ascii="Calibri" w:hAnsi="Calibri"/>
        </w:rPr>
        <w:tab/>
        <w:t>Every petition shall be lodged with the Clerk by 5 pm on the day previous to the meeting of the Assembly at which it is proposed that it be presented; when presented the petition must bear a certificate signed by the Clerk or the Deputy Clerk that it conforms with the standing orders.</w:t>
      </w:r>
    </w:p>
    <w:p w:rsidR="00995B98" w:rsidRPr="00E467C2" w:rsidRDefault="00E65303">
      <w:pPr>
        <w:pStyle w:val="Margin"/>
        <w:tabs>
          <w:tab w:val="clear" w:pos="920"/>
          <w:tab w:val="left" w:pos="567"/>
        </w:tabs>
        <w:spacing w:before="160"/>
        <w:ind w:left="993" w:hanging="993"/>
        <w:rPr>
          <w:rFonts w:ascii="Calibri" w:hAnsi="Calibri"/>
        </w:rPr>
      </w:pPr>
      <w:r w:rsidRPr="00E467C2">
        <w:rPr>
          <w:rFonts w:ascii="Calibri" w:hAnsi="Calibri"/>
          <w:b/>
        </w:rPr>
        <w:tab/>
      </w:r>
      <w:r w:rsidRPr="00E467C2">
        <w:rPr>
          <w:rFonts w:ascii="Calibri" w:hAnsi="Calibri"/>
          <w:b/>
        </w:rPr>
        <w:tab/>
      </w:r>
      <w:r w:rsidR="00995B98" w:rsidRPr="00E467C2">
        <w:rPr>
          <w:rFonts w:ascii="Calibri" w:hAnsi="Calibri"/>
          <w:b/>
        </w:rPr>
        <w:t>Petitions which do not conform with the Standing Orders</w:t>
      </w:r>
    </w:p>
    <w:p w:rsidR="00995B98" w:rsidRPr="00E467C2" w:rsidRDefault="00995B98">
      <w:pPr>
        <w:pStyle w:val="1"/>
        <w:spacing w:before="160"/>
        <w:ind w:left="993" w:right="-196" w:hanging="993"/>
        <w:rPr>
          <w:rFonts w:ascii="Calibri" w:hAnsi="Calibri"/>
          <w:sz w:val="20"/>
        </w:rPr>
      </w:pPr>
      <w:r w:rsidRPr="00E467C2">
        <w:rPr>
          <w:rFonts w:ascii="Calibri" w:hAnsi="Calibri"/>
        </w:rPr>
        <w:t>83A.</w:t>
      </w:r>
      <w:r w:rsidRPr="00E467C2">
        <w:rPr>
          <w:rFonts w:ascii="Calibri" w:hAnsi="Calibri"/>
        </w:rPr>
        <w:tab/>
        <w:t>Petitions which do not conform with the standing orders may be lodged with the Clerk and may be presented by a Minister in accordance with standing order 74. The Minister may indicate the subject matter of the paper and the number of signatories</w:t>
      </w:r>
      <w:r w:rsidR="00CC46E8" w:rsidRPr="00E467C2">
        <w:rPr>
          <w:rFonts w:ascii="Calibri" w:hAnsi="Calibri"/>
        </w:rPr>
        <w:t>.</w:t>
      </w:r>
      <w:r w:rsidR="00676073" w:rsidRPr="00E467C2">
        <w:rPr>
          <w:rFonts w:ascii="Calibri" w:hAnsi="Calibri"/>
        </w:rPr>
        <w:t xml:space="preserve"> </w:t>
      </w:r>
      <w:r w:rsidR="00066B2F" w:rsidRPr="00E467C2">
        <w:rPr>
          <w:rFonts w:ascii="Calibri" w:hAnsi="Calibri"/>
          <w:i/>
          <w:sz w:val="20"/>
        </w:rPr>
        <w:t>(Adopted 4</w:t>
      </w:r>
      <w:r w:rsidR="00CC46E8" w:rsidRPr="00E467C2">
        <w:rPr>
          <w:rFonts w:ascii="Calibri" w:hAnsi="Calibri"/>
          <w:i/>
          <w:sz w:val="20"/>
        </w:rPr>
        <w:t> </w:t>
      </w:r>
      <w:r w:rsidR="00066B2F" w:rsidRPr="00E467C2">
        <w:rPr>
          <w:rFonts w:ascii="Calibri" w:hAnsi="Calibri"/>
          <w:i/>
          <w:sz w:val="20"/>
        </w:rPr>
        <w:t>May</w:t>
      </w:r>
      <w:r w:rsidR="00CC46E8" w:rsidRPr="00E467C2">
        <w:rPr>
          <w:rFonts w:ascii="Calibri" w:hAnsi="Calibri"/>
          <w:i/>
          <w:sz w:val="20"/>
        </w:rPr>
        <w:t> </w:t>
      </w:r>
      <w:r w:rsidR="00066B2F" w:rsidRPr="00E467C2">
        <w:rPr>
          <w:rFonts w:ascii="Calibri" w:hAnsi="Calibri"/>
          <w:i/>
          <w:sz w:val="20"/>
        </w:rPr>
        <w:t>1995</w:t>
      </w:r>
      <w:r w:rsidR="001D43BE" w:rsidRPr="00E467C2">
        <w:rPr>
          <w:rFonts w:ascii="Calibri" w:hAnsi="Calibri"/>
          <w:i/>
          <w:sz w:val="20"/>
        </w:rPr>
        <w:t>.</w:t>
      </w:r>
      <w:r w:rsidR="00066B2F" w:rsidRPr="00E467C2">
        <w:rPr>
          <w:rFonts w:ascii="Calibri" w:hAnsi="Calibri"/>
          <w:i/>
          <w:sz w:val="20"/>
        </w:rPr>
        <w:t xml:space="preserve"> </w:t>
      </w:r>
      <w:r w:rsidR="001D43BE" w:rsidRPr="00E467C2">
        <w:rPr>
          <w:rFonts w:ascii="Calibri" w:hAnsi="Calibri"/>
          <w:i/>
          <w:sz w:val="20"/>
        </w:rPr>
        <w:t>A</w:t>
      </w:r>
      <w:r w:rsidR="00066B2F" w:rsidRPr="00E467C2">
        <w:rPr>
          <w:rFonts w:ascii="Calibri" w:hAnsi="Calibri"/>
          <w:i/>
          <w:sz w:val="20"/>
        </w:rPr>
        <w:t>mended 6 March 2008</w:t>
      </w:r>
      <w:r w:rsidRPr="00E467C2">
        <w:rPr>
          <w:rFonts w:ascii="Calibri" w:hAnsi="Calibri"/>
          <w:i/>
          <w:sz w:val="20"/>
        </w:rPr>
        <w:t>)</w:t>
      </w:r>
    </w:p>
    <w:p w:rsidR="00995B98" w:rsidRPr="00E467C2" w:rsidRDefault="00995B98" w:rsidP="00E65303">
      <w:pPr>
        <w:pStyle w:val="2ndHeading"/>
        <w:spacing w:before="160"/>
        <w:ind w:left="426" w:firstLine="567"/>
        <w:rPr>
          <w:rFonts w:ascii="Calibri" w:hAnsi="Calibri"/>
        </w:rPr>
      </w:pPr>
      <w:r w:rsidRPr="00E467C2">
        <w:rPr>
          <w:rFonts w:ascii="Calibri" w:hAnsi="Calibri"/>
        </w:rPr>
        <w:t>Time for presenting certain petitions</w:t>
      </w:r>
    </w:p>
    <w:p w:rsidR="00995B98" w:rsidRPr="00E467C2" w:rsidRDefault="00995B98">
      <w:pPr>
        <w:pStyle w:val="1"/>
        <w:spacing w:before="160"/>
        <w:ind w:left="993" w:hanging="993"/>
        <w:rPr>
          <w:rFonts w:ascii="Calibri" w:hAnsi="Calibri"/>
        </w:rPr>
      </w:pPr>
      <w:r w:rsidRPr="00E467C2">
        <w:rPr>
          <w:rFonts w:ascii="Calibri" w:hAnsi="Calibri"/>
        </w:rPr>
        <w:t>84.</w:t>
      </w:r>
      <w:r w:rsidRPr="00E467C2">
        <w:rPr>
          <w:rFonts w:ascii="Calibri" w:hAnsi="Calibri"/>
        </w:rPr>
        <w:tab/>
        <w:t>A petition referring to a motion or an order of the day may be presented when such motion or order of the day is called on. A petition presented in this manner must contain certification from the Clerk or Deputy Clerk that it is in order.</w:t>
      </w:r>
      <w:r w:rsidR="00066B2F" w:rsidRPr="00E467C2">
        <w:rPr>
          <w:rFonts w:ascii="Calibri" w:hAnsi="Calibri"/>
        </w:rPr>
        <w:t xml:space="preserve"> </w:t>
      </w:r>
      <w:r w:rsidR="00066B2F" w:rsidRPr="00E467C2">
        <w:rPr>
          <w:rFonts w:ascii="Calibri" w:hAnsi="Calibri"/>
          <w:i/>
          <w:sz w:val="20"/>
        </w:rPr>
        <w:t>(Amended 6</w:t>
      </w:r>
      <w:r w:rsidR="00CC46E8" w:rsidRPr="00E467C2">
        <w:rPr>
          <w:rFonts w:ascii="Calibri" w:hAnsi="Calibri"/>
          <w:i/>
          <w:sz w:val="20"/>
        </w:rPr>
        <w:t> </w:t>
      </w:r>
      <w:r w:rsidR="00066B2F" w:rsidRPr="00E467C2">
        <w:rPr>
          <w:rFonts w:ascii="Calibri" w:hAnsi="Calibri"/>
          <w:i/>
          <w:sz w:val="20"/>
        </w:rPr>
        <w:t>March</w:t>
      </w:r>
      <w:r w:rsidR="00CC46E8" w:rsidRPr="00E467C2">
        <w:rPr>
          <w:rFonts w:ascii="Calibri" w:hAnsi="Calibri"/>
          <w:i/>
          <w:sz w:val="20"/>
        </w:rPr>
        <w:t> </w:t>
      </w:r>
      <w:r w:rsidR="00066B2F" w:rsidRPr="00E467C2">
        <w:rPr>
          <w:rFonts w:ascii="Calibri" w:hAnsi="Calibri"/>
          <w:i/>
          <w:sz w:val="20"/>
        </w:rPr>
        <w:t>2008)</w:t>
      </w:r>
    </w:p>
    <w:p w:rsidR="00114809" w:rsidRDefault="00114809" w:rsidP="00E65303">
      <w:pPr>
        <w:pStyle w:val="2ndHeading"/>
        <w:keepNext/>
        <w:spacing w:before="160"/>
        <w:ind w:left="993"/>
        <w:rPr>
          <w:ins w:id="493" w:author="Rafferty, Janice" w:date="2018-09-13T15:08:00Z"/>
          <w:rFonts w:ascii="Calibri" w:hAnsi="Calibri"/>
        </w:rPr>
      </w:pPr>
      <w:ins w:id="494" w:author="Rafferty, Janice" w:date="2018-09-13T15:08:00Z">
        <w:r>
          <w:rPr>
            <w:rFonts w:ascii="Calibri" w:hAnsi="Calibri"/>
          </w:rPr>
          <w:t>To be addresse</w:t>
        </w:r>
      </w:ins>
      <w:ins w:id="495" w:author="Rafferty, Janice" w:date="2018-10-16T16:38:00Z">
        <w:r w:rsidR="00A410AF">
          <w:rPr>
            <w:rFonts w:ascii="Calibri" w:hAnsi="Calibri"/>
          </w:rPr>
          <w:t>d</w:t>
        </w:r>
      </w:ins>
      <w:ins w:id="496" w:author="Rafferty, Janice" w:date="2018-09-13T15:08:00Z">
        <w:r>
          <w:rPr>
            <w:rFonts w:ascii="Calibri" w:hAnsi="Calibri"/>
          </w:rPr>
          <w:t xml:space="preserve"> to the Assembly and legible</w:t>
        </w:r>
      </w:ins>
    </w:p>
    <w:p w:rsidR="00995B98" w:rsidRPr="00E467C2" w:rsidDel="00114809" w:rsidRDefault="00995B98" w:rsidP="00E65303">
      <w:pPr>
        <w:pStyle w:val="2ndHeading"/>
        <w:keepNext/>
        <w:spacing w:before="160"/>
        <w:ind w:left="993"/>
        <w:rPr>
          <w:del w:id="497" w:author="Rafferty, Janice" w:date="2018-09-13T15:09:00Z"/>
          <w:rFonts w:ascii="Calibri" w:hAnsi="Calibri"/>
        </w:rPr>
      </w:pPr>
      <w:del w:id="498" w:author="Rafferty, Janice" w:date="2018-09-13T15:09:00Z">
        <w:r w:rsidRPr="00E467C2" w:rsidDel="00114809">
          <w:rPr>
            <w:rFonts w:ascii="Calibri" w:hAnsi="Calibri"/>
          </w:rPr>
          <w:delText>To be addressed to the Assembly</w:delText>
        </w:r>
      </w:del>
      <w:del w:id="499" w:author="Rafferty, Janice" w:date="2018-09-11T11:36:00Z">
        <w:r w:rsidRPr="00E467C2" w:rsidDel="002A3EB0">
          <w:rPr>
            <w:rFonts w:ascii="Calibri" w:hAnsi="Calibri"/>
          </w:rPr>
          <w:delText>,</w:delText>
        </w:r>
      </w:del>
      <w:del w:id="500" w:author="Rafferty, Janice" w:date="2018-09-13T15:09:00Z">
        <w:r w:rsidRPr="00E467C2" w:rsidDel="00114809">
          <w:rPr>
            <w:rFonts w:ascii="Calibri" w:hAnsi="Calibri"/>
          </w:rPr>
          <w:delText xml:space="preserve"> legible</w:delText>
        </w:r>
      </w:del>
      <w:del w:id="501" w:author="Rafferty, Janice" w:date="2018-09-11T11:36:00Z">
        <w:r w:rsidR="00CC46E8" w:rsidRPr="00E467C2" w:rsidDel="002A3EB0">
          <w:rPr>
            <w:rFonts w:ascii="Calibri" w:hAnsi="Calibri"/>
          </w:rPr>
          <w:delText>,</w:delText>
        </w:r>
        <w:r w:rsidRPr="00E467C2" w:rsidDel="002A3EB0">
          <w:rPr>
            <w:rFonts w:ascii="Calibri" w:hAnsi="Calibri"/>
          </w:rPr>
          <w:delText xml:space="preserve"> and free of sponsorship</w:delText>
        </w:r>
      </w:del>
    </w:p>
    <w:p w:rsidR="00995B98" w:rsidRPr="00E467C2" w:rsidRDefault="00995B98" w:rsidP="000253A5">
      <w:pPr>
        <w:pStyle w:val="1"/>
        <w:keepNext/>
        <w:numPr>
          <w:ilvl w:val="0"/>
          <w:numId w:val="20"/>
        </w:numPr>
        <w:spacing w:before="160"/>
        <w:ind w:left="993" w:hanging="993"/>
        <w:rPr>
          <w:rFonts w:ascii="Calibri" w:hAnsi="Calibri"/>
        </w:rPr>
      </w:pPr>
      <w:r w:rsidRPr="00E467C2">
        <w:rPr>
          <w:rFonts w:ascii="Calibri" w:hAnsi="Calibri"/>
        </w:rPr>
        <w:t xml:space="preserve">Every petition shall be addressed to the Assembly, shall refer to a matter within the power of the Assembly, shall request action by the Assembly, </w:t>
      </w:r>
      <w:r w:rsidR="00CC46E8" w:rsidRPr="00E467C2">
        <w:rPr>
          <w:rFonts w:ascii="Calibri" w:hAnsi="Calibri"/>
        </w:rPr>
        <w:t xml:space="preserve">and </w:t>
      </w:r>
      <w:r w:rsidRPr="00E467C2">
        <w:rPr>
          <w:rFonts w:ascii="Calibri" w:hAnsi="Calibri"/>
        </w:rPr>
        <w:t>shall be fairly written, typewritten, printed or reproduced by mechanical process, without interlineation or erasure.</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995B98" w:rsidP="00E65303">
      <w:pPr>
        <w:pStyle w:val="2ndHeading"/>
        <w:spacing w:before="160"/>
        <w:ind w:left="426" w:firstLine="567"/>
        <w:rPr>
          <w:rFonts w:ascii="Calibri" w:hAnsi="Calibri"/>
        </w:rPr>
      </w:pPr>
      <w:r w:rsidRPr="00E467C2">
        <w:rPr>
          <w:rFonts w:ascii="Calibri" w:hAnsi="Calibri"/>
        </w:rPr>
        <w:t xml:space="preserve">To be from residents/citizens of the </w:t>
      </w:r>
      <w:smartTag w:uri="urn:schemas-microsoft-com:office:smarttags" w:element="State">
        <w:smartTag w:uri="urn:schemas-microsoft-com:office:smarttags" w:element="place">
          <w:r w:rsidRPr="00E467C2">
            <w:rPr>
              <w:rFonts w:ascii="Calibri" w:hAnsi="Calibri"/>
            </w:rPr>
            <w:t>Australian Capital Territory</w:t>
          </w:r>
        </w:smartTag>
      </w:smartTag>
    </w:p>
    <w:p w:rsidR="00995B98" w:rsidRPr="00E467C2" w:rsidRDefault="00995B98">
      <w:pPr>
        <w:pStyle w:val="2ndHeading"/>
        <w:spacing w:before="160"/>
        <w:ind w:left="993" w:hanging="993"/>
        <w:rPr>
          <w:rFonts w:ascii="Calibri" w:hAnsi="Calibri"/>
        </w:rPr>
      </w:pPr>
      <w:r w:rsidRPr="00E467C2">
        <w:rPr>
          <w:rFonts w:ascii="Calibri" w:hAnsi="Calibri"/>
          <w:b w:val="0"/>
        </w:rPr>
        <w:t>86.</w:t>
      </w:r>
      <w:r w:rsidRPr="00E467C2">
        <w:rPr>
          <w:rFonts w:ascii="Calibri" w:hAnsi="Calibri"/>
          <w:b w:val="0"/>
        </w:rPr>
        <w:tab/>
      </w:r>
      <w:r w:rsidRPr="00E467C2">
        <w:rPr>
          <w:rFonts w:ascii="Calibri" w:hAnsi="Calibri"/>
          <w:b w:val="0"/>
          <w:bCs/>
        </w:rPr>
        <w:t xml:space="preserve">Petitions must only contain signatures of residents/citizens of the </w:t>
      </w:r>
      <w:smartTag w:uri="urn:schemas-microsoft-com:office:smarttags" w:element="place">
        <w:smartTag w:uri="urn:schemas-microsoft-com:office:smarttags" w:element="State">
          <w:r w:rsidRPr="00E467C2">
            <w:rPr>
              <w:rFonts w:ascii="Calibri" w:hAnsi="Calibri"/>
              <w:b w:val="0"/>
              <w:bCs/>
            </w:rPr>
            <w:t>Australian Capital Territory</w:t>
          </w:r>
        </w:smartTag>
      </w:smartTag>
      <w:r w:rsidRPr="00E467C2">
        <w:rPr>
          <w:rFonts w:ascii="Calibri" w:hAnsi="Calibri"/>
          <w:b w:val="0"/>
          <w:bCs/>
        </w:rPr>
        <w:t>.</w:t>
      </w:r>
      <w:r w:rsidR="00066B2F" w:rsidRPr="00E467C2">
        <w:rPr>
          <w:rFonts w:ascii="Calibri" w:hAnsi="Calibri"/>
          <w:b w:val="0"/>
          <w:bCs/>
        </w:rPr>
        <w:t xml:space="preserve"> </w:t>
      </w:r>
      <w:r w:rsidR="00066B2F" w:rsidRPr="00E467C2">
        <w:rPr>
          <w:rFonts w:ascii="Calibri" w:hAnsi="Calibri"/>
          <w:b w:val="0"/>
          <w:i/>
          <w:sz w:val="20"/>
        </w:rPr>
        <w:t>(Amended 6 March 2008)</w:t>
      </w:r>
    </w:p>
    <w:p w:rsidR="00995B98" w:rsidRPr="00E467C2" w:rsidRDefault="00995B98" w:rsidP="00E65303">
      <w:pPr>
        <w:pStyle w:val="2ndHeading"/>
        <w:spacing w:before="160"/>
        <w:ind w:left="426" w:firstLine="567"/>
        <w:rPr>
          <w:rFonts w:ascii="Calibri" w:hAnsi="Calibri"/>
        </w:rPr>
      </w:pPr>
      <w:r w:rsidRPr="00E467C2">
        <w:rPr>
          <w:rFonts w:ascii="Calibri" w:hAnsi="Calibri"/>
        </w:rPr>
        <w:t>To be in English or accompanied by translation</w:t>
      </w:r>
    </w:p>
    <w:p w:rsidR="00995B98" w:rsidRPr="00E467C2" w:rsidRDefault="00995B98">
      <w:pPr>
        <w:pStyle w:val="1"/>
        <w:spacing w:before="160"/>
        <w:ind w:left="993" w:hanging="993"/>
        <w:rPr>
          <w:rFonts w:ascii="Calibri" w:hAnsi="Calibri"/>
        </w:rPr>
      </w:pPr>
      <w:r w:rsidRPr="00E467C2">
        <w:rPr>
          <w:rFonts w:ascii="Calibri" w:hAnsi="Calibri"/>
        </w:rPr>
        <w:t>87.</w:t>
      </w:r>
      <w:r w:rsidRPr="00E467C2">
        <w:rPr>
          <w:rFonts w:ascii="Calibri" w:hAnsi="Calibri"/>
        </w:rPr>
        <w:tab/>
        <w:t>Every petition shall be in the English language or be accompanied by a translation certified to be correct.  A person certifying a translation to be correct shall affix his or her name and address to the translation.</w:t>
      </w:r>
    </w:p>
    <w:p w:rsidR="00995B98" w:rsidRPr="00E467C2" w:rsidRDefault="00E65303">
      <w:pPr>
        <w:pStyle w:val="1"/>
        <w:spacing w:before="160"/>
        <w:rPr>
          <w:rFonts w:ascii="Calibri" w:hAnsi="Calibri"/>
          <w:b/>
        </w:rPr>
      </w:pPr>
      <w:r w:rsidRPr="00E467C2">
        <w:rPr>
          <w:rFonts w:ascii="Calibri" w:hAnsi="Calibri"/>
          <w:b/>
        </w:rPr>
        <w:tab/>
      </w:r>
      <w:r w:rsidR="00995B98" w:rsidRPr="00E467C2">
        <w:rPr>
          <w:rFonts w:ascii="Calibri" w:hAnsi="Calibri"/>
          <w:b/>
        </w:rPr>
        <w:t>To be signed on the same sheet</w:t>
      </w:r>
    </w:p>
    <w:p w:rsidR="00995B98" w:rsidRPr="00E467C2" w:rsidRDefault="00995B98">
      <w:pPr>
        <w:pStyle w:val="1"/>
        <w:numPr>
          <w:ilvl w:val="0"/>
          <w:numId w:val="9"/>
        </w:numPr>
        <w:spacing w:before="160"/>
        <w:rPr>
          <w:rFonts w:ascii="Calibri" w:hAnsi="Calibri"/>
        </w:rPr>
      </w:pPr>
      <w:r w:rsidRPr="00E467C2">
        <w:rPr>
          <w:rFonts w:ascii="Calibri" w:hAnsi="Calibri"/>
        </w:rPr>
        <w:t>Every petition shall contain the signature and address of at least one person on the sheet on which the petition is inscribed.</w:t>
      </w:r>
    </w:p>
    <w:p w:rsidR="00995B98" w:rsidRPr="00E467C2" w:rsidRDefault="00995B98" w:rsidP="00E65303">
      <w:pPr>
        <w:pStyle w:val="2ndHeading"/>
        <w:spacing w:before="160"/>
        <w:ind w:left="426" w:firstLine="567"/>
        <w:rPr>
          <w:rFonts w:ascii="Calibri" w:hAnsi="Calibri"/>
        </w:rPr>
      </w:pPr>
      <w:r w:rsidRPr="00E467C2">
        <w:rPr>
          <w:rFonts w:ascii="Calibri" w:hAnsi="Calibri"/>
        </w:rPr>
        <w:t>To be signed by persons themselves</w:t>
      </w:r>
    </w:p>
    <w:p w:rsidR="00995B98" w:rsidRPr="00E467C2" w:rsidRDefault="00995B98">
      <w:pPr>
        <w:pStyle w:val="1"/>
        <w:spacing w:before="160"/>
        <w:ind w:left="993" w:hanging="993"/>
        <w:rPr>
          <w:rFonts w:ascii="Calibri" w:hAnsi="Calibri"/>
        </w:rPr>
      </w:pPr>
      <w:r w:rsidRPr="00E467C2">
        <w:rPr>
          <w:rFonts w:ascii="Calibri" w:hAnsi="Calibri"/>
        </w:rPr>
        <w:lastRenderedPageBreak/>
        <w:t>89.</w:t>
      </w:r>
      <w:r w:rsidRPr="00E467C2">
        <w:rPr>
          <w:rFonts w:ascii="Calibri" w:hAnsi="Calibri"/>
        </w:rPr>
        <w:tab/>
        <w:t>Each signature must be made by the person signing in his or her own handwriting</w:t>
      </w:r>
      <w:r w:rsidR="00BA478A" w:rsidRPr="00E467C2">
        <w:rPr>
          <w:rFonts w:ascii="Calibri" w:hAnsi="Calibri"/>
        </w:rPr>
        <w:t>:</w:t>
      </w:r>
      <w:r w:rsidRPr="00E467C2">
        <w:rPr>
          <w:rFonts w:ascii="Calibri" w:hAnsi="Calibri"/>
        </w:rPr>
        <w:t xml:space="preserve"> </w:t>
      </w:r>
      <w:r w:rsidR="00BA478A" w:rsidRPr="00E467C2">
        <w:rPr>
          <w:rFonts w:ascii="Calibri" w:hAnsi="Calibri"/>
        </w:rPr>
        <w:t>p</w:t>
      </w:r>
      <w:r w:rsidRPr="00E467C2">
        <w:rPr>
          <w:rFonts w:ascii="Calibri" w:hAnsi="Calibri"/>
        </w:rPr>
        <w:t>rovided that persons unable to write shall affix their marks in the presence of a witness, who shall, as such, also affix his or her signature and address, and the address of the petitioner.</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995B98" w:rsidP="00CC46E8">
      <w:pPr>
        <w:pStyle w:val="2ndHeading"/>
        <w:keepNext/>
        <w:keepLines/>
        <w:spacing w:before="160"/>
        <w:ind w:left="426" w:firstLine="567"/>
        <w:rPr>
          <w:rFonts w:ascii="Calibri" w:hAnsi="Calibri"/>
        </w:rPr>
      </w:pPr>
      <w:r w:rsidRPr="00E467C2">
        <w:rPr>
          <w:rFonts w:ascii="Calibri" w:hAnsi="Calibri"/>
        </w:rPr>
        <w:t>Signatures not to be transferred</w:t>
      </w:r>
    </w:p>
    <w:p w:rsidR="00995B98" w:rsidRPr="00E467C2" w:rsidRDefault="00995B98" w:rsidP="00CC46E8">
      <w:pPr>
        <w:pStyle w:val="1"/>
        <w:keepNext/>
        <w:keepLines/>
        <w:spacing w:before="160"/>
        <w:ind w:left="993" w:hanging="993"/>
        <w:rPr>
          <w:rFonts w:ascii="Calibri" w:hAnsi="Calibri"/>
        </w:rPr>
      </w:pPr>
      <w:r w:rsidRPr="00E467C2">
        <w:rPr>
          <w:rFonts w:ascii="Calibri" w:hAnsi="Calibri"/>
        </w:rPr>
        <w:t>90.</w:t>
      </w:r>
      <w:r w:rsidRPr="00E467C2">
        <w:rPr>
          <w:rFonts w:ascii="Calibri" w:hAnsi="Calibri"/>
        </w:rPr>
        <w:tab/>
        <w:t>Every signature must be written on a page bearing the terms of the petition, or the action asked for by the petition. Signatures must not be copied, pasted or transferred on to the petition or placed on a blank page on the reverse of a sheet containing the terms of the petition.</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E65303" w:rsidP="00837155">
      <w:pPr>
        <w:pStyle w:val="1"/>
        <w:spacing w:before="160"/>
        <w:rPr>
          <w:rFonts w:ascii="Calibri" w:hAnsi="Calibri"/>
          <w:b/>
        </w:rPr>
      </w:pPr>
      <w:r w:rsidRPr="00E467C2">
        <w:rPr>
          <w:rFonts w:ascii="Calibri" w:hAnsi="Calibri"/>
          <w:b/>
        </w:rPr>
        <w:tab/>
      </w:r>
      <w:r w:rsidR="00995B98" w:rsidRPr="00E467C2">
        <w:rPr>
          <w:rFonts w:ascii="Calibri" w:hAnsi="Calibri"/>
          <w:b/>
        </w:rPr>
        <w:t>To be received only as from persons signing</w:t>
      </w:r>
    </w:p>
    <w:p w:rsidR="00995B98" w:rsidRPr="00E467C2" w:rsidRDefault="00995B98" w:rsidP="00837155">
      <w:pPr>
        <w:pStyle w:val="1"/>
        <w:spacing w:before="160"/>
        <w:ind w:left="992" w:hanging="992"/>
        <w:rPr>
          <w:rFonts w:ascii="Calibri" w:hAnsi="Calibri"/>
        </w:rPr>
      </w:pPr>
      <w:r w:rsidRPr="00E467C2">
        <w:rPr>
          <w:rFonts w:ascii="Calibri" w:hAnsi="Calibri"/>
        </w:rPr>
        <w:t>91.</w:t>
      </w:r>
      <w:r w:rsidRPr="00E467C2">
        <w:rPr>
          <w:rFonts w:ascii="Calibri" w:hAnsi="Calibri"/>
        </w:rPr>
        <w:tab/>
        <w:t>All petitions shall be received only as the petitions of the parties signing the same.</w:t>
      </w:r>
    </w:p>
    <w:p w:rsidR="00995B98" w:rsidRPr="00E467C2" w:rsidRDefault="00995B98" w:rsidP="00E65303">
      <w:pPr>
        <w:pStyle w:val="2ndHeading"/>
        <w:spacing w:before="160"/>
        <w:ind w:left="426" w:firstLine="567"/>
        <w:rPr>
          <w:rFonts w:ascii="Calibri" w:hAnsi="Calibri"/>
        </w:rPr>
      </w:pPr>
      <w:r w:rsidRPr="00E467C2">
        <w:rPr>
          <w:rFonts w:ascii="Calibri" w:hAnsi="Calibri"/>
        </w:rPr>
        <w:t>From corporations</w:t>
      </w:r>
    </w:p>
    <w:p w:rsidR="00995B98" w:rsidRPr="00E467C2" w:rsidRDefault="00995B98">
      <w:pPr>
        <w:pStyle w:val="1"/>
        <w:spacing w:before="160"/>
        <w:ind w:left="993" w:right="-479" w:hanging="993"/>
        <w:rPr>
          <w:rFonts w:ascii="Calibri" w:hAnsi="Calibri"/>
        </w:rPr>
      </w:pPr>
      <w:r w:rsidRPr="00E467C2">
        <w:rPr>
          <w:rFonts w:ascii="Calibri" w:hAnsi="Calibri"/>
        </w:rPr>
        <w:t>92.</w:t>
      </w:r>
      <w:r w:rsidRPr="00E467C2">
        <w:rPr>
          <w:rFonts w:ascii="Calibri" w:hAnsi="Calibri"/>
        </w:rPr>
        <w:tab/>
        <w:t>A petition from a corporation must be made under its common seal</w:t>
      </w:r>
      <w:r w:rsidR="00886D75" w:rsidRPr="00E467C2">
        <w:rPr>
          <w:rFonts w:ascii="Calibri" w:hAnsi="Calibri"/>
        </w:rPr>
        <w:t>;</w:t>
      </w:r>
      <w:r w:rsidRPr="00E467C2">
        <w:rPr>
          <w:rFonts w:ascii="Calibri" w:hAnsi="Calibri"/>
        </w:rPr>
        <w:t xml:space="preserve"> otherwise it will be received as the petition of the individuals who signed it. </w:t>
      </w:r>
      <w:r w:rsidR="00066B2F" w:rsidRPr="00E467C2">
        <w:rPr>
          <w:rFonts w:ascii="Calibri" w:hAnsi="Calibri"/>
          <w:i/>
          <w:sz w:val="20"/>
        </w:rPr>
        <w:t>(Amended 6 March 2008)</w:t>
      </w:r>
    </w:p>
    <w:p w:rsidR="00995B98" w:rsidRPr="00E467C2" w:rsidRDefault="00995B98" w:rsidP="00E65303">
      <w:pPr>
        <w:pStyle w:val="2ndHeading"/>
        <w:spacing w:before="160"/>
        <w:ind w:left="426" w:firstLine="567"/>
        <w:rPr>
          <w:rFonts w:ascii="Calibri" w:hAnsi="Calibri"/>
        </w:rPr>
      </w:pPr>
      <w:r w:rsidRPr="00E467C2">
        <w:rPr>
          <w:rFonts w:ascii="Calibri" w:hAnsi="Calibri"/>
        </w:rPr>
        <w:t>Documents not to be attached</w:t>
      </w:r>
    </w:p>
    <w:p w:rsidR="00995B98" w:rsidRPr="00E467C2" w:rsidRDefault="00995B98">
      <w:pPr>
        <w:pStyle w:val="1"/>
        <w:spacing w:before="160"/>
        <w:rPr>
          <w:rFonts w:ascii="Calibri" w:hAnsi="Calibri"/>
        </w:rPr>
      </w:pPr>
      <w:r w:rsidRPr="00E467C2">
        <w:rPr>
          <w:rFonts w:ascii="Calibri" w:hAnsi="Calibri"/>
        </w:rPr>
        <w:t>93.</w:t>
      </w:r>
      <w:r w:rsidRPr="00E467C2">
        <w:rPr>
          <w:rFonts w:ascii="Calibri" w:hAnsi="Calibri"/>
        </w:rPr>
        <w:tab/>
        <w:t>Letters, affidavits, or other documents, may not be attached to a petition.</w:t>
      </w:r>
    </w:p>
    <w:p w:rsidR="00995B98" w:rsidRPr="00E467C2" w:rsidRDefault="00995B98" w:rsidP="00E65303">
      <w:pPr>
        <w:pStyle w:val="2ndHeading"/>
        <w:spacing w:before="160"/>
        <w:ind w:left="426" w:firstLine="567"/>
        <w:rPr>
          <w:rFonts w:ascii="Calibri" w:hAnsi="Calibri"/>
        </w:rPr>
      </w:pPr>
      <w:r w:rsidRPr="00E467C2">
        <w:rPr>
          <w:rFonts w:ascii="Calibri" w:hAnsi="Calibri"/>
        </w:rPr>
        <w:t>Must be respectful and within ministerial responsibility</w:t>
      </w:r>
    </w:p>
    <w:p w:rsidR="007856D0" w:rsidRPr="00E467C2" w:rsidDel="007856D0" w:rsidRDefault="00995B98">
      <w:pPr>
        <w:pStyle w:val="1"/>
        <w:spacing w:before="160"/>
        <w:ind w:left="993" w:hanging="993"/>
        <w:rPr>
          <w:del w:id="502" w:author="Rafferty, Janice" w:date="2018-09-11T12:44:00Z"/>
          <w:rFonts w:ascii="Calibri" w:hAnsi="Calibri"/>
        </w:rPr>
      </w:pPr>
      <w:r w:rsidRPr="00E467C2">
        <w:rPr>
          <w:rFonts w:ascii="Calibri" w:hAnsi="Calibri"/>
        </w:rPr>
        <w:t>94.</w:t>
      </w:r>
      <w:r w:rsidRPr="00E467C2">
        <w:rPr>
          <w:rFonts w:ascii="Calibri" w:hAnsi="Calibri"/>
        </w:rPr>
        <w:tab/>
      </w:r>
      <w:ins w:id="503" w:author="Rafferty, Janice" w:date="2018-09-11T12:44:00Z">
        <w:r w:rsidR="007856D0" w:rsidRPr="00CC0807">
          <w:rPr>
            <w:rFonts w:ascii="Calibri" w:hAnsi="Calibri"/>
            <w:szCs w:val="24"/>
          </w:rPr>
          <w:tab/>
          <w:t>Every petition shall be respectful, decorous and temperate in its language, and shall not contain irrelevant statements. If, in the opinion of the Speaker, the subject matter is not within the ministerial responsibility of the Territory or is critical of the character or conduct of a person, contains unbecoming expressions, is not respectful, decorous or temperate in its language or offends any standing order other than those relating to petitions, the paper shall be returned to the Member who lodged it</w:t>
        </w:r>
        <w:r w:rsidR="007856D0" w:rsidRPr="00CC0807">
          <w:rPr>
            <w:szCs w:val="24"/>
          </w:rPr>
          <w:t>.</w:t>
        </w:r>
      </w:ins>
      <w:ins w:id="504" w:author="Rafferty, Janice" w:date="2018-09-13T15:11:00Z">
        <w:r w:rsidR="00114809" w:rsidRPr="00114809">
          <w:rPr>
            <w:szCs w:val="24"/>
          </w:rPr>
          <w:t xml:space="preserve"> </w:t>
        </w:r>
      </w:ins>
      <w:del w:id="505" w:author="Rafferty, Janice" w:date="2018-09-11T12:44:00Z">
        <w:r w:rsidRPr="00114809" w:rsidDel="007856D0">
          <w:rPr>
            <w:rFonts w:ascii="Calibri" w:hAnsi="Calibri"/>
            <w:szCs w:val="24"/>
          </w:rPr>
          <w:delText>Every</w:delText>
        </w:r>
        <w:r w:rsidRPr="007856D0" w:rsidDel="007856D0">
          <w:rPr>
            <w:rFonts w:ascii="Calibri" w:hAnsi="Calibri"/>
          </w:rPr>
          <w:delText xml:space="preserve"> petition shall be respectful, decorous and temperate in its language, and shall not contain irrelevant statements. If, in the opinion of the Speaker, the subject matter is not within the ministerial responsibility of the Territory or is critical of a character or conduct of a person, contains unbecoming expressions, is not respectful, decorous or temperate in its language or offends any standing order other than those relating to petitions, the paper shall be returne</w:delText>
        </w:r>
        <w:r w:rsidR="00066B2F" w:rsidRPr="007856D0" w:rsidDel="007856D0">
          <w:rPr>
            <w:rFonts w:ascii="Calibri" w:hAnsi="Calibri"/>
          </w:rPr>
          <w:delText xml:space="preserve">d to the Member who lodged it. </w:delText>
        </w:r>
        <w:r w:rsidR="00066B2F" w:rsidRPr="007856D0" w:rsidDel="007856D0">
          <w:rPr>
            <w:rFonts w:ascii="Calibri" w:hAnsi="Calibri"/>
            <w:i/>
            <w:sz w:val="20"/>
          </w:rPr>
          <w:delText>(Amended 6</w:delText>
        </w:r>
        <w:r w:rsidR="00A90AD4" w:rsidRPr="007856D0" w:rsidDel="007856D0">
          <w:rPr>
            <w:rFonts w:ascii="Calibri" w:hAnsi="Calibri"/>
            <w:i/>
            <w:sz w:val="20"/>
          </w:rPr>
          <w:delText> </w:delText>
        </w:r>
        <w:r w:rsidR="00066B2F" w:rsidRPr="007856D0" w:rsidDel="007856D0">
          <w:rPr>
            <w:rFonts w:ascii="Calibri" w:hAnsi="Calibri"/>
            <w:i/>
            <w:sz w:val="20"/>
          </w:rPr>
          <w:delText>March</w:delText>
        </w:r>
        <w:r w:rsidR="00A90AD4" w:rsidRPr="007856D0" w:rsidDel="007856D0">
          <w:rPr>
            <w:rFonts w:ascii="Calibri" w:hAnsi="Calibri"/>
            <w:i/>
            <w:sz w:val="20"/>
          </w:rPr>
          <w:delText> </w:delText>
        </w:r>
        <w:r w:rsidR="00066B2F" w:rsidRPr="007856D0" w:rsidDel="007856D0">
          <w:rPr>
            <w:rFonts w:ascii="Calibri" w:hAnsi="Calibri"/>
            <w:i/>
            <w:sz w:val="20"/>
          </w:rPr>
          <w:delText>2008)</w:delText>
        </w:r>
      </w:del>
    </w:p>
    <w:p w:rsidR="00995B98" w:rsidRPr="00E467C2" w:rsidRDefault="00995B98" w:rsidP="00E65303">
      <w:pPr>
        <w:pStyle w:val="2ndHeading"/>
        <w:spacing w:before="160"/>
        <w:ind w:left="426" w:firstLine="567"/>
        <w:rPr>
          <w:rFonts w:ascii="Calibri" w:hAnsi="Calibri"/>
        </w:rPr>
      </w:pPr>
      <w:r w:rsidRPr="00E467C2">
        <w:rPr>
          <w:rFonts w:ascii="Calibri" w:hAnsi="Calibri"/>
        </w:rPr>
        <w:t>Must be lodged by a Member</w:t>
      </w:r>
    </w:p>
    <w:p w:rsidR="00995B98" w:rsidRPr="00E467C2" w:rsidRDefault="00995B98">
      <w:pPr>
        <w:pStyle w:val="1"/>
        <w:spacing w:before="160"/>
        <w:ind w:left="993" w:hanging="993"/>
        <w:rPr>
          <w:rFonts w:ascii="Calibri" w:hAnsi="Calibri"/>
        </w:rPr>
      </w:pPr>
      <w:r w:rsidRPr="00E467C2">
        <w:rPr>
          <w:rFonts w:ascii="Calibri" w:hAnsi="Calibri"/>
        </w:rPr>
        <w:t>95.</w:t>
      </w:r>
      <w:r w:rsidRPr="00E467C2">
        <w:rPr>
          <w:rFonts w:ascii="Calibri" w:hAnsi="Calibri"/>
        </w:rPr>
        <w:tab/>
      </w:r>
      <w:r w:rsidR="00032EA2" w:rsidRPr="00E467C2">
        <w:rPr>
          <w:rFonts w:ascii="Calibri" w:hAnsi="Calibri"/>
        </w:rPr>
        <w:t>Petitions for presentation to the Assembly can be lodged with the Clerk only by Members, but Members cannot lodge petitions from themselves. Petitions shall be free from any indication that a Member may have initiated the petition.</w:t>
      </w:r>
      <w:r w:rsidR="00066B2F" w:rsidRPr="00E467C2">
        <w:rPr>
          <w:rFonts w:ascii="Calibri" w:hAnsi="Calibri"/>
        </w:rPr>
        <w:t xml:space="preserve"> </w:t>
      </w:r>
      <w:r w:rsidR="00066B2F" w:rsidRPr="00E467C2">
        <w:rPr>
          <w:rFonts w:ascii="Calibri" w:hAnsi="Calibri"/>
          <w:i/>
          <w:sz w:val="20"/>
        </w:rPr>
        <w:t>(Amended 6 March 2008</w:t>
      </w:r>
      <w:r w:rsidR="00032EA2" w:rsidRPr="00E467C2">
        <w:rPr>
          <w:rFonts w:ascii="Calibri" w:hAnsi="Calibri"/>
          <w:i/>
          <w:sz w:val="20"/>
        </w:rPr>
        <w:t xml:space="preserve"> and 29 March 2012</w:t>
      </w:r>
      <w:r w:rsidR="00066B2F" w:rsidRPr="00E467C2">
        <w:rPr>
          <w:rFonts w:ascii="Calibri" w:hAnsi="Calibri"/>
          <w:i/>
          <w:sz w:val="20"/>
        </w:rPr>
        <w:t>)</w:t>
      </w:r>
    </w:p>
    <w:p w:rsidR="00995B98" w:rsidRPr="00E467C2" w:rsidRDefault="00995B98" w:rsidP="00E65303">
      <w:pPr>
        <w:pStyle w:val="2ndHeading"/>
        <w:spacing w:before="160"/>
        <w:ind w:left="993"/>
        <w:rPr>
          <w:rFonts w:ascii="Calibri" w:hAnsi="Calibri"/>
        </w:rPr>
      </w:pPr>
      <w:r w:rsidRPr="00E467C2">
        <w:rPr>
          <w:rFonts w:ascii="Calibri" w:hAnsi="Calibri"/>
        </w:rPr>
        <w:t>Members to sign and indicate number of petitioners</w:t>
      </w:r>
    </w:p>
    <w:p w:rsidR="00995B98" w:rsidRPr="00E467C2" w:rsidRDefault="00995B98">
      <w:pPr>
        <w:pStyle w:val="1"/>
        <w:spacing w:before="160"/>
        <w:ind w:left="993" w:hanging="993"/>
        <w:rPr>
          <w:rFonts w:ascii="Calibri" w:hAnsi="Calibri"/>
        </w:rPr>
      </w:pPr>
      <w:r w:rsidRPr="00E467C2">
        <w:rPr>
          <w:rFonts w:ascii="Calibri" w:hAnsi="Calibri"/>
        </w:rPr>
        <w:t>96.</w:t>
      </w:r>
      <w:r w:rsidRPr="00E467C2">
        <w:rPr>
          <w:rFonts w:ascii="Calibri" w:hAnsi="Calibri"/>
        </w:rPr>
        <w:tab/>
        <w:t>Every Member lodging a petition with the Clerk for presentation to the Assembly shall sign the beginning of that petition and indicate the number of eligible petitioners.</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995B98" w:rsidP="00837155">
      <w:pPr>
        <w:pStyle w:val="2ndHeading"/>
        <w:spacing w:before="160"/>
        <w:ind w:left="425" w:firstLine="567"/>
        <w:rPr>
          <w:rFonts w:ascii="Calibri" w:hAnsi="Calibri"/>
        </w:rPr>
      </w:pPr>
      <w:r w:rsidRPr="00E467C2">
        <w:rPr>
          <w:rFonts w:ascii="Calibri" w:hAnsi="Calibri"/>
        </w:rPr>
        <w:t>Standing orders to be observed</w:t>
      </w:r>
    </w:p>
    <w:p w:rsidR="00995B98" w:rsidRPr="00E467C2" w:rsidRDefault="00995B98" w:rsidP="00837155">
      <w:pPr>
        <w:pStyle w:val="1"/>
        <w:spacing w:before="160"/>
        <w:ind w:left="992" w:hanging="992"/>
        <w:rPr>
          <w:rFonts w:ascii="Calibri" w:hAnsi="Calibri"/>
        </w:rPr>
      </w:pPr>
      <w:r w:rsidRPr="00E467C2">
        <w:rPr>
          <w:rFonts w:ascii="Calibri" w:hAnsi="Calibri"/>
        </w:rPr>
        <w:t>97.</w:t>
      </w:r>
      <w:r w:rsidRPr="00E467C2">
        <w:rPr>
          <w:rFonts w:ascii="Calibri" w:hAnsi="Calibri"/>
        </w:rPr>
        <w:tab/>
        <w:t>Every Member lodging a petition shall take care that the</w:t>
      </w:r>
      <w:r w:rsidR="001458D0" w:rsidRPr="00E467C2">
        <w:rPr>
          <w:rFonts w:ascii="Calibri" w:hAnsi="Calibri"/>
        </w:rPr>
        <w:t xml:space="preserve"> </w:t>
      </w:r>
      <w:r w:rsidRPr="00E467C2">
        <w:rPr>
          <w:rFonts w:ascii="Calibri" w:hAnsi="Calibri"/>
        </w:rPr>
        <w:t>petition conforms to these standing orders.</w:t>
      </w:r>
      <w:r w:rsidR="00066B2F" w:rsidRPr="00E467C2">
        <w:rPr>
          <w:rFonts w:ascii="Calibri" w:hAnsi="Calibri"/>
        </w:rPr>
        <w:t xml:space="preserve"> </w:t>
      </w:r>
      <w:r w:rsidR="00066B2F" w:rsidRPr="00E467C2">
        <w:rPr>
          <w:rFonts w:ascii="Calibri" w:hAnsi="Calibri"/>
          <w:i/>
          <w:sz w:val="20"/>
        </w:rPr>
        <w:t>(Amended 6 March 2008)</w:t>
      </w:r>
    </w:p>
    <w:p w:rsidR="00995B98" w:rsidRPr="00E467C2" w:rsidRDefault="00995B98" w:rsidP="00E65303">
      <w:pPr>
        <w:pStyle w:val="2ndHeading"/>
        <w:spacing w:before="160"/>
        <w:ind w:left="993"/>
        <w:rPr>
          <w:rFonts w:ascii="Calibri" w:hAnsi="Calibri"/>
        </w:rPr>
      </w:pPr>
      <w:r w:rsidRPr="00E467C2">
        <w:rPr>
          <w:rFonts w:ascii="Calibri" w:hAnsi="Calibri"/>
        </w:rPr>
        <w:t>Clerk to announce particulars of petitions lodged</w:t>
      </w:r>
    </w:p>
    <w:p w:rsidR="007856D0" w:rsidRPr="00262BFB" w:rsidRDefault="00995B98" w:rsidP="007856D0">
      <w:pPr>
        <w:pStyle w:val="1"/>
        <w:tabs>
          <w:tab w:val="left" w:pos="459"/>
        </w:tabs>
        <w:spacing w:before="60" w:after="60"/>
        <w:ind w:left="459"/>
        <w:rPr>
          <w:ins w:id="506" w:author="Rafferty, Janice" w:date="2018-09-11T12:45:00Z"/>
          <w:rFonts w:ascii="Calibri" w:hAnsi="Calibri"/>
          <w:sz w:val="20"/>
        </w:rPr>
      </w:pPr>
      <w:r w:rsidRPr="00E467C2">
        <w:rPr>
          <w:rFonts w:ascii="Calibri" w:hAnsi="Calibri"/>
        </w:rPr>
        <w:t>98.</w:t>
      </w:r>
      <w:r w:rsidRPr="00E467C2">
        <w:rPr>
          <w:rFonts w:ascii="Calibri" w:hAnsi="Calibri"/>
        </w:rPr>
        <w:tab/>
      </w:r>
    </w:p>
    <w:p w:rsidR="007856D0" w:rsidRPr="00CC0807" w:rsidRDefault="007856D0" w:rsidP="007856D0">
      <w:pPr>
        <w:pStyle w:val="1"/>
        <w:spacing w:before="60" w:after="60"/>
        <w:ind w:left="993" w:hanging="960"/>
        <w:rPr>
          <w:ins w:id="507" w:author="Rafferty, Janice" w:date="2018-09-11T12:45:00Z"/>
          <w:rFonts w:asciiTheme="minorHAnsi" w:hAnsiTheme="minorHAnsi"/>
          <w:szCs w:val="24"/>
        </w:rPr>
      </w:pPr>
      <w:ins w:id="508" w:author="Rafferty, Janice" w:date="2018-09-11T12:45:00Z">
        <w:r w:rsidRPr="00CC0807">
          <w:rPr>
            <w:rFonts w:ascii="Calibri" w:hAnsi="Calibri"/>
            <w:sz w:val="20"/>
          </w:rPr>
          <w:lastRenderedPageBreak/>
          <w:t>“98.</w:t>
        </w:r>
        <w:r w:rsidRPr="00CC0807">
          <w:rPr>
            <w:rFonts w:ascii="Calibri" w:hAnsi="Calibri"/>
            <w:sz w:val="20"/>
          </w:rPr>
          <w:tab/>
        </w:r>
        <w:r w:rsidRPr="00CC0807">
          <w:rPr>
            <w:rFonts w:asciiTheme="minorHAnsi" w:hAnsiTheme="minorHAnsi"/>
            <w:szCs w:val="24"/>
          </w:rPr>
          <w:t xml:space="preserve">The Clerk shall make an announcement as to the petitions lodged for presentation to the Assembly, indicating in the case of each petition the Member who lodged it, the identity and number of the eligible petitioners and the subject matter of the petition, and any Ministerial responses to petitions previously presented.”  </w:t>
        </w:r>
      </w:ins>
    </w:p>
    <w:p w:rsidR="00995B98" w:rsidRPr="00E467C2" w:rsidRDefault="007856D0">
      <w:pPr>
        <w:pStyle w:val="1"/>
        <w:spacing w:before="160"/>
        <w:ind w:left="993" w:hanging="993"/>
        <w:rPr>
          <w:rFonts w:ascii="Calibri" w:hAnsi="Calibri"/>
        </w:rPr>
      </w:pPr>
      <w:ins w:id="509" w:author="Rafferty, Janice" w:date="2018-09-11T12:45:00Z">
        <w:r w:rsidRPr="00CC0807">
          <w:rPr>
            <w:rFonts w:asciiTheme="minorHAnsi" w:hAnsiTheme="minorHAnsi"/>
            <w:szCs w:val="24"/>
          </w:rPr>
          <w:tab/>
        </w:r>
      </w:ins>
      <w:del w:id="510" w:author="Rafferty, Janice" w:date="2018-09-11T12:45:00Z">
        <w:r w:rsidR="00995B98" w:rsidRPr="00CC0807" w:rsidDel="007856D0">
          <w:rPr>
            <w:rFonts w:asciiTheme="minorHAnsi" w:hAnsiTheme="minorHAnsi"/>
            <w:szCs w:val="24"/>
          </w:rPr>
          <w:delText>The Clerk shall make an announcement as to the petitions lodged for presentation to the Assembly, indicating in the case of each petition the Member who lodged it, the identity and number of the eligible petitioners and the subject matter of the petition, and any Ministerial responses to petitions previously presented.  No discussion upon the subject matter of a</w:delText>
        </w:r>
        <w:r w:rsidR="00995B98" w:rsidRPr="00E467C2" w:rsidDel="007856D0">
          <w:rPr>
            <w:rFonts w:ascii="Calibri" w:hAnsi="Calibri"/>
          </w:rPr>
          <w:delText xml:space="preserve"> petition shall be allowed at the time of presentation</w:delText>
        </w:r>
      </w:del>
      <w:r w:rsidR="00995B98" w:rsidRPr="00E467C2">
        <w:rPr>
          <w:rFonts w:ascii="Calibri" w:hAnsi="Calibri"/>
        </w:rPr>
        <w:t>.</w:t>
      </w:r>
      <w:r w:rsidR="00066B2F" w:rsidRPr="00E467C2">
        <w:rPr>
          <w:rFonts w:ascii="Calibri" w:hAnsi="Calibri"/>
        </w:rPr>
        <w:t xml:space="preserve"> </w:t>
      </w:r>
      <w:r w:rsidR="00066B2F" w:rsidRPr="00E467C2">
        <w:rPr>
          <w:rFonts w:ascii="Calibri" w:hAnsi="Calibri"/>
          <w:i/>
          <w:sz w:val="20"/>
        </w:rPr>
        <w:t>(Amended 6</w:t>
      </w:r>
      <w:r w:rsidR="00A90AD4" w:rsidRPr="00E467C2">
        <w:rPr>
          <w:rFonts w:ascii="Calibri" w:hAnsi="Calibri"/>
          <w:i/>
          <w:sz w:val="20"/>
        </w:rPr>
        <w:t> </w:t>
      </w:r>
      <w:r w:rsidR="00066B2F" w:rsidRPr="00E467C2">
        <w:rPr>
          <w:rFonts w:ascii="Calibri" w:hAnsi="Calibri"/>
          <w:i/>
          <w:sz w:val="20"/>
        </w:rPr>
        <w:t>March 2008)</w:t>
      </w:r>
    </w:p>
    <w:p w:rsidR="00676073" w:rsidRPr="00CC0807" w:rsidRDefault="007856D0">
      <w:pPr>
        <w:pStyle w:val="1"/>
        <w:spacing w:before="160"/>
        <w:ind w:left="993" w:hanging="993"/>
        <w:rPr>
          <w:rFonts w:asciiTheme="minorHAnsi" w:hAnsiTheme="minorHAnsi"/>
          <w:szCs w:val="24"/>
        </w:rPr>
      </w:pPr>
      <w:ins w:id="511" w:author="Rafferty, Janice" w:date="2018-09-11T12:46:00Z">
        <w:r w:rsidRPr="00CC0807">
          <w:rPr>
            <w:rFonts w:asciiTheme="minorHAnsi" w:hAnsiTheme="minorHAnsi"/>
            <w:szCs w:val="24"/>
          </w:rPr>
          <w:t>98A.</w:t>
        </w:r>
        <w:r w:rsidRPr="00CC0807">
          <w:rPr>
            <w:rFonts w:asciiTheme="minorHAnsi" w:hAnsiTheme="minorHAnsi"/>
            <w:szCs w:val="24"/>
          </w:rPr>
          <w:tab/>
          <w:t>Following the Clerk’s announcement of petitions and petition responses, the Speaker shall propose the question—That the petitions and responses so lodged be noted. The time allocated for the debate shall be 30 minutes with each member speaking for not more than 5 minutes.</w:t>
        </w:r>
      </w:ins>
    </w:p>
    <w:p w:rsidR="00995B98" w:rsidRPr="00E467C2" w:rsidRDefault="00995B98" w:rsidP="00CC46E8">
      <w:pPr>
        <w:pStyle w:val="2ndHeading"/>
        <w:keepNext/>
        <w:keepLines/>
        <w:spacing w:before="160"/>
        <w:ind w:left="992"/>
        <w:rPr>
          <w:rFonts w:ascii="Calibri" w:hAnsi="Calibri"/>
        </w:rPr>
      </w:pPr>
      <w:r w:rsidRPr="00E467C2">
        <w:rPr>
          <w:rFonts w:ascii="Calibri" w:hAnsi="Calibri"/>
        </w:rPr>
        <w:t>Question on presentation</w:t>
      </w:r>
    </w:p>
    <w:p w:rsidR="00995B98" w:rsidRPr="00E467C2" w:rsidRDefault="00995B98" w:rsidP="00CC46E8">
      <w:pPr>
        <w:pStyle w:val="1"/>
        <w:keepNext/>
        <w:keepLines/>
        <w:numPr>
          <w:ilvl w:val="0"/>
          <w:numId w:val="10"/>
        </w:numPr>
        <w:spacing w:before="160"/>
        <w:ind w:left="992" w:hanging="993"/>
        <w:rPr>
          <w:rFonts w:ascii="Calibri" w:hAnsi="Calibri"/>
        </w:rPr>
      </w:pPr>
      <w:r w:rsidRPr="00E467C2">
        <w:rPr>
          <w:rFonts w:ascii="Calibri" w:hAnsi="Calibri"/>
        </w:rPr>
        <w:t xml:space="preserve">Upon the presentation of a petition to the Assembly, or on the next sitting day, a Member may move without notice that a particular petition be referred to a committee. </w:t>
      </w:r>
      <w:r w:rsidR="00066B2F" w:rsidRPr="00E467C2">
        <w:rPr>
          <w:rFonts w:ascii="Calibri" w:hAnsi="Calibri"/>
          <w:i/>
          <w:sz w:val="20"/>
        </w:rPr>
        <w:t>(Amended 6 March 2008)</w:t>
      </w:r>
      <w:r w:rsidRPr="00E467C2">
        <w:rPr>
          <w:rFonts w:ascii="Calibri" w:hAnsi="Calibri"/>
        </w:rPr>
        <w:t xml:space="preserve"> </w:t>
      </w:r>
    </w:p>
    <w:p w:rsidR="004B364F" w:rsidRPr="00E467C2" w:rsidRDefault="004B364F" w:rsidP="004B364F">
      <w:pPr>
        <w:pStyle w:val="2ndHeading"/>
        <w:keepNext/>
        <w:keepLines/>
        <w:spacing w:before="160"/>
        <w:ind w:left="425" w:firstLine="567"/>
        <w:rPr>
          <w:rFonts w:ascii="Calibri" w:hAnsi="Calibri"/>
        </w:rPr>
      </w:pPr>
      <w:r w:rsidRPr="00E467C2">
        <w:rPr>
          <w:rFonts w:ascii="Calibri" w:hAnsi="Calibri"/>
        </w:rPr>
        <w:t>Referred to committee</w:t>
      </w:r>
    </w:p>
    <w:p w:rsidR="007856D0" w:rsidRPr="00CC0807" w:rsidRDefault="007856D0" w:rsidP="007856D0">
      <w:pPr>
        <w:pStyle w:val="1"/>
        <w:spacing w:before="60" w:after="60"/>
        <w:ind w:left="993" w:hanging="993"/>
        <w:rPr>
          <w:ins w:id="512" w:author="Rafferty, Janice" w:date="2018-09-11T12:46:00Z"/>
          <w:rFonts w:ascii="Calibri" w:hAnsi="Calibri"/>
          <w:szCs w:val="24"/>
        </w:rPr>
      </w:pPr>
      <w:ins w:id="513" w:author="Rafferty, Janice" w:date="2018-09-11T12:46:00Z">
        <w:r w:rsidRPr="00CC0807">
          <w:rPr>
            <w:rFonts w:ascii="Calibri" w:hAnsi="Calibri"/>
            <w:szCs w:val="24"/>
          </w:rPr>
          <w:t>“99A.</w:t>
        </w:r>
        <w:r w:rsidRPr="00CC0807">
          <w:rPr>
            <w:rFonts w:ascii="Calibri" w:hAnsi="Calibri"/>
            <w:szCs w:val="24"/>
          </w:rPr>
          <w:tab/>
          <w:t xml:space="preserve">A petition </w:t>
        </w:r>
        <w:r w:rsidRPr="00CC0807">
          <w:rPr>
            <w:rFonts w:ascii="Calibri" w:hAnsi="Calibri"/>
            <w:szCs w:val="24"/>
            <w:u w:val="single"/>
          </w:rPr>
          <w:t>and/</w:t>
        </w:r>
        <w:r w:rsidRPr="00CC0807">
          <w:rPr>
            <w:rFonts w:ascii="Calibri" w:hAnsi="Calibri"/>
            <w:szCs w:val="24"/>
          </w:rPr>
          <w:t xml:space="preserve">or e-petition with at least 500 signatories in total from residents/citizens of the Australian Capital Territory presented to the Assembly on the same day shall be referred to the relevant Assembly standing committee for consideration. In the event that the subject matter of the petition makes it unclear which committee it should be referred to, the Speaker will determine the appropriate committee.” </w:t>
        </w:r>
      </w:ins>
    </w:p>
    <w:p w:rsidR="004B364F" w:rsidRPr="00E467C2" w:rsidRDefault="004B364F" w:rsidP="007856D0">
      <w:pPr>
        <w:pStyle w:val="1"/>
        <w:keepNext/>
        <w:keepLines/>
        <w:spacing w:before="160"/>
        <w:ind w:left="993" w:hanging="993"/>
        <w:rPr>
          <w:rFonts w:ascii="Calibri" w:hAnsi="Calibri"/>
        </w:rPr>
      </w:pPr>
      <w:del w:id="514" w:author="Rafferty, Janice" w:date="2018-09-11T12:46:00Z">
        <w:r w:rsidRPr="00E467C2" w:rsidDel="007856D0">
          <w:rPr>
            <w:rFonts w:ascii="Calibri" w:hAnsi="Calibri"/>
          </w:rPr>
          <w:delText>99A.</w:delText>
        </w:r>
        <w:r w:rsidRPr="00E467C2" w:rsidDel="007856D0">
          <w:rPr>
            <w:rFonts w:ascii="Calibri" w:hAnsi="Calibri"/>
          </w:rPr>
          <w:tab/>
          <w:delText xml:space="preserve">A petition or e-petition with at least 500 signatories from residents/citizens of the Australian Capital Territory shall be referred to the relevant Assembly standing committee for consideration. In the event that the subject matter of the petition makes it unclear which committee it should be referred to, the Speaker will determine the appropriate committee. </w:delText>
        </w:r>
      </w:del>
      <w:r w:rsidRPr="00E467C2">
        <w:rPr>
          <w:rFonts w:ascii="Calibri" w:hAnsi="Calibri"/>
          <w:i/>
          <w:sz w:val="20"/>
        </w:rPr>
        <w:t>(Adopted 19 November 2015)</w:t>
      </w:r>
    </w:p>
    <w:p w:rsidR="00995B98" w:rsidRPr="00E467C2" w:rsidRDefault="00995B98" w:rsidP="00E65303">
      <w:pPr>
        <w:pStyle w:val="2ndHeading"/>
        <w:spacing w:before="160"/>
        <w:ind w:left="426" w:firstLine="567"/>
        <w:rPr>
          <w:rFonts w:ascii="Calibri" w:hAnsi="Calibri"/>
        </w:rPr>
      </w:pPr>
      <w:r w:rsidRPr="00E467C2">
        <w:rPr>
          <w:rFonts w:ascii="Calibri" w:hAnsi="Calibri"/>
        </w:rPr>
        <w:t>Referred to Ministers – Minister’s response</w:t>
      </w:r>
    </w:p>
    <w:p w:rsidR="00995B98" w:rsidRPr="00E467C2" w:rsidRDefault="00995B98">
      <w:pPr>
        <w:pStyle w:val="1"/>
        <w:spacing w:before="160"/>
        <w:ind w:left="993" w:hanging="993"/>
        <w:rPr>
          <w:rFonts w:ascii="Calibri" w:hAnsi="Calibri"/>
        </w:rPr>
      </w:pPr>
      <w:r w:rsidRPr="00E467C2">
        <w:rPr>
          <w:rFonts w:ascii="Calibri" w:hAnsi="Calibri"/>
        </w:rPr>
        <w:t>100.</w:t>
      </w:r>
      <w:r w:rsidRPr="00E467C2">
        <w:rPr>
          <w:rFonts w:ascii="Calibri" w:hAnsi="Calibri"/>
        </w:rPr>
        <w:tab/>
        <w:t xml:space="preserve">A copy of every petition </w:t>
      </w:r>
      <w:ins w:id="515" w:author="Rafferty, Janice" w:date="2018-09-13T15:13:00Z">
        <w:r w:rsidR="00F871AD">
          <w:rPr>
            <w:rFonts w:ascii="Calibri" w:hAnsi="Calibri"/>
          </w:rPr>
          <w:t xml:space="preserve"> and/or e-petition </w:t>
        </w:r>
      </w:ins>
      <w:r w:rsidRPr="00E467C2">
        <w:rPr>
          <w:rFonts w:ascii="Calibri" w:hAnsi="Calibri"/>
        </w:rPr>
        <w:t>lodged with the Clerk and received by the Assembly shall be referred by the Clerk to the Minister responsible for the administration of the matter which is the subject of the petition. A Minister must respond to that petition within 3 months of the tabling of the petition by lodging a response with the Clerk for presentation to the Assembly, such response being announced at the end of the petitions announcement.</w:t>
      </w:r>
      <w:r w:rsidR="00066B2F" w:rsidRPr="00E467C2">
        <w:rPr>
          <w:rFonts w:ascii="Calibri" w:hAnsi="Calibri"/>
        </w:rPr>
        <w:t xml:space="preserve"> </w:t>
      </w:r>
      <w:r w:rsidR="00066B2F" w:rsidRPr="00E467C2">
        <w:rPr>
          <w:rFonts w:ascii="Calibri" w:hAnsi="Calibri"/>
          <w:i/>
          <w:sz w:val="20"/>
        </w:rPr>
        <w:t>(Amended 6 March 2008)</w:t>
      </w:r>
    </w:p>
    <w:p w:rsidR="00582AC0" w:rsidRPr="00E467C2" w:rsidRDefault="00582AC0" w:rsidP="00582AC0">
      <w:pPr>
        <w:pStyle w:val="DPSNoticeIndent1"/>
        <w:tabs>
          <w:tab w:val="clear" w:pos="567"/>
        </w:tabs>
        <w:spacing w:before="160" w:after="0"/>
        <w:ind w:left="993" w:firstLine="0"/>
        <w:jc w:val="both"/>
        <w:rPr>
          <w:rFonts w:ascii="Calibri" w:hAnsi="Calibri"/>
          <w:b/>
        </w:rPr>
      </w:pPr>
      <w:r w:rsidRPr="00E467C2">
        <w:rPr>
          <w:rFonts w:ascii="Calibri" w:hAnsi="Calibri"/>
          <w:b/>
        </w:rPr>
        <w:t>Electronic petitions (“e-petitions”)</w:t>
      </w:r>
    </w:p>
    <w:p w:rsidR="00582AC0" w:rsidRPr="00E467C2" w:rsidRDefault="00582AC0" w:rsidP="00582AC0">
      <w:pPr>
        <w:pStyle w:val="DPSNoticeIndent1"/>
        <w:tabs>
          <w:tab w:val="clear" w:pos="567"/>
          <w:tab w:val="left" w:pos="1701"/>
          <w:tab w:val="left" w:pos="2268"/>
        </w:tabs>
        <w:spacing w:before="160" w:after="0"/>
        <w:ind w:left="993" w:hanging="993"/>
        <w:rPr>
          <w:rFonts w:ascii="Calibri" w:hAnsi="Calibri"/>
        </w:rPr>
      </w:pPr>
      <w:r w:rsidRPr="00E467C2">
        <w:rPr>
          <w:rFonts w:ascii="Calibri" w:hAnsi="Calibri"/>
        </w:rPr>
        <w:t>100A.</w:t>
      </w:r>
      <w:r w:rsidRPr="00E467C2">
        <w:rPr>
          <w:rFonts w:ascii="Calibri" w:hAnsi="Calibri"/>
        </w:rPr>
        <w:tab/>
        <w:t>(a)</w:t>
      </w:r>
      <w:r w:rsidRPr="00E467C2">
        <w:rPr>
          <w:rFonts w:ascii="Calibri" w:hAnsi="Calibri"/>
        </w:rPr>
        <w:tab/>
        <w:t>An e-petition is a petition:</w:t>
      </w:r>
    </w:p>
    <w:p w:rsidR="00582AC0" w:rsidRPr="00E467C2" w:rsidRDefault="00582AC0" w:rsidP="00582AC0">
      <w:pPr>
        <w:pStyle w:val="DPSNoticeIndent3"/>
        <w:tabs>
          <w:tab w:val="left" w:pos="1701"/>
          <w:tab w:val="left" w:pos="2268"/>
        </w:tabs>
        <w:spacing w:before="160" w:after="0"/>
        <w:ind w:left="2268" w:hanging="2268"/>
        <w:rPr>
          <w:rFonts w:ascii="Calibri" w:hAnsi="Calibri"/>
        </w:rPr>
      </w:pPr>
      <w:r w:rsidRPr="00E467C2">
        <w:rPr>
          <w:rFonts w:ascii="Calibri" w:hAnsi="Calibri"/>
        </w:rPr>
        <w:tab/>
        <w:t>(i)</w:t>
      </w:r>
      <w:r w:rsidRPr="00E467C2">
        <w:rPr>
          <w:rFonts w:ascii="Calibri" w:hAnsi="Calibri"/>
        </w:rPr>
        <w:tab/>
        <w:t>in the correct form, stating a grievance and containing a request for action by the Assembly;</w:t>
      </w:r>
    </w:p>
    <w:p w:rsidR="00582AC0" w:rsidRPr="00E467C2" w:rsidRDefault="00582AC0" w:rsidP="00582AC0">
      <w:pPr>
        <w:pStyle w:val="DPSNoticeIndent3"/>
        <w:tabs>
          <w:tab w:val="left" w:pos="1701"/>
          <w:tab w:val="left" w:pos="2268"/>
        </w:tabs>
        <w:spacing w:before="160" w:after="0"/>
        <w:ind w:left="2268" w:hanging="2268"/>
        <w:rPr>
          <w:rFonts w:ascii="Calibri" w:hAnsi="Calibri"/>
        </w:rPr>
      </w:pPr>
      <w:r w:rsidRPr="00E467C2">
        <w:rPr>
          <w:rFonts w:ascii="Calibri" w:hAnsi="Calibri"/>
        </w:rPr>
        <w:tab/>
        <w:t>(ii)</w:t>
      </w:r>
      <w:r w:rsidRPr="00E467C2">
        <w:rPr>
          <w:rFonts w:ascii="Calibri" w:hAnsi="Calibri"/>
        </w:rPr>
        <w:tab/>
        <w:t>sponsored by a Member and lodged with the Clerk for publication on the Assembly’s website for a nominated period (“posted period”); and</w:t>
      </w:r>
    </w:p>
    <w:p w:rsidR="00582AC0" w:rsidRPr="00E467C2" w:rsidRDefault="00582AC0" w:rsidP="00582AC0">
      <w:pPr>
        <w:pStyle w:val="DPSNoticeIndent3"/>
        <w:tabs>
          <w:tab w:val="left" w:pos="1701"/>
          <w:tab w:val="left" w:pos="2268"/>
        </w:tabs>
        <w:spacing w:before="160" w:after="0"/>
        <w:ind w:left="2268" w:hanging="2268"/>
        <w:rPr>
          <w:rFonts w:ascii="Calibri" w:hAnsi="Calibri"/>
        </w:rPr>
      </w:pPr>
      <w:r w:rsidRPr="00E467C2">
        <w:rPr>
          <w:rFonts w:ascii="Calibri" w:hAnsi="Calibri"/>
        </w:rPr>
        <w:tab/>
        <w:t>(iii)</w:t>
      </w:r>
      <w:r w:rsidRPr="00E467C2">
        <w:rPr>
          <w:rFonts w:ascii="Calibri" w:hAnsi="Calibri"/>
        </w:rPr>
        <w:tab/>
        <w:t>in which persons elect to indicate their support (“join the petition”) by electronically providing their name, address (including postcode), email address and signifying their intention to join the petition.</w:t>
      </w:r>
    </w:p>
    <w:p w:rsidR="00582AC0" w:rsidRPr="00E467C2" w:rsidRDefault="00582AC0" w:rsidP="00582AC0">
      <w:pPr>
        <w:pStyle w:val="DPSNoticeIndent1"/>
        <w:tabs>
          <w:tab w:val="clear" w:pos="567"/>
          <w:tab w:val="left" w:pos="1701"/>
          <w:tab w:val="left" w:pos="2268"/>
        </w:tabs>
        <w:spacing w:before="160" w:after="0"/>
        <w:ind w:hanging="708"/>
        <w:rPr>
          <w:rFonts w:ascii="Calibri" w:hAnsi="Calibri"/>
        </w:rPr>
      </w:pPr>
      <w:r w:rsidRPr="00E467C2">
        <w:rPr>
          <w:rFonts w:ascii="Calibri" w:hAnsi="Calibri"/>
        </w:rPr>
        <w:t>(b)</w:t>
      </w:r>
      <w:r w:rsidRPr="00E467C2">
        <w:rPr>
          <w:rFonts w:ascii="Calibri" w:hAnsi="Calibri"/>
        </w:rPr>
        <w:tab/>
        <w:t>The posted period for an e-petition is to be a minimum of one week and a maximum of six months from the date of publication on the Assembly’s website.</w:t>
      </w:r>
    </w:p>
    <w:p w:rsidR="00582AC0" w:rsidRPr="00E467C2" w:rsidRDefault="00582AC0" w:rsidP="00582AC0">
      <w:pPr>
        <w:pStyle w:val="DPSOTDIndent2"/>
        <w:keepLines/>
        <w:tabs>
          <w:tab w:val="left" w:pos="1890"/>
        </w:tabs>
        <w:spacing w:before="160" w:after="0"/>
        <w:ind w:left="1701" w:hanging="708"/>
        <w:rPr>
          <w:rFonts w:ascii="Calibri" w:hAnsi="Calibri"/>
        </w:rPr>
      </w:pPr>
      <w:r w:rsidRPr="00E467C2">
        <w:rPr>
          <w:rFonts w:ascii="Calibri" w:hAnsi="Calibri"/>
        </w:rPr>
        <w:lastRenderedPageBreak/>
        <w:t>(c)</w:t>
      </w:r>
      <w:r w:rsidRPr="00E467C2">
        <w:rPr>
          <w:rFonts w:ascii="Calibri" w:hAnsi="Calibri"/>
        </w:rPr>
        <w:tab/>
        <w:t>A Member sponsoring an e-petition must provide the Clerk with the details of the petition in the correct form, the posted period and a signed acknowledgment that they are prepared to sponsor the e</w:t>
      </w:r>
      <w:r w:rsidRPr="00E467C2">
        <w:rPr>
          <w:rFonts w:ascii="Calibri" w:hAnsi="Calibri"/>
        </w:rPr>
        <w:noBreakHyphen/>
        <w:t>petition.</w:t>
      </w:r>
    </w:p>
    <w:p w:rsidR="00582AC0" w:rsidRPr="00E467C2" w:rsidRDefault="00582AC0" w:rsidP="00582AC0">
      <w:pPr>
        <w:pStyle w:val="DPSOTDIndent2"/>
        <w:tabs>
          <w:tab w:val="left" w:pos="1890"/>
        </w:tabs>
        <w:spacing w:before="160" w:after="0"/>
        <w:ind w:left="1701" w:hanging="708"/>
        <w:rPr>
          <w:rFonts w:ascii="Calibri" w:hAnsi="Calibri"/>
        </w:rPr>
      </w:pPr>
      <w:r w:rsidRPr="00E467C2">
        <w:rPr>
          <w:rFonts w:ascii="Calibri" w:hAnsi="Calibri"/>
        </w:rPr>
        <w:t>(d)</w:t>
      </w:r>
      <w:r w:rsidRPr="00E467C2">
        <w:rPr>
          <w:rFonts w:ascii="Calibri" w:hAnsi="Calibri"/>
        </w:rPr>
        <w:tab/>
        <w:t>Once published on the Assembly’s website an e-petition cannot be altered.</w:t>
      </w:r>
    </w:p>
    <w:p w:rsidR="00582AC0" w:rsidRPr="00E467C2" w:rsidRDefault="00582AC0" w:rsidP="00582AC0">
      <w:pPr>
        <w:pStyle w:val="DPSOTDIndent2"/>
        <w:tabs>
          <w:tab w:val="left" w:pos="1890"/>
        </w:tabs>
        <w:spacing w:before="160" w:after="0"/>
        <w:ind w:left="1701" w:hanging="708"/>
        <w:rPr>
          <w:rFonts w:ascii="Calibri" w:hAnsi="Calibri"/>
        </w:rPr>
      </w:pPr>
      <w:r w:rsidRPr="00E467C2">
        <w:rPr>
          <w:rFonts w:ascii="Calibri" w:hAnsi="Calibri"/>
        </w:rPr>
        <w:t>(e)</w:t>
      </w:r>
      <w:r w:rsidRPr="00E467C2">
        <w:rPr>
          <w:rFonts w:ascii="Calibri" w:hAnsi="Calibri"/>
        </w:rPr>
        <w:tab/>
        <w:t>Only one e-petition dealing with substantially the same grievance and requesting substantially the same action by the Assembly shall be published on the Assembly’s website at the same time.</w:t>
      </w:r>
    </w:p>
    <w:p w:rsidR="00582AC0" w:rsidRPr="00E467C2" w:rsidRDefault="00582AC0" w:rsidP="00582AC0">
      <w:pPr>
        <w:pStyle w:val="DPSOTDIndent2"/>
        <w:tabs>
          <w:tab w:val="left" w:pos="1890"/>
        </w:tabs>
        <w:spacing w:before="160" w:after="0"/>
        <w:ind w:left="1701" w:hanging="708"/>
        <w:rPr>
          <w:rFonts w:ascii="Calibri" w:hAnsi="Calibri"/>
        </w:rPr>
      </w:pPr>
      <w:r w:rsidRPr="00E467C2">
        <w:rPr>
          <w:rFonts w:ascii="Calibri" w:hAnsi="Calibri"/>
        </w:rPr>
        <w:t>(f)</w:t>
      </w:r>
      <w:r w:rsidRPr="00E467C2">
        <w:rPr>
          <w:rFonts w:ascii="Calibri" w:hAnsi="Calibri"/>
        </w:rPr>
        <w:tab/>
        <w:t>Once the posted period for an e-petition has elapsed, a paper copy of the petition shall be printed by the Clerk in full (including the details of the persons who joined the petition) and presented to the Assembly.</w:t>
      </w:r>
    </w:p>
    <w:p w:rsidR="00582AC0" w:rsidRPr="00E467C2" w:rsidRDefault="00582AC0" w:rsidP="00B26A4B">
      <w:pPr>
        <w:pStyle w:val="DPSOTDIndent2"/>
        <w:keepLines/>
        <w:tabs>
          <w:tab w:val="left" w:pos="1890"/>
        </w:tabs>
        <w:spacing w:before="160" w:after="0"/>
        <w:ind w:left="1700" w:hanging="706"/>
        <w:rPr>
          <w:rFonts w:ascii="Calibri" w:hAnsi="Calibri"/>
        </w:rPr>
      </w:pPr>
      <w:r w:rsidRPr="00E467C2">
        <w:rPr>
          <w:rFonts w:ascii="Calibri" w:hAnsi="Calibri"/>
        </w:rPr>
        <w:t>(g)</w:t>
      </w:r>
      <w:r w:rsidRPr="00E467C2">
        <w:rPr>
          <w:rFonts w:ascii="Calibri" w:hAnsi="Calibri"/>
        </w:rPr>
        <w:tab/>
        <w:t>An e-petition published on the Assembly’s website, but not presented to the Assembly prior to the expiration of an Assembly, may be presented to the subsequent Assembly to become a petition of the subsequent Assembly.</w:t>
      </w:r>
    </w:p>
    <w:p w:rsidR="00582AC0" w:rsidRPr="00E467C2" w:rsidRDefault="00582AC0" w:rsidP="00582AC0">
      <w:pPr>
        <w:pStyle w:val="DPSOTDIndent2"/>
        <w:tabs>
          <w:tab w:val="left" w:pos="1890"/>
        </w:tabs>
        <w:spacing w:before="160" w:after="0"/>
        <w:ind w:left="1701" w:hanging="708"/>
        <w:rPr>
          <w:rFonts w:ascii="Calibri" w:hAnsi="Calibri"/>
        </w:rPr>
      </w:pPr>
      <w:r w:rsidRPr="00E467C2">
        <w:rPr>
          <w:rFonts w:ascii="Calibri" w:hAnsi="Calibri"/>
        </w:rPr>
        <w:t>(h)</w:t>
      </w:r>
      <w:r w:rsidRPr="00E467C2">
        <w:rPr>
          <w:rFonts w:ascii="Calibri" w:hAnsi="Calibri"/>
        </w:rPr>
        <w:tab/>
        <w:t>An e-petition cannot be sponsored after the expiration of an Assembly and until the new Assembly has met and Members sworn.</w:t>
      </w:r>
    </w:p>
    <w:p w:rsidR="00F871AD" w:rsidRDefault="00F871AD" w:rsidP="00582AC0">
      <w:pPr>
        <w:pStyle w:val="DPSOTDIndent2"/>
        <w:tabs>
          <w:tab w:val="left" w:pos="1890"/>
        </w:tabs>
        <w:spacing w:before="160" w:after="0"/>
        <w:ind w:left="1701" w:hanging="708"/>
        <w:rPr>
          <w:ins w:id="516" w:author="Rafferty, Janice" w:date="2018-09-13T15:15:00Z"/>
          <w:rFonts w:asciiTheme="minorHAnsi" w:hAnsiTheme="minorHAnsi"/>
          <w:szCs w:val="24"/>
        </w:rPr>
      </w:pPr>
      <w:ins w:id="517" w:author="Rafferty, Janice" w:date="2018-09-13T15:14:00Z">
        <w:r w:rsidRPr="00CC0807">
          <w:rPr>
            <w:rFonts w:asciiTheme="minorHAnsi" w:hAnsiTheme="minorHAnsi"/>
            <w:szCs w:val="24"/>
          </w:rPr>
          <w:t>(i)</w:t>
        </w:r>
        <w:r w:rsidRPr="00CC0807">
          <w:rPr>
            <w:rFonts w:asciiTheme="minorHAnsi" w:hAnsiTheme="minorHAnsi"/>
            <w:szCs w:val="24"/>
          </w:rPr>
          <w:tab/>
          <w:t>Persons may join an e-petition themselves and not on behalf of others, except in the case of a person who is not able to join due to an incapacity, in which case, with the agreement of that person, another person may join on behalf of that person</w:t>
        </w:r>
      </w:ins>
      <w:ins w:id="518" w:author="Rafferty, Janice" w:date="2018-09-13T15:19:00Z">
        <w:r>
          <w:rPr>
            <w:rFonts w:asciiTheme="minorHAnsi" w:hAnsiTheme="minorHAnsi"/>
            <w:szCs w:val="24"/>
          </w:rPr>
          <w:t>.</w:t>
        </w:r>
      </w:ins>
      <w:ins w:id="519" w:author="Rafferty, Janice" w:date="2018-09-13T15:14:00Z">
        <w:r w:rsidRPr="00CC0807" w:rsidDel="00F871AD">
          <w:rPr>
            <w:rFonts w:asciiTheme="minorHAnsi" w:hAnsiTheme="minorHAnsi"/>
            <w:szCs w:val="24"/>
          </w:rPr>
          <w:t xml:space="preserve"> </w:t>
        </w:r>
      </w:ins>
      <w:ins w:id="520" w:author="Rafferty, Janice" w:date="2018-09-13T15:15:00Z">
        <w:r>
          <w:rPr>
            <w:rFonts w:asciiTheme="minorHAnsi" w:hAnsiTheme="minorHAnsi"/>
            <w:szCs w:val="24"/>
          </w:rPr>
          <w:t xml:space="preserve">  </w:t>
        </w:r>
      </w:ins>
    </w:p>
    <w:p w:rsidR="00582AC0" w:rsidRPr="00E467C2" w:rsidDel="00F871AD" w:rsidRDefault="00582AC0" w:rsidP="00582AC0">
      <w:pPr>
        <w:pStyle w:val="DPSOTDIndent2"/>
        <w:tabs>
          <w:tab w:val="left" w:pos="1890"/>
        </w:tabs>
        <w:spacing w:before="160" w:after="0"/>
        <w:ind w:left="1701" w:hanging="708"/>
        <w:rPr>
          <w:del w:id="521" w:author="Rafferty, Janice" w:date="2018-09-13T15:14:00Z"/>
          <w:rFonts w:ascii="Calibri" w:hAnsi="Calibri"/>
        </w:rPr>
      </w:pPr>
      <w:del w:id="522" w:author="Rafferty, Janice" w:date="2018-09-13T15:14:00Z">
        <w:r w:rsidRPr="00CC0807" w:rsidDel="00F871AD">
          <w:rPr>
            <w:rFonts w:asciiTheme="minorHAnsi" w:hAnsiTheme="minorHAnsi"/>
            <w:szCs w:val="24"/>
          </w:rPr>
          <w:delText>(i)</w:delText>
        </w:r>
        <w:r w:rsidRPr="00CC0807" w:rsidDel="00F871AD">
          <w:rPr>
            <w:rFonts w:asciiTheme="minorHAnsi" w:hAnsiTheme="minorHAnsi"/>
            <w:szCs w:val="24"/>
          </w:rPr>
          <w:tab/>
          <w:delText>Persons must join</w:delText>
        </w:r>
        <w:r w:rsidRPr="00E467C2" w:rsidDel="00F871AD">
          <w:rPr>
            <w:rFonts w:ascii="Calibri" w:hAnsi="Calibri"/>
          </w:rPr>
          <w:delText xml:space="preserve"> an e-petition by filling out their correct details and personally agreeing to join the e-petition, and by no-one else, except in case of incapacity from sickness.</w:delText>
        </w:r>
      </w:del>
    </w:p>
    <w:p w:rsidR="00582AC0" w:rsidRPr="00E467C2" w:rsidRDefault="00582AC0" w:rsidP="00582AC0">
      <w:pPr>
        <w:pStyle w:val="DPSOTDIndent2"/>
        <w:tabs>
          <w:tab w:val="left" w:pos="1890"/>
        </w:tabs>
        <w:spacing w:before="160" w:after="0"/>
        <w:ind w:left="1701" w:hanging="708"/>
        <w:rPr>
          <w:rFonts w:ascii="Calibri" w:hAnsi="Calibri"/>
        </w:rPr>
      </w:pPr>
      <w:r w:rsidRPr="00E467C2">
        <w:rPr>
          <w:rFonts w:ascii="Calibri" w:hAnsi="Calibri"/>
        </w:rPr>
        <w:t>(j)</w:t>
      </w:r>
      <w:r w:rsidRPr="00E467C2">
        <w:rPr>
          <w:rFonts w:ascii="Calibri" w:hAnsi="Calibri"/>
        </w:rPr>
        <w:tab/>
        <w:t xml:space="preserve">A person cannot sign or join the same e-petition more than once. </w:t>
      </w:r>
      <w:r w:rsidRPr="00E467C2">
        <w:rPr>
          <w:rFonts w:ascii="Calibri" w:hAnsi="Calibri"/>
          <w:i/>
          <w:sz w:val="20"/>
        </w:rPr>
        <w:t>(</w:t>
      </w:r>
      <w:r w:rsidR="00BE65F1" w:rsidRPr="00E467C2">
        <w:rPr>
          <w:rFonts w:ascii="Calibri" w:hAnsi="Calibri"/>
          <w:i/>
          <w:sz w:val="20"/>
        </w:rPr>
        <w:t>Adopted</w:t>
      </w:r>
      <w:r w:rsidRPr="00E467C2">
        <w:rPr>
          <w:rFonts w:ascii="Calibri" w:hAnsi="Calibri"/>
          <w:i/>
          <w:sz w:val="20"/>
        </w:rPr>
        <w:t xml:space="preserve"> 29 March 2012)</w:t>
      </w:r>
    </w:p>
    <w:p w:rsidR="00582AC0" w:rsidRPr="00E467C2" w:rsidRDefault="00582AC0" w:rsidP="00582AC0">
      <w:pPr>
        <w:pStyle w:val="DPSNoticeIndent1"/>
        <w:tabs>
          <w:tab w:val="clear" w:pos="567"/>
          <w:tab w:val="left" w:pos="993"/>
          <w:tab w:val="left" w:pos="1890"/>
        </w:tabs>
        <w:spacing w:before="160" w:after="0"/>
        <w:ind w:left="0" w:firstLine="0"/>
        <w:rPr>
          <w:rFonts w:ascii="Calibri" w:hAnsi="Calibri"/>
          <w:b/>
        </w:rPr>
      </w:pPr>
      <w:r w:rsidRPr="00E467C2">
        <w:rPr>
          <w:rFonts w:ascii="Calibri" w:hAnsi="Calibri"/>
          <w:b/>
        </w:rPr>
        <w:tab/>
        <w:t>Duties and powers of the Clerk and Speaker regarding e-petitions</w:t>
      </w:r>
    </w:p>
    <w:p w:rsidR="00582AC0" w:rsidRPr="00E467C2" w:rsidRDefault="00582AC0" w:rsidP="00582AC0">
      <w:pPr>
        <w:pStyle w:val="DPSNoticeIndent1"/>
        <w:tabs>
          <w:tab w:val="clear" w:pos="567"/>
          <w:tab w:val="left" w:pos="993"/>
          <w:tab w:val="left" w:pos="1890"/>
        </w:tabs>
        <w:spacing w:before="160" w:after="0"/>
        <w:ind w:hanging="1701"/>
        <w:rPr>
          <w:rFonts w:ascii="Calibri" w:hAnsi="Calibri"/>
        </w:rPr>
      </w:pPr>
      <w:r w:rsidRPr="00E467C2">
        <w:rPr>
          <w:rFonts w:ascii="Calibri" w:hAnsi="Calibri"/>
        </w:rPr>
        <w:t>100B.</w:t>
      </w:r>
      <w:r w:rsidRPr="00E467C2">
        <w:rPr>
          <w:rFonts w:ascii="Calibri" w:hAnsi="Calibri"/>
        </w:rPr>
        <w:tab/>
        <w:t>(a)</w:t>
      </w:r>
      <w:r w:rsidRPr="00E467C2">
        <w:rPr>
          <w:rFonts w:ascii="Calibri" w:hAnsi="Calibri"/>
        </w:rPr>
        <w:tab/>
        <w:t>The Clerk may decline to publish an e-petition on the Assembly’s website not in conformity with these standing orders and advise the sponsoring Member accordingly.</w:t>
      </w:r>
    </w:p>
    <w:p w:rsidR="00582AC0" w:rsidRPr="00E467C2" w:rsidRDefault="00582AC0" w:rsidP="00582AC0">
      <w:pPr>
        <w:pStyle w:val="DPSNoticeIndent3"/>
        <w:tabs>
          <w:tab w:val="left" w:pos="1890"/>
        </w:tabs>
        <w:spacing w:before="160" w:after="0"/>
        <w:ind w:left="1701" w:hanging="708"/>
        <w:rPr>
          <w:rFonts w:ascii="Calibri" w:hAnsi="Calibri"/>
        </w:rPr>
      </w:pPr>
      <w:r w:rsidRPr="00E467C2">
        <w:rPr>
          <w:rFonts w:ascii="Calibri" w:hAnsi="Calibri"/>
        </w:rPr>
        <w:t>(b)</w:t>
      </w:r>
      <w:r w:rsidRPr="00E467C2">
        <w:rPr>
          <w:rFonts w:ascii="Calibri" w:hAnsi="Calibri"/>
        </w:rPr>
        <w:tab/>
        <w:t>The Clerk or a Member may seek a ruling from the Speaker about the conformity of any petition with these standing orders.</w:t>
      </w:r>
    </w:p>
    <w:p w:rsidR="00582AC0" w:rsidRPr="00E467C2" w:rsidRDefault="00582AC0" w:rsidP="00582AC0">
      <w:pPr>
        <w:pStyle w:val="DPSNoticeIndent3"/>
        <w:tabs>
          <w:tab w:val="left" w:pos="1890"/>
        </w:tabs>
        <w:spacing w:before="160" w:after="0"/>
        <w:ind w:left="1701" w:hanging="708"/>
        <w:rPr>
          <w:rFonts w:ascii="Calibri" w:hAnsi="Calibri"/>
        </w:rPr>
      </w:pPr>
      <w:r w:rsidRPr="00E467C2">
        <w:rPr>
          <w:rFonts w:ascii="Calibri" w:hAnsi="Calibri"/>
        </w:rPr>
        <w:t>(c)</w:t>
      </w:r>
      <w:r w:rsidRPr="00E467C2">
        <w:rPr>
          <w:rFonts w:ascii="Calibri" w:hAnsi="Calibri"/>
        </w:rPr>
        <w:tab/>
        <w:t>The Clerk is authorised to create and maintain an appropriate website on which to publish electronic petitions, responses to petitions and explanatory information and do all things necessary in order to give effect to these standing orders.</w:t>
      </w:r>
    </w:p>
    <w:p w:rsidR="00582AC0" w:rsidRPr="00E467C2" w:rsidRDefault="00582AC0" w:rsidP="00582AC0">
      <w:pPr>
        <w:pStyle w:val="DPSNoticeIndent3"/>
        <w:tabs>
          <w:tab w:val="left" w:pos="1890"/>
        </w:tabs>
        <w:spacing w:before="160" w:after="0"/>
        <w:ind w:left="1701" w:hanging="708"/>
        <w:rPr>
          <w:rFonts w:ascii="Calibri" w:hAnsi="Calibri"/>
        </w:rPr>
      </w:pPr>
      <w:r w:rsidRPr="00E467C2">
        <w:rPr>
          <w:rFonts w:ascii="Calibri" w:hAnsi="Calibri"/>
        </w:rPr>
        <w:t>(d)</w:t>
      </w:r>
      <w:r w:rsidRPr="00E467C2">
        <w:rPr>
          <w:rFonts w:ascii="Calibri" w:hAnsi="Calibri"/>
        </w:rPr>
        <w:tab/>
        <w:t xml:space="preserve">The Clerk must dispose of all electronic personal data related to the posting and joining of an e-petition within six months after an electronic petition is printed and presented to the Assembly. </w:t>
      </w:r>
      <w:r w:rsidRPr="00E467C2">
        <w:rPr>
          <w:rFonts w:ascii="Calibri" w:hAnsi="Calibri"/>
          <w:i/>
          <w:sz w:val="20"/>
        </w:rPr>
        <w:t>(</w:t>
      </w:r>
      <w:r w:rsidR="00BE65F1" w:rsidRPr="00E467C2">
        <w:rPr>
          <w:rFonts w:ascii="Calibri" w:hAnsi="Calibri"/>
          <w:i/>
          <w:sz w:val="20"/>
        </w:rPr>
        <w:t>Adopted</w:t>
      </w:r>
      <w:r w:rsidRPr="00E467C2">
        <w:rPr>
          <w:rFonts w:ascii="Calibri" w:hAnsi="Calibri"/>
          <w:i/>
          <w:sz w:val="20"/>
        </w:rPr>
        <w:t xml:space="preserve"> 29 March 2012)</w:t>
      </w:r>
    </w:p>
    <w:p w:rsidR="00582AC0" w:rsidRPr="00E467C2" w:rsidRDefault="00582AC0" w:rsidP="00582AC0">
      <w:pPr>
        <w:pStyle w:val="DPSNoticeIndent1"/>
        <w:tabs>
          <w:tab w:val="left" w:pos="1890"/>
        </w:tabs>
        <w:spacing w:before="160" w:after="0"/>
        <w:ind w:left="993" w:firstLine="0"/>
        <w:rPr>
          <w:rFonts w:ascii="Calibri" w:hAnsi="Calibri"/>
          <w:b/>
        </w:rPr>
      </w:pPr>
      <w:r w:rsidRPr="00E467C2">
        <w:rPr>
          <w:rFonts w:ascii="Calibri" w:hAnsi="Calibri"/>
          <w:b/>
        </w:rPr>
        <w:t>Application of standing orders to e-petitions</w:t>
      </w:r>
    </w:p>
    <w:p w:rsidR="00582AC0" w:rsidRPr="00E467C2" w:rsidRDefault="00582AC0" w:rsidP="00582AC0">
      <w:pPr>
        <w:pStyle w:val="DPSEntryDetail"/>
        <w:tabs>
          <w:tab w:val="clear" w:pos="1197"/>
          <w:tab w:val="clear" w:pos="1767"/>
          <w:tab w:val="left" w:pos="993"/>
          <w:tab w:val="left" w:pos="1890"/>
        </w:tabs>
        <w:spacing w:before="160"/>
        <w:ind w:left="993" w:hanging="993"/>
        <w:jc w:val="left"/>
        <w:rPr>
          <w:rFonts w:ascii="Calibri" w:hAnsi="Calibri"/>
        </w:rPr>
      </w:pPr>
      <w:r w:rsidRPr="00E467C2">
        <w:rPr>
          <w:rFonts w:ascii="Calibri" w:hAnsi="Calibri"/>
        </w:rPr>
        <w:t>100C.</w:t>
      </w:r>
      <w:r w:rsidRPr="00E467C2">
        <w:rPr>
          <w:rFonts w:ascii="Calibri" w:hAnsi="Calibri"/>
        </w:rPr>
        <w:tab/>
        <w:t xml:space="preserve">The standing orders relating to petitions apply to e-petitions insofar as they can be applied. </w:t>
      </w:r>
      <w:r w:rsidRPr="00E467C2">
        <w:rPr>
          <w:rFonts w:ascii="Calibri" w:hAnsi="Calibri"/>
          <w:i/>
          <w:sz w:val="20"/>
        </w:rPr>
        <w:t>(</w:t>
      </w:r>
      <w:r w:rsidR="00BE65F1" w:rsidRPr="00E467C2">
        <w:rPr>
          <w:rFonts w:ascii="Calibri" w:hAnsi="Calibri"/>
          <w:i/>
          <w:sz w:val="20"/>
        </w:rPr>
        <w:t>Adopted</w:t>
      </w:r>
      <w:r w:rsidRPr="00E467C2">
        <w:rPr>
          <w:rFonts w:ascii="Calibri" w:hAnsi="Calibri"/>
          <w:i/>
          <w:sz w:val="20"/>
        </w:rPr>
        <w:t xml:space="preserve"> 29 March 2012)</w:t>
      </w:r>
    </w:p>
    <w:p w:rsidR="00995B98" w:rsidRPr="00E467C2" w:rsidRDefault="00995B98" w:rsidP="00582AC0">
      <w:pPr>
        <w:pStyle w:val="BoldCentred"/>
        <w:spacing w:before="160" w:after="0"/>
        <w:rPr>
          <w:rFonts w:ascii="Calibri" w:hAnsi="Calibri"/>
        </w:rPr>
      </w:pPr>
      <w:r w:rsidRPr="00E467C2">
        <w:rPr>
          <w:rFonts w:ascii="Calibri" w:hAnsi="Calibri"/>
        </w:rPr>
        <w:br w:type="page"/>
      </w:r>
      <w:r w:rsidRPr="00E467C2">
        <w:rPr>
          <w:rFonts w:ascii="Calibri" w:hAnsi="Calibri"/>
        </w:rPr>
        <w:lastRenderedPageBreak/>
        <w:t>CHAPTER 9</w:t>
      </w:r>
    </w:p>
    <w:p w:rsidR="00995B98" w:rsidRPr="00E467C2" w:rsidRDefault="00995B98" w:rsidP="001F6BED">
      <w:pPr>
        <w:pStyle w:val="SOHeading1"/>
        <w:rPr>
          <w:rFonts w:ascii="Calibri" w:hAnsi="Calibri"/>
        </w:rPr>
      </w:pPr>
      <w:bookmarkStart w:id="523" w:name="_Toc194383126"/>
      <w:bookmarkStart w:id="524" w:name="_Toc194383185"/>
      <w:bookmarkStart w:id="525" w:name="_Toc194383382"/>
      <w:bookmarkStart w:id="526" w:name="_Toc400441610"/>
      <w:bookmarkStart w:id="527" w:name="_Toc524699960"/>
      <w:r w:rsidRPr="00E467C2">
        <w:rPr>
          <w:rFonts w:ascii="Calibri" w:hAnsi="Calibri"/>
        </w:rPr>
        <w:t>NOTICES OF MOTION</w:t>
      </w:r>
      <w:bookmarkEnd w:id="523"/>
      <w:bookmarkEnd w:id="524"/>
      <w:bookmarkEnd w:id="525"/>
      <w:bookmarkEnd w:id="526"/>
      <w:bookmarkEnd w:id="527"/>
    </w:p>
    <w:p w:rsidR="00995B98" w:rsidRPr="00E467C2" w:rsidRDefault="00995B98" w:rsidP="00E65303">
      <w:pPr>
        <w:pStyle w:val="BoldCentred"/>
        <w:pBdr>
          <w:top w:val="single" w:sz="2" w:space="1" w:color="auto"/>
          <w:left w:val="single" w:sz="2" w:space="4" w:color="auto"/>
          <w:bottom w:val="single" w:sz="2" w:space="1" w:color="auto"/>
          <w:right w:val="single" w:sz="2" w:space="4" w:color="auto"/>
        </w:pBdr>
        <w:spacing w:before="160" w:after="0"/>
        <w:jc w:val="left"/>
        <w:rPr>
          <w:rFonts w:ascii="Calibri" w:hAnsi="Calibri"/>
          <w:b w:val="0"/>
          <w:bCs/>
        </w:rPr>
      </w:pPr>
      <w:r w:rsidRPr="00E467C2">
        <w:rPr>
          <w:rFonts w:ascii="Calibri" w:hAnsi="Calibri"/>
          <w:b w:val="0"/>
          <w:bCs/>
        </w:rPr>
        <w:t>This chapter sets out the procedures relating to notices of motion.</w:t>
      </w:r>
    </w:p>
    <w:p w:rsidR="00995B98" w:rsidRPr="00E467C2" w:rsidRDefault="00995B98" w:rsidP="00E65303">
      <w:pPr>
        <w:pStyle w:val="2ndHeading"/>
        <w:spacing w:before="160"/>
        <w:ind w:left="426" w:firstLine="567"/>
        <w:rPr>
          <w:rFonts w:ascii="Calibri" w:hAnsi="Calibri"/>
        </w:rPr>
      </w:pPr>
      <w:r w:rsidRPr="00E467C2">
        <w:rPr>
          <w:rFonts w:ascii="Calibri" w:hAnsi="Calibri"/>
        </w:rPr>
        <w:t>Notice of motion</w:t>
      </w:r>
      <w:r w:rsidR="00D03391" w:rsidRPr="00E467C2">
        <w:rPr>
          <w:rFonts w:ascii="Calibri" w:hAnsi="Calibri"/>
        </w:rPr>
        <w:t xml:space="preserve"> – </w:t>
      </w:r>
      <w:r w:rsidRPr="00E467C2">
        <w:rPr>
          <w:rFonts w:ascii="Calibri" w:hAnsi="Calibri"/>
        </w:rPr>
        <w:t>how given</w:t>
      </w:r>
    </w:p>
    <w:p w:rsidR="00BD3C85" w:rsidRPr="00E467C2" w:rsidRDefault="00995B98" w:rsidP="00BD3C85">
      <w:pPr>
        <w:pStyle w:val="1"/>
        <w:tabs>
          <w:tab w:val="clear" w:pos="1000"/>
          <w:tab w:val="left" w:pos="990"/>
        </w:tabs>
        <w:spacing w:before="160"/>
        <w:ind w:left="990" w:hanging="990"/>
        <w:rPr>
          <w:rFonts w:ascii="Calibri" w:hAnsi="Calibri"/>
        </w:rPr>
      </w:pPr>
      <w:r w:rsidRPr="00E467C2">
        <w:rPr>
          <w:rFonts w:ascii="Calibri" w:hAnsi="Calibri"/>
        </w:rPr>
        <w:t>101.</w:t>
      </w:r>
      <w:r w:rsidRPr="00E467C2">
        <w:rPr>
          <w:rFonts w:ascii="Calibri" w:hAnsi="Calibri"/>
        </w:rPr>
        <w:tab/>
        <w:t>Notice of motion shall be given by delivering a copy of its terms to the Clerk in the Chamber during a sitting.  The notice must be signed by the Member</w:t>
      </w:r>
      <w:ins w:id="528" w:author="Rafferty, Janice" w:date="2018-09-13T15:20:00Z">
        <w:r w:rsidR="00F871AD">
          <w:rPr>
            <w:rFonts w:ascii="Calibri" w:hAnsi="Calibri"/>
          </w:rPr>
          <w:t xml:space="preserve">, (if a co-sponsored motion, by </w:t>
        </w:r>
      </w:ins>
      <w:ins w:id="529" w:author="Rafferty, Janice" w:date="2018-10-16T16:39:00Z">
        <w:r w:rsidR="00A410AF">
          <w:rPr>
            <w:rFonts w:ascii="Calibri" w:hAnsi="Calibri"/>
          </w:rPr>
          <w:t>both</w:t>
        </w:r>
      </w:ins>
      <w:ins w:id="530" w:author="Rafferty, Janice" w:date="2018-09-13T15:20:00Z">
        <w:r w:rsidR="00F871AD">
          <w:rPr>
            <w:rFonts w:ascii="Calibri" w:hAnsi="Calibri"/>
          </w:rPr>
          <w:t xml:space="preserve"> Member</w:t>
        </w:r>
      </w:ins>
      <w:ins w:id="531" w:author="Rafferty, Janice" w:date="2018-10-16T16:39:00Z">
        <w:r w:rsidR="00A410AF">
          <w:rPr>
            <w:rFonts w:ascii="Calibri" w:hAnsi="Calibri"/>
          </w:rPr>
          <w:t>s</w:t>
        </w:r>
      </w:ins>
      <w:ins w:id="532" w:author="Rafferty, Janice" w:date="2018-09-13T15:20:00Z">
        <w:r w:rsidR="00A410AF">
          <w:rPr>
            <w:rFonts w:ascii="Calibri" w:hAnsi="Calibri"/>
          </w:rPr>
          <w:t xml:space="preserve"> whose names are</w:t>
        </w:r>
      </w:ins>
      <w:ins w:id="533" w:author="Rafferty, Janice" w:date="2018-10-16T16:40:00Z">
        <w:r w:rsidR="00A410AF">
          <w:rPr>
            <w:rFonts w:ascii="Calibri" w:hAnsi="Calibri"/>
          </w:rPr>
          <w:t xml:space="preserve"> </w:t>
        </w:r>
      </w:ins>
      <w:ins w:id="534" w:author="Rafferty, Janice" w:date="2018-09-13T15:20:00Z">
        <w:r w:rsidR="00F871AD">
          <w:rPr>
            <w:rFonts w:ascii="Calibri" w:hAnsi="Calibri"/>
          </w:rPr>
          <w:t>on the notice).</w:t>
        </w:r>
      </w:ins>
      <w:r w:rsidRPr="00E467C2">
        <w:rPr>
          <w:rFonts w:ascii="Calibri" w:hAnsi="Calibri"/>
        </w:rPr>
        <w:t>.</w:t>
      </w:r>
    </w:p>
    <w:p w:rsidR="00670034" w:rsidRPr="00E467C2" w:rsidRDefault="00BD3C85" w:rsidP="00BD3C85">
      <w:pPr>
        <w:pStyle w:val="1"/>
        <w:tabs>
          <w:tab w:val="clear" w:pos="1000"/>
          <w:tab w:val="left" w:pos="990"/>
        </w:tabs>
        <w:spacing w:before="160"/>
        <w:ind w:left="990" w:hanging="990"/>
        <w:rPr>
          <w:rFonts w:ascii="Calibri" w:hAnsi="Calibri"/>
        </w:rPr>
      </w:pPr>
      <w:r w:rsidRPr="00E467C2">
        <w:rPr>
          <w:rFonts w:ascii="Calibri" w:hAnsi="Calibri"/>
        </w:rPr>
        <w:tab/>
        <w:t xml:space="preserve">Except that a proposed notice of motion to be considered by the Standing Committee on Administration and Procedure under standing order 16(a)(iii) must be delivered to the Clerk no later than 12 noon on the Monday of the sitting week at which it is proposed to be moved. </w:t>
      </w:r>
      <w:r w:rsidR="00D15526" w:rsidRPr="00E467C2">
        <w:rPr>
          <w:rFonts w:ascii="Calibri" w:hAnsi="Calibri"/>
          <w:i/>
          <w:sz w:val="20"/>
        </w:rPr>
        <w:t>(Amended 6</w:t>
      </w:r>
      <w:r w:rsidR="00CC46E8" w:rsidRPr="00E467C2">
        <w:rPr>
          <w:rFonts w:ascii="Calibri" w:hAnsi="Calibri"/>
          <w:i/>
          <w:sz w:val="20"/>
        </w:rPr>
        <w:t> </w:t>
      </w:r>
      <w:r w:rsidR="00D15526" w:rsidRPr="00E467C2">
        <w:rPr>
          <w:rFonts w:ascii="Calibri" w:hAnsi="Calibri"/>
          <w:i/>
          <w:sz w:val="20"/>
        </w:rPr>
        <w:t>March</w:t>
      </w:r>
      <w:r w:rsidR="00CC46E8" w:rsidRPr="00E467C2">
        <w:rPr>
          <w:rFonts w:ascii="Calibri" w:hAnsi="Calibri"/>
          <w:i/>
          <w:sz w:val="20"/>
        </w:rPr>
        <w:t> </w:t>
      </w:r>
      <w:r w:rsidR="00D15526" w:rsidRPr="00E467C2">
        <w:rPr>
          <w:rFonts w:ascii="Calibri" w:hAnsi="Calibri"/>
          <w:i/>
          <w:sz w:val="20"/>
        </w:rPr>
        <w:t>2008</w:t>
      </w:r>
      <w:r w:rsidRPr="00E467C2">
        <w:rPr>
          <w:rFonts w:ascii="Calibri" w:hAnsi="Calibri"/>
          <w:i/>
          <w:sz w:val="20"/>
        </w:rPr>
        <w:t>, 13 December 2016</w:t>
      </w:r>
      <w:r w:rsidR="00D15526" w:rsidRPr="00E467C2">
        <w:rPr>
          <w:rFonts w:ascii="Calibri" w:hAnsi="Calibri"/>
          <w:i/>
          <w:sz w:val="20"/>
        </w:rPr>
        <w:t>)</w:t>
      </w:r>
    </w:p>
    <w:p w:rsidR="00995B98" w:rsidRPr="00E467C2" w:rsidRDefault="00995B98">
      <w:pPr>
        <w:pStyle w:val="1"/>
        <w:spacing w:before="160"/>
        <w:ind w:left="993" w:hanging="993"/>
        <w:rPr>
          <w:rFonts w:ascii="Calibri" w:hAnsi="Calibri"/>
        </w:rPr>
      </w:pPr>
      <w:r w:rsidRPr="00E467C2">
        <w:rPr>
          <w:rFonts w:ascii="Calibri" w:hAnsi="Calibri"/>
        </w:rPr>
        <w:t>102.</w:t>
      </w:r>
      <w:r w:rsidRPr="00E467C2">
        <w:rPr>
          <w:rFonts w:ascii="Calibri" w:hAnsi="Calibri"/>
        </w:rPr>
        <w:tab/>
        <w:t xml:space="preserve">A notice of motion shall be entered by the Clerk on the </w:t>
      </w:r>
      <w:r w:rsidRPr="00E467C2">
        <w:rPr>
          <w:rFonts w:ascii="Calibri" w:hAnsi="Calibri"/>
          <w:i/>
          <w:iCs/>
        </w:rPr>
        <w:t>Notice Paper</w:t>
      </w:r>
      <w:r w:rsidRPr="00E467C2">
        <w:rPr>
          <w:rFonts w:ascii="Calibri" w:hAnsi="Calibri"/>
        </w:rPr>
        <w:t xml:space="preserve"> at the first convenient opportunity.</w:t>
      </w:r>
    </w:p>
    <w:p w:rsidR="00995B98" w:rsidRPr="00E467C2" w:rsidRDefault="00995B98">
      <w:pPr>
        <w:pStyle w:val="1"/>
        <w:spacing w:before="160"/>
        <w:ind w:left="993" w:hanging="993"/>
        <w:rPr>
          <w:rFonts w:ascii="Calibri" w:hAnsi="Calibri"/>
        </w:rPr>
      </w:pPr>
      <w:r w:rsidRPr="00E467C2">
        <w:rPr>
          <w:rFonts w:ascii="Calibri" w:hAnsi="Calibri"/>
        </w:rPr>
        <w:t>103.</w:t>
      </w:r>
      <w:r w:rsidRPr="00E467C2">
        <w:rPr>
          <w:rFonts w:ascii="Calibri" w:hAnsi="Calibri"/>
        </w:rPr>
        <w:tab/>
        <w:t xml:space="preserve">A notice of motion given by a Member in accordance with standing order 81 shall be reported to the Assembly by the Clerk at the first convenient opportunity and shall not be entered by the Clerk on the </w:t>
      </w:r>
      <w:r w:rsidRPr="00E467C2">
        <w:rPr>
          <w:rFonts w:ascii="Calibri" w:hAnsi="Calibri"/>
          <w:i/>
          <w:iCs/>
        </w:rPr>
        <w:t>Notice Paper</w:t>
      </w:r>
      <w:r w:rsidRPr="00E467C2">
        <w:rPr>
          <w:rFonts w:ascii="Calibri" w:hAnsi="Calibri"/>
        </w:rPr>
        <w:t xml:space="preserve"> until so reported.</w:t>
      </w:r>
    </w:p>
    <w:p w:rsidR="00995B98" w:rsidRPr="00E467C2" w:rsidRDefault="00995B98" w:rsidP="00E65303">
      <w:pPr>
        <w:pStyle w:val="2ndHeading"/>
        <w:spacing w:before="160"/>
        <w:ind w:left="993"/>
        <w:rPr>
          <w:rFonts w:ascii="Calibri" w:hAnsi="Calibri"/>
        </w:rPr>
      </w:pPr>
      <w:r w:rsidRPr="00E467C2">
        <w:rPr>
          <w:rFonts w:ascii="Calibri" w:hAnsi="Calibri"/>
        </w:rPr>
        <w:t>Given for absent Member</w:t>
      </w:r>
    </w:p>
    <w:p w:rsidR="00F871AD" w:rsidRPr="00CC0807" w:rsidRDefault="00F871AD" w:rsidP="00F871AD">
      <w:pPr>
        <w:pStyle w:val="1"/>
        <w:spacing w:before="160"/>
        <w:ind w:left="993" w:hanging="993"/>
        <w:rPr>
          <w:ins w:id="535" w:author="Rafferty, Janice" w:date="2018-09-13T15:21:00Z"/>
          <w:rFonts w:ascii="Calibri" w:hAnsi="Calibri"/>
          <w:szCs w:val="24"/>
        </w:rPr>
      </w:pPr>
      <w:ins w:id="536" w:author="Rafferty, Janice" w:date="2018-09-13T15:21:00Z">
        <w:r w:rsidRPr="00CC0807">
          <w:rPr>
            <w:rFonts w:ascii="Calibri" w:hAnsi="Calibri"/>
            <w:szCs w:val="24"/>
          </w:rPr>
          <w:t>104.</w:t>
        </w:r>
        <w:r w:rsidRPr="00CC0807">
          <w:rPr>
            <w:rFonts w:ascii="Calibri" w:hAnsi="Calibri"/>
            <w:szCs w:val="24"/>
          </w:rPr>
          <w:tab/>
          <w:t>A Member, in the absence of another Member, (if a co-sponsored motion, the co-sponsor) and at that Member’s (or co-sponsor’s) request, may give a notice of motion for that Member and shall put that Member’s name on the notice. The Member giving the notice shall also sign the notice.</w:t>
        </w:r>
      </w:ins>
    </w:p>
    <w:p w:rsidR="00995B98" w:rsidRPr="00E467C2" w:rsidRDefault="00995B98">
      <w:pPr>
        <w:pStyle w:val="1"/>
        <w:spacing w:before="160"/>
        <w:ind w:left="993" w:hanging="993"/>
        <w:rPr>
          <w:rFonts w:ascii="Calibri" w:hAnsi="Calibri"/>
        </w:rPr>
      </w:pPr>
      <w:del w:id="537" w:author="Rafferty, Janice" w:date="2018-09-13T15:21:00Z">
        <w:r w:rsidRPr="00F871AD" w:rsidDel="00F871AD">
          <w:rPr>
            <w:rFonts w:ascii="Calibri" w:hAnsi="Calibri"/>
            <w:szCs w:val="24"/>
          </w:rPr>
          <w:delText>104.</w:delText>
        </w:r>
        <w:r w:rsidRPr="00F871AD" w:rsidDel="00F871AD">
          <w:rPr>
            <w:rFonts w:ascii="Calibri" w:hAnsi="Calibri"/>
            <w:szCs w:val="24"/>
          </w:rPr>
          <w:tab/>
          <w:delText>A Member, in the absence of another Member and at that Member’s request, may</w:delText>
        </w:r>
        <w:r w:rsidRPr="00E467C2" w:rsidDel="00F871AD">
          <w:rPr>
            <w:rFonts w:ascii="Calibri" w:hAnsi="Calibri"/>
          </w:rPr>
          <w:delText xml:space="preserve"> give a notice of motion for that Member and shall put that Member’s name on the notice.  The Member giving the notice shall also sign the notice</w:delText>
        </w:r>
      </w:del>
      <w:r w:rsidRPr="00E467C2">
        <w:rPr>
          <w:rFonts w:ascii="Calibri" w:hAnsi="Calibri"/>
        </w:rPr>
        <w:t>.</w:t>
      </w:r>
    </w:p>
    <w:p w:rsidR="00995B98" w:rsidRPr="00E467C2" w:rsidRDefault="00995B98" w:rsidP="00E65303">
      <w:pPr>
        <w:pStyle w:val="2ndHeading"/>
        <w:spacing w:before="160"/>
        <w:ind w:left="426" w:firstLine="567"/>
        <w:rPr>
          <w:rFonts w:ascii="Calibri" w:hAnsi="Calibri"/>
        </w:rPr>
      </w:pPr>
      <w:r w:rsidRPr="00E467C2">
        <w:rPr>
          <w:rFonts w:ascii="Calibri" w:hAnsi="Calibri"/>
        </w:rPr>
        <w:t>Order of notices</w:t>
      </w:r>
    </w:p>
    <w:p w:rsidR="00995B98" w:rsidRPr="00E467C2" w:rsidRDefault="00995B98">
      <w:pPr>
        <w:pStyle w:val="1"/>
        <w:spacing w:before="160"/>
        <w:ind w:left="993" w:hanging="993"/>
        <w:rPr>
          <w:rFonts w:ascii="Calibri" w:hAnsi="Calibri"/>
          <w:i/>
          <w:sz w:val="20"/>
        </w:rPr>
      </w:pPr>
      <w:r w:rsidRPr="00E467C2">
        <w:rPr>
          <w:rFonts w:ascii="Calibri" w:hAnsi="Calibri"/>
        </w:rPr>
        <w:t>105.</w:t>
      </w:r>
      <w:r w:rsidRPr="00E467C2">
        <w:rPr>
          <w:rFonts w:ascii="Calibri" w:hAnsi="Calibri"/>
        </w:rPr>
        <w:tab/>
        <w:t>Subject to the provisions of standing orders 16 (</w:t>
      </w:r>
      <w:r w:rsidR="00486055" w:rsidRPr="00E467C2">
        <w:rPr>
          <w:rFonts w:ascii="Calibri" w:hAnsi="Calibri"/>
        </w:rPr>
        <w:t>a</w:t>
      </w:r>
      <w:r w:rsidRPr="00E467C2">
        <w:rPr>
          <w:rFonts w:ascii="Calibri" w:hAnsi="Calibri"/>
        </w:rPr>
        <w:t>) (</w:t>
      </w:r>
      <w:r w:rsidR="00486055" w:rsidRPr="00E467C2">
        <w:rPr>
          <w:rFonts w:ascii="Calibri" w:hAnsi="Calibri"/>
        </w:rPr>
        <w:t>iii</w:t>
      </w:r>
      <w:r w:rsidRPr="00E467C2">
        <w:rPr>
          <w:rFonts w:ascii="Calibri" w:hAnsi="Calibri"/>
        </w:rPr>
        <w:t xml:space="preserve">) and 78, notices shall be entered by the Clerk on the </w:t>
      </w:r>
      <w:r w:rsidRPr="00E467C2">
        <w:rPr>
          <w:rFonts w:ascii="Calibri" w:hAnsi="Calibri"/>
          <w:i/>
          <w:iCs/>
        </w:rPr>
        <w:t>Notice Paper</w:t>
      </w:r>
      <w:r w:rsidRPr="00E467C2">
        <w:rPr>
          <w:rFonts w:ascii="Calibri" w:hAnsi="Calibri"/>
        </w:rPr>
        <w:t>, in priority of orders of the day, in the order in which they were given.</w:t>
      </w:r>
      <w:r w:rsidRPr="00E467C2">
        <w:rPr>
          <w:rFonts w:ascii="Calibri" w:hAnsi="Calibri"/>
          <w:i/>
          <w:sz w:val="20"/>
        </w:rPr>
        <w:t xml:space="preserve"> (Amended 27 August 1998)</w:t>
      </w:r>
    </w:p>
    <w:p w:rsidR="00995B98" w:rsidRPr="00E467C2" w:rsidRDefault="00995B98" w:rsidP="00E65303">
      <w:pPr>
        <w:pStyle w:val="2ndHeading"/>
        <w:spacing w:before="160"/>
        <w:ind w:left="993"/>
        <w:rPr>
          <w:rFonts w:ascii="Calibri" w:hAnsi="Calibri"/>
        </w:rPr>
      </w:pPr>
      <w:r w:rsidRPr="00E467C2">
        <w:rPr>
          <w:rFonts w:ascii="Calibri" w:hAnsi="Calibri"/>
        </w:rPr>
        <w:t>May be divided</w:t>
      </w:r>
    </w:p>
    <w:p w:rsidR="00995B98" w:rsidRPr="00E467C2" w:rsidRDefault="00995B98">
      <w:pPr>
        <w:pStyle w:val="1"/>
        <w:spacing w:before="160"/>
        <w:ind w:left="993" w:hanging="993"/>
        <w:rPr>
          <w:rFonts w:ascii="Calibri" w:hAnsi="Calibri"/>
        </w:rPr>
      </w:pPr>
      <w:r w:rsidRPr="00E467C2">
        <w:rPr>
          <w:rFonts w:ascii="Calibri" w:hAnsi="Calibri"/>
        </w:rPr>
        <w:t>106.</w:t>
      </w:r>
      <w:r w:rsidRPr="00E467C2">
        <w:rPr>
          <w:rFonts w:ascii="Calibri" w:hAnsi="Calibri"/>
        </w:rPr>
        <w:tab/>
        <w:t>If a notice of motion is given which contains matters not relevant to each other, the Speaker may instruct the Clerk to divide the notice into two or more notices. The Member lodging the notice shall be notified of the revision.</w:t>
      </w:r>
      <w:r w:rsidR="00D15526" w:rsidRPr="00E467C2">
        <w:rPr>
          <w:rFonts w:ascii="Calibri" w:hAnsi="Calibri"/>
        </w:rPr>
        <w:t xml:space="preserve"> </w:t>
      </w:r>
      <w:r w:rsidR="00D15526" w:rsidRPr="00E467C2">
        <w:rPr>
          <w:rFonts w:ascii="Calibri" w:hAnsi="Calibri"/>
          <w:i/>
          <w:sz w:val="20"/>
        </w:rPr>
        <w:t>(Amended 6</w:t>
      </w:r>
      <w:r w:rsidR="00BE65F1" w:rsidRPr="00E467C2">
        <w:rPr>
          <w:rFonts w:ascii="Calibri" w:hAnsi="Calibri"/>
          <w:i/>
          <w:sz w:val="20"/>
        </w:rPr>
        <w:t> </w:t>
      </w:r>
      <w:r w:rsidR="00D15526" w:rsidRPr="00E467C2">
        <w:rPr>
          <w:rFonts w:ascii="Calibri" w:hAnsi="Calibri"/>
          <w:i/>
          <w:sz w:val="20"/>
        </w:rPr>
        <w:t>March</w:t>
      </w:r>
      <w:r w:rsidR="00BE65F1" w:rsidRPr="00E467C2">
        <w:rPr>
          <w:rFonts w:ascii="Calibri" w:hAnsi="Calibri"/>
          <w:i/>
          <w:sz w:val="20"/>
        </w:rPr>
        <w:t> </w:t>
      </w:r>
      <w:r w:rsidR="00D15526" w:rsidRPr="00E467C2">
        <w:rPr>
          <w:rFonts w:ascii="Calibri" w:hAnsi="Calibri"/>
          <w:i/>
          <w:sz w:val="20"/>
        </w:rPr>
        <w:t>2008)</w:t>
      </w:r>
    </w:p>
    <w:p w:rsidR="00995B98" w:rsidRPr="00E467C2" w:rsidRDefault="00995B98" w:rsidP="00E65303">
      <w:pPr>
        <w:pStyle w:val="2ndHeading"/>
        <w:spacing w:before="160"/>
        <w:ind w:left="993"/>
        <w:rPr>
          <w:rFonts w:ascii="Calibri" w:hAnsi="Calibri"/>
        </w:rPr>
      </w:pPr>
      <w:r w:rsidRPr="00E467C2">
        <w:rPr>
          <w:rFonts w:ascii="Calibri" w:hAnsi="Calibri"/>
        </w:rPr>
        <w:t>Unbecoming notice amended</w:t>
      </w:r>
    </w:p>
    <w:p w:rsidR="009A29FB" w:rsidRPr="00CC0807" w:rsidRDefault="009A29FB">
      <w:pPr>
        <w:pStyle w:val="1"/>
        <w:spacing w:before="160"/>
        <w:ind w:left="993" w:hanging="993"/>
        <w:rPr>
          <w:ins w:id="538" w:author="Rafferty, Janice" w:date="2018-09-13T15:23:00Z"/>
          <w:rFonts w:asciiTheme="minorHAnsi" w:hAnsiTheme="minorHAnsi"/>
        </w:rPr>
      </w:pPr>
      <w:ins w:id="539" w:author="Rafferty, Janice" w:date="2018-09-13T15:23:00Z">
        <w:r w:rsidRPr="00CC0807">
          <w:rPr>
            <w:rFonts w:asciiTheme="minorHAnsi" w:hAnsiTheme="minorHAnsi"/>
          </w:rPr>
          <w:t>107.</w:t>
        </w:r>
        <w:r w:rsidRPr="00CC0807">
          <w:rPr>
            <w:rFonts w:asciiTheme="minorHAnsi" w:hAnsiTheme="minorHAnsi"/>
          </w:rPr>
          <w:tab/>
          <w:t>A notice of motion which, in the opinion of the Speaker, is too long, contains unbecoming expressions, or offends against any standing order, shall be referred back to the Member for clarification before it appears on the Notice Paper.</w:t>
        </w:r>
        <w:r w:rsidRPr="00CC0807" w:rsidDel="009A29FB">
          <w:rPr>
            <w:rFonts w:asciiTheme="minorHAnsi" w:hAnsiTheme="minorHAnsi"/>
          </w:rPr>
          <w:t xml:space="preserve"> </w:t>
        </w:r>
      </w:ins>
    </w:p>
    <w:p w:rsidR="00995B98" w:rsidRPr="00E467C2" w:rsidRDefault="00995B98">
      <w:pPr>
        <w:pStyle w:val="1"/>
        <w:spacing w:before="160"/>
        <w:ind w:left="993" w:hanging="993"/>
        <w:rPr>
          <w:rFonts w:ascii="Calibri" w:hAnsi="Calibri"/>
        </w:rPr>
      </w:pPr>
      <w:del w:id="540" w:author="Rafferty, Janice" w:date="2018-09-13T15:23:00Z">
        <w:r w:rsidRPr="00E467C2" w:rsidDel="009A29FB">
          <w:rPr>
            <w:rFonts w:ascii="Calibri" w:hAnsi="Calibri"/>
          </w:rPr>
          <w:lastRenderedPageBreak/>
          <w:delText>107.</w:delText>
        </w:r>
        <w:r w:rsidRPr="00E467C2" w:rsidDel="009A29FB">
          <w:rPr>
            <w:rFonts w:ascii="Calibri" w:hAnsi="Calibri"/>
          </w:rPr>
          <w:tab/>
          <w:delText xml:space="preserve">A notice of motion which, in the opinion of the Speaker, is too long, contains unbecoming expressions, or offends against any standing order, shall be amended by the Speaker before it appears on the </w:delText>
        </w:r>
        <w:r w:rsidRPr="00E467C2" w:rsidDel="009A29FB">
          <w:rPr>
            <w:rFonts w:ascii="Calibri" w:hAnsi="Calibri"/>
            <w:i/>
            <w:iCs/>
          </w:rPr>
          <w:delText>Notice Paper</w:delText>
        </w:r>
        <w:r w:rsidRPr="00E467C2" w:rsidDel="009A29FB">
          <w:rPr>
            <w:rFonts w:ascii="Calibri" w:hAnsi="Calibri"/>
          </w:rPr>
          <w:delText>. The Member lodging the notice shall be notified of the revision.</w:delText>
        </w:r>
        <w:r w:rsidR="00D15526" w:rsidRPr="00E467C2" w:rsidDel="009A29FB">
          <w:rPr>
            <w:rFonts w:ascii="Calibri" w:hAnsi="Calibri"/>
          </w:rPr>
          <w:delText xml:space="preserve"> </w:delText>
        </w:r>
      </w:del>
      <w:r w:rsidR="00D15526" w:rsidRPr="00E467C2">
        <w:rPr>
          <w:rFonts w:ascii="Calibri" w:hAnsi="Calibri"/>
          <w:i/>
          <w:sz w:val="20"/>
        </w:rPr>
        <w:t>(Amended 6 March 2008)</w:t>
      </w:r>
    </w:p>
    <w:p w:rsidR="00995B98" w:rsidRPr="00E467C2" w:rsidRDefault="00995B98" w:rsidP="005F58D8">
      <w:pPr>
        <w:pStyle w:val="2ndHeading"/>
        <w:spacing w:before="160"/>
        <w:ind w:left="993"/>
        <w:rPr>
          <w:rFonts w:ascii="Calibri" w:hAnsi="Calibri"/>
        </w:rPr>
      </w:pPr>
      <w:r w:rsidRPr="00E467C2">
        <w:rPr>
          <w:rFonts w:ascii="Calibri" w:hAnsi="Calibri"/>
        </w:rPr>
        <w:t>No contingent notice</w:t>
      </w:r>
    </w:p>
    <w:p w:rsidR="00995B98" w:rsidRPr="00E467C2" w:rsidRDefault="00995B98" w:rsidP="00995B98">
      <w:pPr>
        <w:pStyle w:val="1"/>
        <w:numPr>
          <w:ilvl w:val="0"/>
          <w:numId w:val="11"/>
        </w:numPr>
        <w:spacing w:before="160"/>
        <w:ind w:left="993" w:hanging="993"/>
        <w:rPr>
          <w:rFonts w:ascii="Calibri" w:hAnsi="Calibri"/>
        </w:rPr>
      </w:pPr>
      <w:r w:rsidRPr="00E467C2">
        <w:rPr>
          <w:rFonts w:ascii="Calibri" w:hAnsi="Calibri"/>
        </w:rPr>
        <w:t>A Member shall not give a contingent notice of motion.</w:t>
      </w:r>
    </w:p>
    <w:p w:rsidR="00670034" w:rsidRPr="00E467C2" w:rsidRDefault="00D15526" w:rsidP="00995B98">
      <w:pPr>
        <w:pStyle w:val="1"/>
        <w:numPr>
          <w:ilvl w:val="0"/>
          <w:numId w:val="11"/>
        </w:numPr>
        <w:spacing w:before="160"/>
        <w:ind w:left="993" w:hanging="993"/>
        <w:rPr>
          <w:rFonts w:ascii="Calibri" w:hAnsi="Calibri"/>
        </w:rPr>
      </w:pPr>
      <w:r w:rsidRPr="00E467C2">
        <w:rPr>
          <w:rFonts w:ascii="Calibri" w:hAnsi="Calibri"/>
          <w:i/>
        </w:rPr>
        <w:t>(</w:t>
      </w:r>
      <w:r w:rsidRPr="00E467C2">
        <w:rPr>
          <w:rFonts w:ascii="Calibri" w:hAnsi="Calibri"/>
          <w:i/>
          <w:sz w:val="20"/>
        </w:rPr>
        <w:t>Standing order omitted 6 March 2008)</w:t>
      </w:r>
    </w:p>
    <w:p w:rsidR="00995B98" w:rsidRPr="00E467C2" w:rsidRDefault="005F58D8" w:rsidP="00B26A4B">
      <w:pPr>
        <w:pStyle w:val="1"/>
        <w:keepNext/>
        <w:keepLines/>
        <w:spacing w:before="160"/>
        <w:ind w:left="994" w:hanging="994"/>
        <w:rPr>
          <w:rFonts w:ascii="Calibri" w:hAnsi="Calibri"/>
          <w:b/>
        </w:rPr>
      </w:pPr>
      <w:r w:rsidRPr="00E467C2">
        <w:rPr>
          <w:rFonts w:ascii="Calibri" w:hAnsi="Calibri"/>
          <w:b/>
        </w:rPr>
        <w:tab/>
      </w:r>
      <w:r w:rsidR="00995B98" w:rsidRPr="00E467C2">
        <w:rPr>
          <w:rFonts w:ascii="Calibri" w:hAnsi="Calibri"/>
          <w:b/>
        </w:rPr>
        <w:t>Terms altered</w:t>
      </w:r>
    </w:p>
    <w:p w:rsidR="00F871AD" w:rsidRPr="00CC0807" w:rsidRDefault="00F871AD" w:rsidP="00F871AD">
      <w:pPr>
        <w:pStyle w:val="1"/>
        <w:keepNext/>
        <w:keepLines/>
        <w:spacing w:before="160"/>
        <w:ind w:left="992" w:hanging="992"/>
        <w:rPr>
          <w:ins w:id="541" w:author="Rafferty, Janice" w:date="2018-09-13T15:22:00Z"/>
          <w:rFonts w:ascii="Calibri" w:hAnsi="Calibri"/>
          <w:i/>
          <w:iCs/>
          <w:szCs w:val="24"/>
        </w:rPr>
      </w:pPr>
      <w:ins w:id="542" w:author="Rafferty, Janice" w:date="2018-09-13T15:22:00Z">
        <w:r w:rsidRPr="00CC0807">
          <w:rPr>
            <w:rFonts w:ascii="Calibri" w:hAnsi="Calibri"/>
            <w:szCs w:val="24"/>
          </w:rPr>
          <w:t>110.</w:t>
        </w:r>
        <w:r w:rsidRPr="00CC0807">
          <w:rPr>
            <w:rFonts w:ascii="Calibri" w:hAnsi="Calibri"/>
            <w:szCs w:val="24"/>
          </w:rPr>
          <w:tab/>
          <w:t xml:space="preserve">A Member (or if a co-sponsored motion, the co-sponsor) who has given a notice of motion may alter its terms by notifying the Clerk in writing within such time as will enable the alteration to be made on the </w:t>
        </w:r>
        <w:r w:rsidRPr="00CC0807">
          <w:rPr>
            <w:rFonts w:ascii="Calibri" w:hAnsi="Calibri"/>
            <w:i/>
            <w:iCs/>
            <w:szCs w:val="24"/>
          </w:rPr>
          <w:t>Notice Paper.</w:t>
        </w:r>
      </w:ins>
    </w:p>
    <w:p w:rsidR="00995B98" w:rsidRPr="00E467C2" w:rsidDel="00F871AD" w:rsidRDefault="00995B98" w:rsidP="00B26A4B">
      <w:pPr>
        <w:pStyle w:val="1"/>
        <w:keepNext/>
        <w:keepLines/>
        <w:spacing w:before="160"/>
        <w:ind w:left="992" w:hanging="992"/>
        <w:rPr>
          <w:del w:id="543" w:author="Rafferty, Janice" w:date="2018-09-13T15:22:00Z"/>
          <w:rFonts w:ascii="Calibri" w:hAnsi="Calibri"/>
          <w:i/>
          <w:iCs/>
        </w:rPr>
      </w:pPr>
      <w:del w:id="544" w:author="Rafferty, Janice" w:date="2018-09-13T15:22:00Z">
        <w:r w:rsidRPr="00E467C2" w:rsidDel="00F871AD">
          <w:rPr>
            <w:rFonts w:ascii="Calibri" w:hAnsi="Calibri"/>
          </w:rPr>
          <w:delText>110.</w:delText>
        </w:r>
        <w:r w:rsidRPr="00E467C2" w:rsidDel="00F871AD">
          <w:rPr>
            <w:rFonts w:ascii="Calibri" w:hAnsi="Calibri"/>
          </w:rPr>
          <w:tab/>
          <w:delText xml:space="preserve">A Member who has given a notice of motion may alter its terms by notifying the Clerk in writing within such time as will enable the alteration to be made on the </w:delText>
        </w:r>
        <w:r w:rsidRPr="00E467C2" w:rsidDel="00F871AD">
          <w:rPr>
            <w:rFonts w:ascii="Calibri" w:hAnsi="Calibri"/>
            <w:i/>
            <w:iCs/>
          </w:rPr>
          <w:delText>Notice Paper.</w:delText>
        </w:r>
      </w:del>
    </w:p>
    <w:p w:rsidR="00995B98" w:rsidRPr="00E467C2" w:rsidRDefault="00995B98" w:rsidP="005F58D8">
      <w:pPr>
        <w:pStyle w:val="2ndHeading"/>
        <w:keepNext/>
        <w:keepLines/>
        <w:spacing w:before="160"/>
        <w:ind w:left="426" w:firstLine="567"/>
        <w:rPr>
          <w:rFonts w:ascii="Calibri" w:hAnsi="Calibri"/>
        </w:rPr>
      </w:pPr>
      <w:r w:rsidRPr="00E467C2">
        <w:rPr>
          <w:rFonts w:ascii="Calibri" w:hAnsi="Calibri"/>
        </w:rPr>
        <w:t>Withdrawal of notice</w:t>
      </w:r>
    </w:p>
    <w:p w:rsidR="009A29FB" w:rsidRPr="00CC0807" w:rsidRDefault="009A29FB" w:rsidP="009A29FB">
      <w:pPr>
        <w:pStyle w:val="1"/>
        <w:keepNext/>
        <w:keepLines/>
        <w:spacing w:before="160"/>
        <w:ind w:left="993" w:hanging="993"/>
        <w:rPr>
          <w:ins w:id="545" w:author="Rafferty, Janice" w:date="2018-09-13T15:23:00Z"/>
          <w:rFonts w:ascii="Calibri" w:hAnsi="Calibri"/>
          <w:szCs w:val="24"/>
        </w:rPr>
      </w:pPr>
      <w:ins w:id="546" w:author="Rafferty, Janice" w:date="2018-09-13T15:23:00Z">
        <w:r w:rsidRPr="00CC0807">
          <w:rPr>
            <w:rFonts w:ascii="Calibri" w:hAnsi="Calibri"/>
            <w:szCs w:val="24"/>
          </w:rPr>
          <w:t>111.</w:t>
        </w:r>
        <w:r w:rsidRPr="00CC0807">
          <w:rPr>
            <w:rFonts w:ascii="Calibri" w:hAnsi="Calibri"/>
            <w:szCs w:val="24"/>
          </w:rPr>
          <w:tab/>
          <w:t>A Member (or if a co-sponsored motion, the co-sponsor) who has given a notice of motion may withdraw the notice by notifying the Clerk in writing at any time prior to that proposed for moving the motion.</w:t>
        </w:r>
      </w:ins>
    </w:p>
    <w:p w:rsidR="00995B98" w:rsidRPr="00E467C2" w:rsidDel="009A29FB" w:rsidRDefault="00995B98">
      <w:pPr>
        <w:pStyle w:val="1"/>
        <w:keepNext/>
        <w:keepLines/>
        <w:spacing w:before="160"/>
        <w:ind w:left="993" w:hanging="993"/>
        <w:rPr>
          <w:del w:id="547" w:author="Rafferty, Janice" w:date="2018-09-13T15:23:00Z"/>
          <w:rFonts w:ascii="Calibri" w:hAnsi="Calibri"/>
        </w:rPr>
      </w:pPr>
      <w:del w:id="548" w:author="Rafferty, Janice" w:date="2018-09-13T15:23:00Z">
        <w:r w:rsidRPr="00E467C2" w:rsidDel="009A29FB">
          <w:rPr>
            <w:rFonts w:ascii="Calibri" w:hAnsi="Calibri"/>
          </w:rPr>
          <w:delText>111.</w:delText>
        </w:r>
        <w:r w:rsidRPr="00E467C2" w:rsidDel="009A29FB">
          <w:rPr>
            <w:rFonts w:ascii="Calibri" w:hAnsi="Calibri"/>
          </w:rPr>
          <w:tab/>
          <w:delText>A Member who has given a notice of motion may withdraw the notice by notifying the Clerk in writing at any time prior to that proposed for moving the motion.</w:delText>
        </w:r>
      </w:del>
    </w:p>
    <w:p w:rsidR="00995B98" w:rsidRPr="00E467C2" w:rsidRDefault="00995B98" w:rsidP="005F58D8">
      <w:pPr>
        <w:pStyle w:val="2ndHeading"/>
        <w:spacing w:before="160"/>
        <w:ind w:left="993"/>
        <w:rPr>
          <w:rFonts w:ascii="Calibri" w:hAnsi="Calibri"/>
        </w:rPr>
      </w:pPr>
      <w:r w:rsidRPr="00E467C2">
        <w:rPr>
          <w:rFonts w:ascii="Calibri" w:hAnsi="Calibri"/>
        </w:rPr>
        <w:t>Operation of notice</w:t>
      </w:r>
    </w:p>
    <w:p w:rsidR="00995B98" w:rsidRPr="00E467C2" w:rsidRDefault="00995B98">
      <w:pPr>
        <w:pStyle w:val="1"/>
        <w:spacing w:before="160"/>
        <w:ind w:left="993" w:hanging="993"/>
        <w:rPr>
          <w:rFonts w:ascii="Calibri" w:hAnsi="Calibri"/>
        </w:rPr>
      </w:pPr>
      <w:r w:rsidRPr="00E467C2">
        <w:rPr>
          <w:rFonts w:ascii="Calibri" w:hAnsi="Calibri"/>
        </w:rPr>
        <w:t>112.</w:t>
      </w:r>
      <w:r w:rsidRPr="00E467C2">
        <w:rPr>
          <w:rFonts w:ascii="Calibri" w:hAnsi="Calibri"/>
        </w:rPr>
        <w:tab/>
        <w:t xml:space="preserve">A notice of motion becomes effective only when it appears on the </w:t>
      </w:r>
      <w:r w:rsidRPr="00E467C2">
        <w:rPr>
          <w:rFonts w:ascii="Calibri" w:hAnsi="Calibri"/>
          <w:i/>
          <w:iCs/>
        </w:rPr>
        <w:t>Notice Paper</w:t>
      </w:r>
      <w:r w:rsidRPr="00E467C2">
        <w:rPr>
          <w:rFonts w:ascii="Calibri" w:hAnsi="Calibri"/>
        </w:rPr>
        <w:t>.</w:t>
      </w:r>
    </w:p>
    <w:p w:rsidR="00995B98" w:rsidRPr="00E467C2" w:rsidRDefault="00995B98">
      <w:pPr>
        <w:pStyle w:val="BoldCentred"/>
        <w:spacing w:before="160"/>
        <w:ind w:left="993" w:hanging="993"/>
        <w:rPr>
          <w:rFonts w:ascii="Calibri" w:hAnsi="Calibri"/>
        </w:rPr>
      </w:pPr>
      <w:r w:rsidRPr="00E467C2">
        <w:rPr>
          <w:rFonts w:ascii="Calibri" w:hAnsi="Calibri"/>
          <w:sz w:val="16"/>
        </w:rPr>
        <w:br w:type="page"/>
      </w:r>
      <w:r w:rsidRPr="00E467C2">
        <w:rPr>
          <w:rFonts w:ascii="Calibri" w:hAnsi="Calibri"/>
        </w:rPr>
        <w:lastRenderedPageBreak/>
        <w:t>CHAPTER 10</w:t>
      </w:r>
    </w:p>
    <w:p w:rsidR="00995B98" w:rsidRPr="00E467C2" w:rsidRDefault="00995B98" w:rsidP="001F6BED">
      <w:pPr>
        <w:pStyle w:val="SOHeading1"/>
        <w:rPr>
          <w:rFonts w:ascii="Calibri" w:hAnsi="Calibri"/>
        </w:rPr>
      </w:pPr>
      <w:bookmarkStart w:id="549" w:name="_Toc194383127"/>
      <w:bookmarkStart w:id="550" w:name="_Toc194383186"/>
      <w:bookmarkStart w:id="551" w:name="_Toc194383383"/>
      <w:bookmarkStart w:id="552" w:name="_Toc400441611"/>
      <w:bookmarkStart w:id="553" w:name="_Toc524699961"/>
      <w:r w:rsidRPr="00E467C2">
        <w:rPr>
          <w:rFonts w:ascii="Calibri" w:hAnsi="Calibri"/>
        </w:rPr>
        <w:t>QUESTIONS SEEKING INFORMATION</w:t>
      </w:r>
      <w:bookmarkEnd w:id="549"/>
      <w:bookmarkEnd w:id="550"/>
      <w:bookmarkEnd w:id="551"/>
      <w:bookmarkEnd w:id="552"/>
      <w:bookmarkEnd w:id="553"/>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 xml:space="preserve">This chapter sets out the procedures for questions seeking information, including </w:t>
      </w:r>
      <w:r w:rsidR="00CC46E8" w:rsidRPr="00E467C2">
        <w:rPr>
          <w:rFonts w:ascii="Calibri" w:hAnsi="Calibri"/>
          <w:b w:val="0"/>
          <w:bCs/>
        </w:rPr>
        <w:t xml:space="preserve">the </w:t>
      </w:r>
      <w:r w:rsidRPr="00E467C2">
        <w:rPr>
          <w:rFonts w:ascii="Calibri" w:hAnsi="Calibri"/>
          <w:b w:val="0"/>
          <w:bCs/>
        </w:rPr>
        <w:t xml:space="preserve">answers to questions without notice. </w:t>
      </w:r>
    </w:p>
    <w:p w:rsidR="00995B98" w:rsidRPr="00E467C2" w:rsidRDefault="00995B98" w:rsidP="005F58D8">
      <w:pPr>
        <w:pStyle w:val="2ndHeading"/>
        <w:spacing w:before="160"/>
        <w:ind w:left="567" w:firstLine="426"/>
        <w:rPr>
          <w:rFonts w:ascii="Calibri" w:hAnsi="Calibri"/>
        </w:rPr>
      </w:pPr>
      <w:r w:rsidRPr="00E467C2">
        <w:rPr>
          <w:rFonts w:ascii="Calibri" w:hAnsi="Calibri"/>
        </w:rPr>
        <w:t xml:space="preserve">Questions without notice and questions on notice </w:t>
      </w:r>
    </w:p>
    <w:p w:rsidR="009A29FB" w:rsidRDefault="00995B98" w:rsidP="009A29FB">
      <w:pPr>
        <w:pStyle w:val="1"/>
        <w:tabs>
          <w:tab w:val="clear" w:pos="1000"/>
          <w:tab w:val="left" w:pos="993"/>
        </w:tabs>
        <w:spacing w:before="160"/>
        <w:ind w:left="1701" w:hanging="1701"/>
        <w:rPr>
          <w:ins w:id="554" w:author="Rafferty, Janice" w:date="2018-09-13T15:30:00Z"/>
          <w:rFonts w:ascii="Calibri" w:hAnsi="Calibri"/>
          <w:b/>
          <w:sz w:val="20"/>
        </w:rPr>
      </w:pPr>
      <w:r w:rsidRPr="00E467C2">
        <w:rPr>
          <w:rFonts w:ascii="Calibri" w:hAnsi="Calibri"/>
        </w:rPr>
        <w:t>113.</w:t>
      </w:r>
      <w:r w:rsidRPr="00E467C2">
        <w:rPr>
          <w:rFonts w:ascii="Calibri" w:hAnsi="Calibri"/>
        </w:rPr>
        <w:tab/>
      </w:r>
      <w:ins w:id="555" w:author="Rafferty, Janice" w:date="2018-09-13T15:29:00Z">
        <w:r w:rsidR="009A29FB" w:rsidRPr="009A29FB">
          <w:rPr>
            <w:rFonts w:ascii="Calibri" w:hAnsi="Calibri"/>
            <w:szCs w:val="24"/>
          </w:rPr>
          <w:t>(a)</w:t>
        </w:r>
        <w:r w:rsidR="009A29FB" w:rsidRPr="009A29FB">
          <w:rPr>
            <w:rFonts w:ascii="Calibri" w:hAnsi="Calibri"/>
            <w:szCs w:val="24"/>
          </w:rPr>
          <w:tab/>
        </w:r>
        <w:r w:rsidR="009A29FB" w:rsidRPr="00CC0807">
          <w:rPr>
            <w:rFonts w:ascii="Calibri" w:hAnsi="Calibri"/>
            <w:szCs w:val="24"/>
          </w:rPr>
          <w:t xml:space="preserve">A Member may ask a question in writing to be placed on the </w:t>
        </w:r>
        <w:r w:rsidR="009A29FB" w:rsidRPr="00CC0807">
          <w:rPr>
            <w:rFonts w:ascii="Calibri" w:hAnsi="Calibri"/>
            <w:i/>
            <w:szCs w:val="24"/>
          </w:rPr>
          <w:t xml:space="preserve">Questions on </w:t>
        </w:r>
        <w:r w:rsidR="009A29FB" w:rsidRPr="00CC0807">
          <w:rPr>
            <w:rFonts w:ascii="Calibri" w:hAnsi="Calibri"/>
            <w:i/>
            <w:iCs/>
            <w:szCs w:val="24"/>
          </w:rPr>
          <w:t>Notice Paper</w:t>
        </w:r>
        <w:r w:rsidR="009A29FB" w:rsidRPr="00CC0807">
          <w:rPr>
            <w:rFonts w:ascii="Calibri" w:hAnsi="Calibri"/>
            <w:szCs w:val="24"/>
          </w:rPr>
          <w:t xml:space="preserve"> for written reply. Such questions shall be lodged with the Clerk, in both hard copy and electronically by 12 noon of a sitting day.</w:t>
        </w:r>
      </w:ins>
    </w:p>
    <w:p w:rsidR="00676073" w:rsidRPr="00E467C2" w:rsidRDefault="009A29FB" w:rsidP="009A29FB">
      <w:pPr>
        <w:pStyle w:val="1"/>
        <w:tabs>
          <w:tab w:val="clear" w:pos="1000"/>
          <w:tab w:val="left" w:pos="993"/>
        </w:tabs>
        <w:spacing w:before="160"/>
        <w:ind w:left="1701" w:hanging="1701"/>
        <w:rPr>
          <w:rFonts w:ascii="Calibri" w:hAnsi="Calibri"/>
        </w:rPr>
      </w:pPr>
      <w:ins w:id="556" w:author="Rafferty, Janice" w:date="2018-09-13T15:30:00Z">
        <w:r>
          <w:rPr>
            <w:rFonts w:ascii="Calibri" w:hAnsi="Calibri"/>
          </w:rPr>
          <w:tab/>
        </w:r>
      </w:ins>
      <w:del w:id="557" w:author="Rafferty, Janice" w:date="2018-09-13T15:29:00Z">
        <w:r w:rsidR="00995B98" w:rsidRPr="00E467C2" w:rsidDel="009A29FB">
          <w:rPr>
            <w:rFonts w:ascii="Calibri" w:hAnsi="Calibri"/>
          </w:rPr>
          <w:delText>(a)</w:delText>
        </w:r>
        <w:r w:rsidR="00676073" w:rsidRPr="00E467C2" w:rsidDel="009A29FB">
          <w:rPr>
            <w:rFonts w:ascii="Calibri" w:hAnsi="Calibri"/>
          </w:rPr>
          <w:tab/>
        </w:r>
        <w:r w:rsidR="00995B98" w:rsidRPr="00E467C2" w:rsidDel="009A29FB">
          <w:rPr>
            <w:rFonts w:ascii="Calibri" w:hAnsi="Calibri"/>
          </w:rPr>
          <w:delText xml:space="preserve">A Member may ask a question in writing to be placed on the </w:delText>
        </w:r>
        <w:r w:rsidR="000B20A2" w:rsidRPr="00E467C2" w:rsidDel="009A29FB">
          <w:rPr>
            <w:rFonts w:ascii="Calibri" w:hAnsi="Calibri"/>
            <w:i/>
          </w:rPr>
          <w:delText xml:space="preserve">Questions on </w:delText>
        </w:r>
        <w:r w:rsidR="00995B98" w:rsidRPr="00E467C2" w:rsidDel="009A29FB">
          <w:rPr>
            <w:rFonts w:ascii="Calibri" w:hAnsi="Calibri"/>
            <w:i/>
            <w:iCs/>
          </w:rPr>
          <w:delText>Notice Paper</w:delText>
        </w:r>
        <w:r w:rsidR="00995B98" w:rsidRPr="00E467C2" w:rsidDel="009A29FB">
          <w:rPr>
            <w:rFonts w:ascii="Calibri" w:hAnsi="Calibri"/>
          </w:rPr>
          <w:delText xml:space="preserve"> for written reply.</w:delText>
        </w:r>
      </w:del>
    </w:p>
    <w:p w:rsidR="001458D0" w:rsidRPr="00E467C2" w:rsidRDefault="00B5254C" w:rsidP="005F58D8">
      <w:pPr>
        <w:pStyle w:val="1"/>
        <w:tabs>
          <w:tab w:val="clear" w:pos="1000"/>
          <w:tab w:val="left" w:pos="993"/>
        </w:tabs>
        <w:spacing w:before="160"/>
        <w:ind w:left="1701" w:hanging="1701"/>
        <w:rPr>
          <w:rFonts w:ascii="Calibri" w:hAnsi="Calibri"/>
        </w:rPr>
      </w:pPr>
      <w:r w:rsidRPr="00E467C2">
        <w:rPr>
          <w:rFonts w:ascii="Calibri" w:hAnsi="Calibri"/>
        </w:rPr>
        <w:tab/>
      </w:r>
      <w:r w:rsidR="00995B98" w:rsidRPr="00E467C2">
        <w:rPr>
          <w:rFonts w:ascii="Calibri" w:hAnsi="Calibri"/>
        </w:rPr>
        <w:t xml:space="preserve">(b) </w:t>
      </w:r>
      <w:r w:rsidRPr="00E467C2">
        <w:rPr>
          <w:rFonts w:ascii="Calibri" w:hAnsi="Calibri"/>
        </w:rPr>
        <w:tab/>
      </w:r>
      <w:r w:rsidR="00995B98" w:rsidRPr="00E467C2">
        <w:rPr>
          <w:rFonts w:ascii="Calibri" w:hAnsi="Calibri"/>
        </w:rPr>
        <w:t>During question time, a Member may ask a question without notice for immediate answer.</w:t>
      </w:r>
      <w:r w:rsidR="001458D0" w:rsidRPr="00E467C2">
        <w:rPr>
          <w:rFonts w:ascii="Calibri" w:hAnsi="Calibri"/>
        </w:rPr>
        <w:t xml:space="preserve"> </w:t>
      </w:r>
      <w:r w:rsidR="00D15526" w:rsidRPr="00E467C2">
        <w:rPr>
          <w:rFonts w:ascii="Calibri" w:hAnsi="Calibri"/>
          <w:i/>
          <w:sz w:val="20"/>
        </w:rPr>
        <w:t>(Amended 6 March 2008</w:t>
      </w:r>
      <w:r w:rsidR="000B20A2" w:rsidRPr="00E467C2">
        <w:rPr>
          <w:rFonts w:ascii="Calibri" w:hAnsi="Calibri"/>
          <w:i/>
          <w:sz w:val="20"/>
        </w:rPr>
        <w:t>, 13 December 2016</w:t>
      </w:r>
      <w:r w:rsidR="00D15526" w:rsidRPr="00E467C2">
        <w:rPr>
          <w:rFonts w:ascii="Calibri" w:hAnsi="Calibri"/>
          <w:i/>
          <w:sz w:val="20"/>
        </w:rPr>
        <w:t>)</w:t>
      </w:r>
    </w:p>
    <w:p w:rsidR="00995B98" w:rsidRPr="00E467C2" w:rsidRDefault="005F58D8">
      <w:pPr>
        <w:pStyle w:val="1"/>
        <w:spacing w:before="160"/>
        <w:ind w:left="993" w:hanging="993"/>
        <w:rPr>
          <w:rFonts w:ascii="Calibri" w:hAnsi="Calibri"/>
        </w:rPr>
      </w:pPr>
      <w:r w:rsidRPr="00E467C2">
        <w:rPr>
          <w:rFonts w:ascii="Calibri" w:hAnsi="Calibri"/>
          <w:b/>
        </w:rPr>
        <w:tab/>
      </w:r>
      <w:r w:rsidR="00995B98" w:rsidRPr="00E467C2">
        <w:rPr>
          <w:rFonts w:ascii="Calibri" w:hAnsi="Calibri"/>
          <w:b/>
        </w:rPr>
        <w:t>Questions without notice</w:t>
      </w:r>
      <w:r w:rsidR="00D03391" w:rsidRPr="00E467C2">
        <w:rPr>
          <w:rFonts w:ascii="Calibri" w:hAnsi="Calibri"/>
          <w:b/>
        </w:rPr>
        <w:t xml:space="preserve"> – </w:t>
      </w:r>
      <w:r w:rsidR="00995B98" w:rsidRPr="00E467C2">
        <w:rPr>
          <w:rFonts w:ascii="Calibri" w:hAnsi="Calibri"/>
          <w:b/>
        </w:rPr>
        <w:t>number of questions</w:t>
      </w:r>
    </w:p>
    <w:p w:rsidR="009A29FB" w:rsidRPr="00CC0807" w:rsidRDefault="009A29FB">
      <w:pPr>
        <w:pStyle w:val="1"/>
        <w:spacing w:before="160"/>
        <w:ind w:left="993" w:hanging="993"/>
        <w:rPr>
          <w:ins w:id="558" w:author="Rafferty, Janice" w:date="2018-09-13T15:31:00Z"/>
          <w:rFonts w:asciiTheme="minorHAnsi" w:hAnsiTheme="minorHAnsi"/>
          <w:szCs w:val="24"/>
        </w:rPr>
      </w:pPr>
      <w:ins w:id="559" w:author="Rafferty, Janice" w:date="2018-09-13T15:31:00Z">
        <w:r w:rsidRPr="00CC0807">
          <w:rPr>
            <w:rFonts w:asciiTheme="minorHAnsi" w:hAnsiTheme="minorHAnsi"/>
            <w:b/>
            <w:szCs w:val="24"/>
          </w:rPr>
          <w:t>113A.</w:t>
        </w:r>
        <w:r w:rsidRPr="00CC0807">
          <w:rPr>
            <w:rFonts w:asciiTheme="minorHAnsi" w:hAnsiTheme="minorHAnsi"/>
            <w:b/>
            <w:szCs w:val="24"/>
          </w:rPr>
          <w:tab/>
          <w:t>Questions without notice shall not be concluded until all non-Executive Members seeking to speak have asked at least one question</w:t>
        </w:r>
        <w:r w:rsidR="005A3B05">
          <w:rPr>
            <w:rFonts w:asciiTheme="minorHAnsi" w:hAnsiTheme="minorHAnsi"/>
            <w:szCs w:val="24"/>
          </w:rPr>
          <w:t>.</w:t>
        </w:r>
      </w:ins>
    </w:p>
    <w:p w:rsidR="00995B98" w:rsidRPr="00E467C2" w:rsidRDefault="00995B98">
      <w:pPr>
        <w:pStyle w:val="1"/>
        <w:spacing w:before="160"/>
        <w:ind w:left="993" w:hanging="993"/>
        <w:rPr>
          <w:rFonts w:ascii="Calibri" w:hAnsi="Calibri"/>
          <w:i/>
          <w:sz w:val="20"/>
        </w:rPr>
      </w:pPr>
      <w:del w:id="560" w:author="Rafferty, Janice" w:date="2018-09-13T15:31:00Z">
        <w:r w:rsidRPr="00E467C2" w:rsidDel="009A29FB">
          <w:rPr>
            <w:rFonts w:ascii="Calibri" w:hAnsi="Calibri"/>
          </w:rPr>
          <w:delText xml:space="preserve">113A.  </w:delText>
        </w:r>
        <w:r w:rsidRPr="00E467C2" w:rsidDel="009A29FB">
          <w:rPr>
            <w:rFonts w:ascii="Calibri" w:hAnsi="Calibri"/>
          </w:rPr>
          <w:tab/>
          <w:delText xml:space="preserve">Questions without notice shall not be concluded until all non-Executive Members rising have asked at least one question. </w:delText>
        </w:r>
      </w:del>
      <w:r w:rsidRPr="00E467C2">
        <w:rPr>
          <w:rFonts w:ascii="Calibri" w:hAnsi="Calibri"/>
          <w:i/>
          <w:sz w:val="20"/>
        </w:rPr>
        <w:t>(Adopted 15 September 1994)</w:t>
      </w:r>
    </w:p>
    <w:p w:rsidR="00995B98" w:rsidRPr="00E467C2" w:rsidRDefault="00995B98" w:rsidP="005F58D8">
      <w:pPr>
        <w:pStyle w:val="apara"/>
        <w:keepNext/>
        <w:keepLines/>
        <w:spacing w:before="160"/>
        <w:ind w:hanging="707"/>
        <w:rPr>
          <w:rFonts w:ascii="Calibri" w:hAnsi="Calibri"/>
          <w:b/>
        </w:rPr>
      </w:pPr>
      <w:r w:rsidRPr="00E467C2">
        <w:rPr>
          <w:rFonts w:ascii="Calibri" w:hAnsi="Calibri"/>
          <w:b/>
        </w:rPr>
        <w:t>Supplementary questions</w:t>
      </w:r>
    </w:p>
    <w:p w:rsidR="00995B98" w:rsidRPr="00E467C2" w:rsidRDefault="00995B98">
      <w:pPr>
        <w:pStyle w:val="1"/>
        <w:keepNext/>
        <w:keepLines/>
        <w:spacing w:before="160"/>
        <w:ind w:left="993" w:hanging="993"/>
        <w:rPr>
          <w:rFonts w:ascii="Calibri" w:hAnsi="Calibri"/>
        </w:rPr>
      </w:pPr>
      <w:r w:rsidRPr="00E467C2">
        <w:rPr>
          <w:rFonts w:ascii="Calibri" w:hAnsi="Calibri"/>
        </w:rPr>
        <w:t>113B.</w:t>
      </w:r>
      <w:r w:rsidRPr="00E467C2">
        <w:rPr>
          <w:rFonts w:ascii="Calibri" w:hAnsi="Calibri"/>
        </w:rPr>
        <w:tab/>
        <w:t>Immediately following the answer to a question, one supplementary question may be asked by the Member who asked the original question:  provided that the supplementary question is relevant to the original question or arises out of the answer given, contains no preamble, introduces no new matter and is put in precise and direct terms.</w:t>
      </w:r>
      <w:r w:rsidR="00FF5BB8" w:rsidRPr="00E467C2">
        <w:rPr>
          <w:rFonts w:ascii="Calibri" w:hAnsi="Calibri"/>
        </w:rPr>
        <w:t xml:space="preserve"> The Speaker may allow </w:t>
      </w:r>
      <w:r w:rsidR="002D5348" w:rsidRPr="00E467C2">
        <w:rPr>
          <w:rFonts w:ascii="Calibri" w:hAnsi="Calibri"/>
        </w:rPr>
        <w:t>one</w:t>
      </w:r>
      <w:r w:rsidR="00FF5BB8" w:rsidRPr="00E467C2">
        <w:rPr>
          <w:rFonts w:ascii="Calibri" w:hAnsi="Calibri"/>
        </w:rPr>
        <w:t xml:space="preserve"> further supplementary question from other non-Executive Members, provided that the questions are relevant to the original question or the answers given.</w:t>
      </w:r>
      <w:r w:rsidR="00D15526" w:rsidRPr="00E467C2">
        <w:rPr>
          <w:rFonts w:ascii="Calibri" w:hAnsi="Calibri"/>
        </w:rPr>
        <w:t xml:space="preserve"> </w:t>
      </w:r>
      <w:r w:rsidR="00D15526" w:rsidRPr="00E467C2">
        <w:rPr>
          <w:rFonts w:ascii="Calibri" w:hAnsi="Calibri"/>
          <w:i/>
          <w:sz w:val="20"/>
        </w:rPr>
        <w:t>(Inserted 6 March 2008</w:t>
      </w:r>
      <w:r w:rsidR="00FF5BB8" w:rsidRPr="00E467C2">
        <w:rPr>
          <w:rFonts w:ascii="Calibri" w:hAnsi="Calibri"/>
          <w:i/>
          <w:sz w:val="20"/>
        </w:rPr>
        <w:t>. Amended 27 August 2009</w:t>
      </w:r>
      <w:r w:rsidR="002D5348" w:rsidRPr="00E467C2">
        <w:rPr>
          <w:rFonts w:ascii="Calibri" w:hAnsi="Calibri"/>
          <w:i/>
          <w:sz w:val="20"/>
        </w:rPr>
        <w:t xml:space="preserve">, </w:t>
      </w:r>
      <w:r w:rsidR="000A0443" w:rsidRPr="00E467C2">
        <w:rPr>
          <w:rFonts w:ascii="Calibri" w:hAnsi="Calibri"/>
          <w:i/>
          <w:sz w:val="20"/>
        </w:rPr>
        <w:t>13</w:t>
      </w:r>
      <w:r w:rsidR="00E467C2">
        <w:rPr>
          <w:rFonts w:ascii="Calibri" w:hAnsi="Calibri"/>
          <w:i/>
          <w:sz w:val="20"/>
        </w:rPr>
        <w:t> </w:t>
      </w:r>
      <w:r w:rsidR="002D5348" w:rsidRPr="00E467C2">
        <w:rPr>
          <w:rFonts w:ascii="Calibri" w:hAnsi="Calibri"/>
          <w:i/>
          <w:sz w:val="20"/>
        </w:rPr>
        <w:t>December 2016</w:t>
      </w:r>
      <w:r w:rsidR="00FF5BB8" w:rsidRPr="00E467C2">
        <w:rPr>
          <w:rFonts w:ascii="Calibri" w:hAnsi="Calibri"/>
          <w:i/>
          <w:sz w:val="20"/>
        </w:rPr>
        <w:t>)</w:t>
      </w:r>
    </w:p>
    <w:p w:rsidR="00764E88" w:rsidRPr="00E467C2" w:rsidRDefault="00764E88" w:rsidP="000730B6">
      <w:pPr>
        <w:pStyle w:val="DPSEntryDetail"/>
        <w:tabs>
          <w:tab w:val="clear" w:pos="1197"/>
        </w:tabs>
        <w:ind w:left="993" w:hanging="993"/>
        <w:jc w:val="left"/>
        <w:rPr>
          <w:rFonts w:ascii="Calibri" w:hAnsi="Calibri"/>
          <w:i/>
          <w:sz w:val="20"/>
        </w:rPr>
      </w:pPr>
      <w:r w:rsidRPr="00E467C2">
        <w:rPr>
          <w:rFonts w:ascii="Calibri" w:hAnsi="Calibri"/>
        </w:rPr>
        <w:t>113C</w:t>
      </w:r>
      <w:r w:rsidR="004944C7" w:rsidRPr="00E467C2">
        <w:rPr>
          <w:rFonts w:ascii="Calibri" w:hAnsi="Calibri"/>
        </w:rPr>
        <w:t>.</w:t>
      </w:r>
      <w:r w:rsidRPr="00E467C2">
        <w:rPr>
          <w:rFonts w:ascii="Calibri" w:hAnsi="Calibri"/>
        </w:rPr>
        <w:tab/>
      </w:r>
      <w:r w:rsidRPr="00E467C2">
        <w:rPr>
          <w:rFonts w:ascii="Calibri" w:hAnsi="Calibri"/>
          <w:i/>
          <w:sz w:val="20"/>
        </w:rPr>
        <w:t>(</w:t>
      </w:r>
      <w:r w:rsidR="005D6D2A" w:rsidRPr="00E467C2">
        <w:rPr>
          <w:rFonts w:ascii="Calibri" w:hAnsi="Calibri"/>
          <w:i/>
          <w:sz w:val="20"/>
        </w:rPr>
        <w:t>Temporary order</w:t>
      </w:r>
      <w:r w:rsidR="000730B6" w:rsidRPr="00E467C2">
        <w:rPr>
          <w:rFonts w:ascii="Calibri" w:hAnsi="Calibri"/>
          <w:i/>
          <w:sz w:val="20"/>
        </w:rPr>
        <w:t xml:space="preserve"> omitted </w:t>
      </w:r>
      <w:r w:rsidRPr="00E467C2">
        <w:rPr>
          <w:rFonts w:ascii="Calibri" w:hAnsi="Calibri"/>
          <w:i/>
          <w:sz w:val="20"/>
        </w:rPr>
        <w:t>2</w:t>
      </w:r>
      <w:r w:rsidR="000730B6" w:rsidRPr="00E467C2">
        <w:rPr>
          <w:rFonts w:ascii="Calibri" w:hAnsi="Calibri"/>
          <w:i/>
          <w:sz w:val="20"/>
        </w:rPr>
        <w:t>3</w:t>
      </w:r>
      <w:r w:rsidRPr="00E467C2">
        <w:rPr>
          <w:rFonts w:ascii="Calibri" w:hAnsi="Calibri"/>
          <w:i/>
          <w:sz w:val="20"/>
        </w:rPr>
        <w:t xml:space="preserve"> </w:t>
      </w:r>
      <w:r w:rsidR="000730B6" w:rsidRPr="00E467C2">
        <w:rPr>
          <w:rFonts w:ascii="Calibri" w:hAnsi="Calibri"/>
          <w:i/>
          <w:sz w:val="20"/>
        </w:rPr>
        <w:t>February</w:t>
      </w:r>
      <w:r w:rsidRPr="00E467C2">
        <w:rPr>
          <w:rFonts w:ascii="Calibri" w:hAnsi="Calibri"/>
          <w:i/>
          <w:sz w:val="20"/>
        </w:rPr>
        <w:t xml:space="preserve"> 201</w:t>
      </w:r>
      <w:r w:rsidR="000730B6" w:rsidRPr="00E467C2">
        <w:rPr>
          <w:rFonts w:ascii="Calibri" w:hAnsi="Calibri"/>
          <w:i/>
          <w:sz w:val="20"/>
        </w:rPr>
        <w:t>2</w:t>
      </w:r>
      <w:r w:rsidRPr="00E467C2">
        <w:rPr>
          <w:rFonts w:ascii="Calibri" w:hAnsi="Calibri"/>
          <w:i/>
          <w:sz w:val="20"/>
        </w:rPr>
        <w:t>)</w:t>
      </w:r>
    </w:p>
    <w:p w:rsidR="00995B98" w:rsidRPr="00E467C2" w:rsidRDefault="00995B98" w:rsidP="00764E88">
      <w:pPr>
        <w:pStyle w:val="2ndHeading"/>
        <w:spacing w:before="160"/>
        <w:ind w:left="993"/>
        <w:rPr>
          <w:rFonts w:ascii="Calibri" w:hAnsi="Calibri"/>
        </w:rPr>
      </w:pPr>
      <w:r w:rsidRPr="00E467C2">
        <w:rPr>
          <w:rFonts w:ascii="Calibri" w:hAnsi="Calibri"/>
        </w:rPr>
        <w:t>Questions to Ministers</w:t>
      </w:r>
    </w:p>
    <w:p w:rsidR="00995B98" w:rsidRPr="00E467C2" w:rsidRDefault="00995B98">
      <w:pPr>
        <w:pStyle w:val="1"/>
        <w:spacing w:before="160"/>
        <w:ind w:left="993" w:hanging="993"/>
        <w:rPr>
          <w:rFonts w:ascii="Calibri" w:hAnsi="Calibri"/>
        </w:rPr>
      </w:pPr>
      <w:r w:rsidRPr="00E467C2">
        <w:rPr>
          <w:rFonts w:ascii="Calibri" w:hAnsi="Calibri"/>
        </w:rPr>
        <w:t>114.</w:t>
      </w:r>
      <w:r w:rsidRPr="00E467C2">
        <w:rPr>
          <w:rFonts w:ascii="Calibri" w:hAnsi="Calibri"/>
        </w:rPr>
        <w:tab/>
        <w:t>Questions may be put to a Minister relating to public affairs with which that Minister is officially connected, to proceedings pending in the Assembly or to any matter of administration for which that Minister is responsible.</w:t>
      </w:r>
    </w:p>
    <w:p w:rsidR="00995B98" w:rsidRPr="00E467C2" w:rsidRDefault="00995B98" w:rsidP="005F58D8">
      <w:pPr>
        <w:pStyle w:val="2ndHeading"/>
        <w:spacing w:before="160"/>
        <w:ind w:left="993"/>
        <w:rPr>
          <w:rFonts w:ascii="Calibri" w:hAnsi="Calibri"/>
        </w:rPr>
      </w:pPr>
      <w:r w:rsidRPr="00E467C2">
        <w:rPr>
          <w:rFonts w:ascii="Calibri" w:hAnsi="Calibri"/>
        </w:rPr>
        <w:t>Questions to Speaker</w:t>
      </w:r>
    </w:p>
    <w:p w:rsidR="00995B98" w:rsidRPr="00E467C2" w:rsidRDefault="00995B98">
      <w:pPr>
        <w:pStyle w:val="1"/>
        <w:spacing w:before="160"/>
        <w:ind w:left="993" w:hanging="993"/>
        <w:rPr>
          <w:rFonts w:ascii="Calibri" w:hAnsi="Calibri"/>
        </w:rPr>
      </w:pPr>
      <w:r w:rsidRPr="00E467C2">
        <w:rPr>
          <w:rFonts w:ascii="Calibri" w:hAnsi="Calibri"/>
        </w:rPr>
        <w:t>115.</w:t>
      </w:r>
      <w:r w:rsidRPr="00E467C2">
        <w:rPr>
          <w:rFonts w:ascii="Calibri" w:hAnsi="Calibri"/>
        </w:rPr>
        <w:tab/>
        <w:t>Questions may be put to the Speaker relating to any matter of administration for which the Speaker is responsible.</w:t>
      </w:r>
    </w:p>
    <w:p w:rsidR="00995B98" w:rsidRPr="00E467C2" w:rsidRDefault="00995B98" w:rsidP="00764E88">
      <w:pPr>
        <w:pStyle w:val="2ndHeading"/>
        <w:keepNext/>
        <w:keepLines/>
        <w:spacing w:before="160"/>
        <w:ind w:left="426" w:firstLine="567"/>
        <w:rPr>
          <w:rFonts w:ascii="Calibri" w:hAnsi="Calibri"/>
        </w:rPr>
      </w:pPr>
      <w:r w:rsidRPr="00E467C2">
        <w:rPr>
          <w:rFonts w:ascii="Calibri" w:hAnsi="Calibri"/>
        </w:rPr>
        <w:lastRenderedPageBreak/>
        <w:t>Questions to other Members</w:t>
      </w:r>
    </w:p>
    <w:p w:rsidR="00995B98" w:rsidRPr="00E467C2" w:rsidRDefault="00995B98" w:rsidP="00764E88">
      <w:pPr>
        <w:pStyle w:val="1"/>
        <w:keepNext/>
        <w:keepLines/>
        <w:spacing w:before="160"/>
        <w:ind w:left="993" w:hanging="993"/>
        <w:rPr>
          <w:rFonts w:ascii="Calibri" w:hAnsi="Calibri"/>
        </w:rPr>
      </w:pPr>
      <w:r w:rsidRPr="00E467C2">
        <w:rPr>
          <w:rFonts w:ascii="Calibri" w:hAnsi="Calibri"/>
        </w:rPr>
        <w:t>116.</w:t>
      </w:r>
      <w:r w:rsidRPr="00E467C2">
        <w:rPr>
          <w:rFonts w:ascii="Calibri" w:hAnsi="Calibri"/>
        </w:rPr>
        <w:tab/>
        <w:t>Questions may be put to a Member, not being a Minister, relating to any bill, motion, or other public matter connected with the business of the Assembly, of which the Member has charge.</w:t>
      </w:r>
    </w:p>
    <w:p w:rsidR="00995B98" w:rsidRPr="00E467C2" w:rsidRDefault="00995B98" w:rsidP="005F58D8">
      <w:pPr>
        <w:pStyle w:val="2ndHeading"/>
        <w:keepNext/>
        <w:spacing w:before="160"/>
        <w:ind w:left="993"/>
        <w:rPr>
          <w:rFonts w:ascii="Calibri" w:hAnsi="Calibri"/>
        </w:rPr>
      </w:pPr>
      <w:r w:rsidRPr="00E467C2">
        <w:rPr>
          <w:rFonts w:ascii="Calibri" w:hAnsi="Calibri"/>
        </w:rPr>
        <w:t>Rules for all questions</w:t>
      </w:r>
    </w:p>
    <w:p w:rsidR="00995B98" w:rsidRPr="00E467C2" w:rsidRDefault="00995B98">
      <w:pPr>
        <w:pStyle w:val="1"/>
        <w:keepNext/>
        <w:spacing w:before="160"/>
        <w:ind w:left="993" w:hanging="993"/>
        <w:rPr>
          <w:rFonts w:ascii="Calibri" w:hAnsi="Calibri"/>
        </w:rPr>
      </w:pPr>
      <w:r w:rsidRPr="00E467C2">
        <w:rPr>
          <w:rFonts w:ascii="Calibri" w:hAnsi="Calibri"/>
        </w:rPr>
        <w:t>117.</w:t>
      </w:r>
      <w:r w:rsidRPr="00E467C2">
        <w:rPr>
          <w:rFonts w:ascii="Calibri" w:hAnsi="Calibri"/>
        </w:rPr>
        <w:tab/>
        <w:t>The following general rules shall apply to questions:</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r>
      <w:r w:rsidR="00CC4E7C" w:rsidRPr="00E467C2">
        <w:rPr>
          <w:rFonts w:ascii="Calibri" w:hAnsi="Calibri"/>
        </w:rPr>
        <w:t>q</w:t>
      </w:r>
      <w:r w:rsidRPr="00E467C2">
        <w:rPr>
          <w:rFonts w:ascii="Calibri" w:hAnsi="Calibri"/>
        </w:rPr>
        <w:t>uestions shall be brief and relate to a single issue</w:t>
      </w:r>
      <w:r w:rsidR="00CC4E7C" w:rsidRPr="00E467C2">
        <w:rPr>
          <w:rFonts w:ascii="Calibri" w:hAnsi="Calibri"/>
        </w:rPr>
        <w:t>;</w:t>
      </w:r>
    </w:p>
    <w:p w:rsidR="00995B98" w:rsidRPr="00E467C2" w:rsidRDefault="00CC4E7C" w:rsidP="000A0443">
      <w:pPr>
        <w:pStyle w:val="apara"/>
        <w:keepNext/>
        <w:numPr>
          <w:ilvl w:val="0"/>
          <w:numId w:val="37"/>
        </w:numPr>
        <w:spacing w:before="160"/>
        <w:ind w:left="1685" w:hanging="691"/>
        <w:rPr>
          <w:rFonts w:ascii="Calibri" w:hAnsi="Calibri"/>
        </w:rPr>
      </w:pPr>
      <w:r w:rsidRPr="00E467C2">
        <w:rPr>
          <w:rFonts w:ascii="Calibri" w:hAnsi="Calibri"/>
        </w:rPr>
        <w:t>q</w:t>
      </w:r>
      <w:r w:rsidR="00995B98" w:rsidRPr="00E467C2">
        <w:rPr>
          <w:rFonts w:ascii="Calibri" w:hAnsi="Calibri"/>
        </w:rPr>
        <w:t xml:space="preserve">uestions shall not contain: </w:t>
      </w:r>
    </w:p>
    <w:p w:rsidR="00995B98" w:rsidRPr="00E467C2" w:rsidRDefault="00995B98">
      <w:pPr>
        <w:pStyle w:val="apara"/>
        <w:keepLines/>
        <w:spacing w:before="160"/>
        <w:ind w:left="2410" w:hanging="709"/>
        <w:rPr>
          <w:rFonts w:ascii="Calibri" w:hAnsi="Calibri"/>
        </w:rPr>
      </w:pPr>
      <w:r w:rsidRPr="00E467C2">
        <w:rPr>
          <w:rFonts w:ascii="Calibri" w:hAnsi="Calibri"/>
        </w:rPr>
        <w:t>(i)</w:t>
      </w:r>
      <w:r w:rsidRPr="00E467C2">
        <w:rPr>
          <w:rFonts w:ascii="Calibri" w:hAnsi="Calibri"/>
        </w:rPr>
        <w:tab/>
        <w:t xml:space="preserve">statements of fact or names of persons unless they are strictly necessary to render the question intelligible and the facts can be authenticated; </w:t>
      </w:r>
    </w:p>
    <w:p w:rsidR="00995B98" w:rsidRPr="00E467C2" w:rsidRDefault="00995B98">
      <w:pPr>
        <w:pStyle w:val="apara"/>
        <w:keepLines/>
        <w:spacing w:before="160"/>
        <w:ind w:left="2410"/>
        <w:rPr>
          <w:rFonts w:ascii="Calibri" w:hAnsi="Calibri"/>
        </w:rPr>
      </w:pPr>
      <w:r w:rsidRPr="00E467C2">
        <w:rPr>
          <w:rFonts w:ascii="Calibri" w:hAnsi="Calibri"/>
        </w:rPr>
        <w:t>(ii)</w:t>
      </w:r>
      <w:r w:rsidRPr="00E467C2">
        <w:rPr>
          <w:rFonts w:ascii="Calibri" w:hAnsi="Calibri"/>
        </w:rPr>
        <w:tab/>
        <w:t>arguments</w:t>
      </w:r>
      <w:r w:rsidR="00D516BF" w:rsidRPr="00E467C2">
        <w:rPr>
          <w:rFonts w:ascii="Calibri" w:hAnsi="Calibri"/>
        </w:rPr>
        <w:t>;</w:t>
      </w:r>
    </w:p>
    <w:p w:rsidR="00995B98" w:rsidRPr="00E467C2" w:rsidRDefault="00444280" w:rsidP="00444280">
      <w:pPr>
        <w:pStyle w:val="apara"/>
        <w:keepNext/>
        <w:spacing w:before="160"/>
        <w:ind w:left="2409" w:hanging="697"/>
        <w:rPr>
          <w:rFonts w:ascii="Calibri" w:hAnsi="Calibri"/>
        </w:rPr>
      </w:pPr>
      <w:r w:rsidRPr="00E467C2">
        <w:rPr>
          <w:rFonts w:ascii="Calibri" w:hAnsi="Calibri"/>
        </w:rPr>
        <w:t>(iii)</w:t>
      </w:r>
      <w:r w:rsidRPr="00E467C2">
        <w:rPr>
          <w:rFonts w:ascii="Calibri" w:hAnsi="Calibri"/>
        </w:rPr>
        <w:tab/>
        <w:t>inferences;</w:t>
      </w:r>
    </w:p>
    <w:p w:rsidR="00995B98" w:rsidRPr="00E467C2" w:rsidRDefault="00995B98" w:rsidP="00444280">
      <w:pPr>
        <w:pStyle w:val="apara"/>
        <w:keepNext/>
        <w:spacing w:before="160"/>
        <w:ind w:left="2409" w:hanging="697"/>
        <w:rPr>
          <w:rFonts w:ascii="Calibri" w:hAnsi="Calibri"/>
        </w:rPr>
      </w:pPr>
      <w:r w:rsidRPr="00E467C2">
        <w:rPr>
          <w:rFonts w:ascii="Calibri" w:hAnsi="Calibri"/>
        </w:rPr>
        <w:t>(iv)</w:t>
      </w:r>
      <w:r w:rsidRPr="00E467C2">
        <w:rPr>
          <w:rFonts w:ascii="Calibri" w:hAnsi="Calibri"/>
        </w:rPr>
        <w:tab/>
        <w:t xml:space="preserve">imputations; </w:t>
      </w:r>
    </w:p>
    <w:p w:rsidR="00995B98" w:rsidRPr="00E467C2" w:rsidDel="002579C7" w:rsidRDefault="002579C7">
      <w:pPr>
        <w:pStyle w:val="apara"/>
        <w:keepLines/>
        <w:spacing w:before="160"/>
        <w:ind w:left="2410"/>
        <w:rPr>
          <w:del w:id="561" w:author="Rafferty, Janice" w:date="2018-09-13T15:32:00Z"/>
          <w:rFonts w:ascii="Calibri" w:hAnsi="Calibri"/>
        </w:rPr>
      </w:pPr>
      <w:ins w:id="562" w:author="Rafferty, Janice" w:date="2018-09-13T15:32:00Z">
        <w:r w:rsidRPr="00E467C2" w:rsidDel="002579C7">
          <w:rPr>
            <w:rFonts w:ascii="Calibri" w:hAnsi="Calibri"/>
          </w:rPr>
          <w:t xml:space="preserve"> </w:t>
        </w:r>
      </w:ins>
      <w:del w:id="563" w:author="Rafferty, Janice" w:date="2018-09-13T15:32:00Z">
        <w:r w:rsidR="00995B98" w:rsidRPr="00E467C2" w:rsidDel="002579C7">
          <w:rPr>
            <w:rFonts w:ascii="Calibri" w:hAnsi="Calibri"/>
          </w:rPr>
          <w:delText>(v)</w:delText>
        </w:r>
        <w:r w:rsidR="00995B98" w:rsidRPr="00E467C2" w:rsidDel="002579C7">
          <w:rPr>
            <w:rFonts w:ascii="Calibri" w:hAnsi="Calibri"/>
          </w:rPr>
          <w:tab/>
          <w:delText xml:space="preserve">epithets; </w:delText>
        </w:r>
      </w:del>
    </w:p>
    <w:p w:rsidR="00995B98" w:rsidRPr="00E467C2" w:rsidRDefault="00995B98">
      <w:pPr>
        <w:pStyle w:val="apara"/>
        <w:keepLines/>
        <w:spacing w:before="160"/>
        <w:ind w:left="2410"/>
        <w:rPr>
          <w:rFonts w:ascii="Calibri" w:hAnsi="Calibri"/>
        </w:rPr>
      </w:pPr>
      <w:r w:rsidRPr="00E467C2">
        <w:rPr>
          <w:rFonts w:ascii="Calibri" w:hAnsi="Calibri"/>
        </w:rPr>
        <w:t>(vi)</w:t>
      </w:r>
      <w:r w:rsidRPr="00E467C2">
        <w:rPr>
          <w:rFonts w:ascii="Calibri" w:hAnsi="Calibri"/>
        </w:rPr>
        <w:tab/>
        <w:t>ironical expressions; or</w:t>
      </w:r>
    </w:p>
    <w:p w:rsidR="00995B98" w:rsidRPr="00E467C2" w:rsidRDefault="00995B98">
      <w:pPr>
        <w:pStyle w:val="apara"/>
        <w:keepLines/>
        <w:spacing w:before="160"/>
        <w:ind w:left="2410"/>
        <w:rPr>
          <w:rFonts w:ascii="Calibri" w:hAnsi="Calibri"/>
        </w:rPr>
      </w:pPr>
      <w:r w:rsidRPr="00E467C2">
        <w:rPr>
          <w:rFonts w:ascii="Calibri" w:hAnsi="Calibri"/>
        </w:rPr>
        <w:t>(vii)</w:t>
      </w:r>
      <w:r w:rsidRPr="00E467C2">
        <w:rPr>
          <w:rFonts w:ascii="Calibri" w:hAnsi="Calibri"/>
        </w:rPr>
        <w:tab/>
        <w:t>hypothetical matters</w:t>
      </w:r>
      <w:r w:rsidR="00CC4E7C" w:rsidRPr="00E467C2">
        <w:rPr>
          <w:rFonts w:ascii="Calibri" w:hAnsi="Calibri"/>
        </w:rPr>
        <w:t>;</w:t>
      </w:r>
    </w:p>
    <w:p w:rsidR="00995B98" w:rsidRPr="00E467C2" w:rsidRDefault="00995B98">
      <w:pPr>
        <w:pStyle w:val="apara"/>
        <w:keepNext/>
        <w:keepLines/>
        <w:spacing w:before="160"/>
        <w:rPr>
          <w:rFonts w:ascii="Calibri" w:hAnsi="Calibri"/>
        </w:rPr>
      </w:pPr>
      <w:r w:rsidRPr="00E467C2">
        <w:rPr>
          <w:rFonts w:ascii="Calibri" w:hAnsi="Calibri"/>
        </w:rPr>
        <w:t>(c)</w:t>
      </w:r>
      <w:r w:rsidRPr="00E467C2">
        <w:rPr>
          <w:rFonts w:ascii="Calibri" w:hAnsi="Calibri"/>
        </w:rPr>
        <w:tab/>
      </w:r>
      <w:r w:rsidR="00CC4E7C" w:rsidRPr="00E467C2">
        <w:rPr>
          <w:rFonts w:ascii="Calibri" w:hAnsi="Calibri"/>
        </w:rPr>
        <w:t>q</w:t>
      </w:r>
      <w:r w:rsidRPr="00E467C2">
        <w:rPr>
          <w:rFonts w:ascii="Calibri" w:hAnsi="Calibri"/>
        </w:rPr>
        <w:t>uestions shall not ask Ministers</w:t>
      </w:r>
      <w:r w:rsidR="00444280" w:rsidRPr="00E467C2">
        <w:rPr>
          <w:rFonts w:ascii="Calibri" w:hAnsi="Calibri"/>
        </w:rPr>
        <w:t>:</w:t>
      </w:r>
    </w:p>
    <w:p w:rsidR="00995B98" w:rsidRPr="00E467C2" w:rsidRDefault="00995B98">
      <w:pPr>
        <w:pStyle w:val="apara"/>
        <w:keepNext/>
        <w:keepLines/>
        <w:spacing w:before="160"/>
        <w:ind w:left="2400"/>
        <w:rPr>
          <w:rFonts w:ascii="Calibri" w:hAnsi="Calibri"/>
        </w:rPr>
      </w:pPr>
      <w:r w:rsidRPr="00E467C2">
        <w:rPr>
          <w:rFonts w:ascii="Calibri" w:hAnsi="Calibri"/>
        </w:rPr>
        <w:t>(i)</w:t>
      </w:r>
      <w:r w:rsidRPr="00E467C2">
        <w:rPr>
          <w:rFonts w:ascii="Calibri" w:hAnsi="Calibri"/>
        </w:rPr>
        <w:tab/>
        <w:t>for an expression of opinion;</w:t>
      </w:r>
    </w:p>
    <w:p w:rsidR="00995B98" w:rsidRPr="00E467C2" w:rsidRDefault="00995B98">
      <w:pPr>
        <w:pStyle w:val="apara"/>
        <w:keepNext/>
        <w:keepLines/>
        <w:spacing w:before="160"/>
        <w:ind w:left="2400"/>
        <w:rPr>
          <w:rFonts w:ascii="Calibri" w:hAnsi="Calibri"/>
        </w:rPr>
      </w:pPr>
      <w:r w:rsidRPr="00E467C2">
        <w:rPr>
          <w:rFonts w:ascii="Calibri" w:hAnsi="Calibri"/>
        </w:rPr>
        <w:t>(ii)</w:t>
      </w:r>
      <w:r w:rsidRPr="00E467C2">
        <w:rPr>
          <w:rFonts w:ascii="Calibri" w:hAnsi="Calibri"/>
        </w:rPr>
        <w:tab/>
        <w:t>to announce Executive policy, but may seek an explanation regarding the policy of the Executive and its application, and may ask the Chief Minister whether a Minister’s statement represents Executive policy; or</w:t>
      </w:r>
    </w:p>
    <w:p w:rsidR="00995B98" w:rsidRPr="00E467C2" w:rsidRDefault="00995B98">
      <w:pPr>
        <w:keepNext/>
        <w:keepLines/>
        <w:spacing w:before="160"/>
        <w:ind w:left="2400" w:hanging="700"/>
        <w:rPr>
          <w:rFonts w:ascii="Calibri" w:hAnsi="Calibri"/>
        </w:rPr>
      </w:pPr>
      <w:r w:rsidRPr="00E467C2">
        <w:rPr>
          <w:rFonts w:ascii="Calibri" w:hAnsi="Calibri"/>
        </w:rPr>
        <w:t>(iii)</w:t>
      </w:r>
      <w:r w:rsidRPr="00E467C2">
        <w:rPr>
          <w:rFonts w:ascii="Calibri" w:hAnsi="Calibri"/>
        </w:rPr>
        <w:tab/>
        <w:t>for a legal opinion</w:t>
      </w:r>
      <w:r w:rsidR="00CC4E7C" w:rsidRPr="00E467C2">
        <w:rPr>
          <w:rFonts w:ascii="Calibri" w:hAnsi="Calibri"/>
        </w:rPr>
        <w:t>;</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r>
      <w:r w:rsidR="00CC4E7C" w:rsidRPr="00E467C2">
        <w:rPr>
          <w:rFonts w:ascii="Calibri" w:hAnsi="Calibri"/>
        </w:rPr>
        <w:t>q</w:t>
      </w:r>
      <w:r w:rsidRPr="00E467C2">
        <w:rPr>
          <w:rFonts w:ascii="Calibri" w:hAnsi="Calibri"/>
        </w:rPr>
        <w:t>uestions shall not be asked which reflect on or are critical of the character or conduct of those persons whose conduct may only be challenged on a substantive motion, and notice must be given of questions critical of the charac</w:t>
      </w:r>
      <w:r w:rsidR="00444280" w:rsidRPr="00E467C2">
        <w:rPr>
          <w:rFonts w:ascii="Calibri" w:hAnsi="Calibri"/>
        </w:rPr>
        <w:t>ter or conduct of other persons</w:t>
      </w:r>
      <w:r w:rsidR="00CC4E7C" w:rsidRPr="00E467C2">
        <w:rPr>
          <w:rFonts w:ascii="Calibri" w:hAnsi="Calibri"/>
        </w:rPr>
        <w:t>;</w:t>
      </w:r>
    </w:p>
    <w:p w:rsidR="00995B98" w:rsidRPr="00E467C2" w:rsidRDefault="00995B98">
      <w:pPr>
        <w:pStyle w:val="apara"/>
        <w:keepNext/>
        <w:spacing w:before="160"/>
        <w:rPr>
          <w:rFonts w:ascii="Calibri" w:hAnsi="Calibri"/>
        </w:rPr>
      </w:pPr>
      <w:r w:rsidRPr="00E467C2">
        <w:rPr>
          <w:rFonts w:ascii="Calibri" w:hAnsi="Calibri"/>
        </w:rPr>
        <w:t>(e)</w:t>
      </w:r>
      <w:r w:rsidRPr="00E467C2">
        <w:rPr>
          <w:rFonts w:ascii="Calibri" w:hAnsi="Calibri"/>
        </w:rPr>
        <w:tab/>
      </w:r>
      <w:r w:rsidR="00CC4E7C" w:rsidRPr="00E467C2">
        <w:rPr>
          <w:rFonts w:ascii="Calibri" w:hAnsi="Calibri"/>
        </w:rPr>
        <w:t>q</w:t>
      </w:r>
      <w:r w:rsidRPr="00E467C2">
        <w:rPr>
          <w:rFonts w:ascii="Calibri" w:hAnsi="Calibri"/>
        </w:rPr>
        <w:t>uestions shall not refer to proceedings in committee not yet published or anticipate the</w:t>
      </w:r>
      <w:r w:rsidR="00444280" w:rsidRPr="00E467C2">
        <w:rPr>
          <w:rFonts w:ascii="Calibri" w:hAnsi="Calibri"/>
        </w:rPr>
        <w:t xml:space="preserve"> outcome of a committee inquiry</w:t>
      </w:r>
      <w:r w:rsidR="00CC4E7C" w:rsidRPr="00E467C2">
        <w:rPr>
          <w:rFonts w:ascii="Calibri" w:hAnsi="Calibri"/>
        </w:rPr>
        <w:t>;</w:t>
      </w:r>
    </w:p>
    <w:p w:rsidR="00995B98" w:rsidRPr="00E467C2" w:rsidRDefault="00995B98">
      <w:pPr>
        <w:pStyle w:val="apara"/>
        <w:spacing w:before="160"/>
        <w:rPr>
          <w:rFonts w:ascii="Calibri" w:hAnsi="Calibri"/>
        </w:rPr>
      </w:pPr>
      <w:r w:rsidRPr="00E467C2">
        <w:rPr>
          <w:rFonts w:ascii="Calibri" w:hAnsi="Calibri"/>
        </w:rPr>
        <w:t>(f)</w:t>
      </w:r>
      <w:r w:rsidRPr="00E467C2">
        <w:rPr>
          <w:rFonts w:ascii="Calibri" w:hAnsi="Calibri"/>
        </w:rPr>
        <w:tab/>
      </w:r>
      <w:r w:rsidR="00CC4E7C" w:rsidRPr="00E467C2">
        <w:rPr>
          <w:rFonts w:ascii="Calibri" w:hAnsi="Calibri"/>
        </w:rPr>
        <w:t>t</w:t>
      </w:r>
      <w:r w:rsidRPr="00E467C2">
        <w:rPr>
          <w:rFonts w:ascii="Calibri" w:hAnsi="Calibri"/>
        </w:rPr>
        <w:t>he Speaker may direct that the language of a question be changed, if, in the opinion of the Speaker, it is unbecoming or does not conf</w:t>
      </w:r>
      <w:r w:rsidR="00444280" w:rsidRPr="00E467C2">
        <w:rPr>
          <w:rFonts w:ascii="Calibri" w:hAnsi="Calibri"/>
        </w:rPr>
        <w:t>orm with the standing order</w:t>
      </w:r>
      <w:r w:rsidR="00CC4E7C" w:rsidRPr="00E467C2">
        <w:rPr>
          <w:rFonts w:ascii="Calibri" w:hAnsi="Calibri"/>
        </w:rPr>
        <w:t>;</w:t>
      </w:r>
    </w:p>
    <w:p w:rsidR="00995B98" w:rsidRPr="00E467C2" w:rsidRDefault="00995B98">
      <w:pPr>
        <w:pStyle w:val="apara"/>
        <w:spacing w:before="160"/>
        <w:rPr>
          <w:rFonts w:ascii="Calibri" w:hAnsi="Calibri"/>
        </w:rPr>
      </w:pPr>
      <w:r w:rsidRPr="00E467C2">
        <w:rPr>
          <w:rFonts w:ascii="Calibri" w:hAnsi="Calibri"/>
        </w:rPr>
        <w:t>(g)</w:t>
      </w:r>
      <w:r w:rsidRPr="00E467C2">
        <w:rPr>
          <w:rFonts w:ascii="Calibri" w:hAnsi="Calibri"/>
        </w:rPr>
        <w:tab/>
      </w:r>
      <w:r w:rsidR="00CC4E7C" w:rsidRPr="00E467C2">
        <w:rPr>
          <w:rFonts w:ascii="Calibri" w:hAnsi="Calibri"/>
        </w:rPr>
        <w:t>a</w:t>
      </w:r>
      <w:r w:rsidRPr="00E467C2">
        <w:rPr>
          <w:rFonts w:ascii="Calibri" w:hAnsi="Calibri"/>
        </w:rPr>
        <w:t xml:space="preserve"> question fully answered cannot be re-asked.</w:t>
      </w:r>
      <w:r w:rsidR="00D15526"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5F58D8">
      <w:pPr>
        <w:pStyle w:val="2ndHeading"/>
        <w:spacing w:before="160"/>
        <w:ind w:left="433" w:firstLine="567"/>
        <w:rPr>
          <w:rFonts w:ascii="Calibri" w:hAnsi="Calibri"/>
        </w:rPr>
      </w:pPr>
      <w:r w:rsidRPr="00E467C2">
        <w:rPr>
          <w:rFonts w:ascii="Calibri" w:hAnsi="Calibri"/>
        </w:rPr>
        <w:t>Answers to questions without notice</w:t>
      </w:r>
    </w:p>
    <w:p w:rsidR="00995B98" w:rsidRPr="00E467C2" w:rsidRDefault="00995B98">
      <w:pPr>
        <w:pStyle w:val="1"/>
        <w:spacing w:before="160"/>
        <w:rPr>
          <w:rFonts w:ascii="Calibri" w:hAnsi="Calibri"/>
        </w:rPr>
      </w:pPr>
      <w:r w:rsidRPr="00E467C2">
        <w:rPr>
          <w:rFonts w:ascii="Calibri" w:hAnsi="Calibri"/>
        </w:rPr>
        <w:t>118.</w:t>
      </w:r>
      <w:r w:rsidRPr="00E467C2">
        <w:rPr>
          <w:rFonts w:ascii="Calibri" w:hAnsi="Calibri"/>
        </w:rPr>
        <w:tab/>
        <w:t>The answer to a question without notice:</w:t>
      </w:r>
    </w:p>
    <w:p w:rsidR="00995B98" w:rsidRPr="00E467C2" w:rsidRDefault="00995B98">
      <w:pPr>
        <w:pStyle w:val="apara"/>
        <w:spacing w:before="160"/>
        <w:rPr>
          <w:rFonts w:ascii="Calibri" w:hAnsi="Calibri"/>
        </w:rPr>
      </w:pPr>
      <w:r w:rsidRPr="00E467C2">
        <w:rPr>
          <w:rFonts w:ascii="Calibri" w:hAnsi="Calibri"/>
        </w:rPr>
        <w:lastRenderedPageBreak/>
        <w:t>(a)</w:t>
      </w:r>
      <w:r w:rsidRPr="00E467C2">
        <w:rPr>
          <w:rFonts w:ascii="Calibri" w:hAnsi="Calibri"/>
        </w:rPr>
        <w:tab/>
        <w:t xml:space="preserve">shall be </w:t>
      </w:r>
      <w:r w:rsidR="004853DE" w:rsidRPr="00E467C2">
        <w:rPr>
          <w:rFonts w:ascii="Calibri" w:hAnsi="Calibri"/>
        </w:rPr>
        <w:t xml:space="preserve">concise and </w:t>
      </w:r>
      <w:r w:rsidR="00133854" w:rsidRPr="00E467C2">
        <w:rPr>
          <w:rFonts w:ascii="Calibri" w:hAnsi="Calibri"/>
        </w:rPr>
        <w:t xml:space="preserve">directly relevant </w:t>
      </w:r>
      <w:r w:rsidRPr="00E467C2">
        <w:rPr>
          <w:rFonts w:ascii="Calibri" w:hAnsi="Calibri"/>
        </w:rPr>
        <w:t xml:space="preserve">to the subject matter of the </w:t>
      </w:r>
      <w:r w:rsidR="006331AC" w:rsidRPr="00E467C2">
        <w:rPr>
          <w:rFonts w:ascii="Calibri" w:hAnsi="Calibri"/>
        </w:rPr>
        <w:t xml:space="preserve">question </w:t>
      </w:r>
      <w:r w:rsidR="006331AC" w:rsidRPr="00E467C2">
        <w:rPr>
          <w:rFonts w:ascii="Calibri" w:hAnsi="Calibri"/>
          <w:i/>
          <w:sz w:val="20"/>
        </w:rPr>
        <w:t>(</w:t>
      </w:r>
      <w:r w:rsidR="00FF5BB8" w:rsidRPr="00E467C2">
        <w:rPr>
          <w:rFonts w:ascii="Calibri" w:hAnsi="Calibri"/>
          <w:i/>
          <w:sz w:val="20"/>
        </w:rPr>
        <w:t>T</w:t>
      </w:r>
      <w:r w:rsidR="00133854" w:rsidRPr="00E467C2">
        <w:rPr>
          <w:rFonts w:ascii="Calibri" w:hAnsi="Calibri"/>
          <w:bCs/>
          <w:i/>
          <w:sz w:val="20"/>
        </w:rPr>
        <w:t>emporary order 9 December 2008</w:t>
      </w:r>
      <w:r w:rsidR="0071731E" w:rsidRPr="00E467C2">
        <w:rPr>
          <w:rFonts w:ascii="Calibri" w:hAnsi="Calibri"/>
          <w:bCs/>
          <w:i/>
          <w:sz w:val="20"/>
        </w:rPr>
        <w:t>. Adopted 22 March 2012</w:t>
      </w:r>
      <w:r w:rsidR="00133854" w:rsidRPr="00E467C2">
        <w:rPr>
          <w:rFonts w:ascii="Calibri" w:hAnsi="Calibri"/>
          <w:bCs/>
          <w:i/>
          <w:sz w:val="20"/>
        </w:rPr>
        <w:t>)</w:t>
      </w:r>
      <w:r w:rsidRPr="00E467C2">
        <w:rPr>
          <w:rFonts w:ascii="Calibri" w:hAnsi="Calibri"/>
        </w:rPr>
        <w:t>; and</w:t>
      </w:r>
    </w:p>
    <w:p w:rsidR="00995B98" w:rsidRPr="00E467C2" w:rsidRDefault="00995B98">
      <w:pPr>
        <w:pStyle w:val="apara"/>
        <w:numPr>
          <w:ilvl w:val="0"/>
          <w:numId w:val="43"/>
        </w:numPr>
        <w:spacing w:before="160"/>
        <w:rPr>
          <w:rFonts w:ascii="Calibri" w:hAnsi="Calibri"/>
        </w:rPr>
      </w:pPr>
      <w:r w:rsidRPr="00E467C2">
        <w:rPr>
          <w:rFonts w:ascii="Calibri" w:hAnsi="Calibri"/>
        </w:rPr>
        <w:t>shall not debate the subject to which the question refers; and</w:t>
      </w:r>
    </w:p>
    <w:p w:rsidR="00995B98" w:rsidRPr="00E467C2" w:rsidRDefault="00995B98">
      <w:pPr>
        <w:pStyle w:val="apara"/>
        <w:numPr>
          <w:ilvl w:val="0"/>
          <w:numId w:val="43"/>
        </w:numPr>
        <w:spacing w:before="160"/>
        <w:rPr>
          <w:rFonts w:ascii="Calibri" w:hAnsi="Calibri"/>
          <w:i/>
          <w:iCs/>
        </w:rPr>
      </w:pPr>
      <w:r w:rsidRPr="00E467C2">
        <w:rPr>
          <w:rFonts w:ascii="Calibri" w:hAnsi="Calibri"/>
        </w:rPr>
        <w:t>shall</w:t>
      </w:r>
      <w:r w:rsidR="00FF5BB8" w:rsidRPr="00E467C2">
        <w:rPr>
          <w:rFonts w:ascii="Calibri" w:hAnsi="Calibri"/>
        </w:rPr>
        <w:t>, in the case of the origi</w:t>
      </w:r>
      <w:r w:rsidR="006711FA">
        <w:rPr>
          <w:rFonts w:ascii="Calibri" w:hAnsi="Calibri"/>
        </w:rPr>
        <w:t>nal question, be not longer than</w:t>
      </w:r>
      <w:r w:rsidR="00FF5BB8" w:rsidRPr="00E467C2">
        <w:rPr>
          <w:rFonts w:ascii="Calibri" w:hAnsi="Calibri"/>
        </w:rPr>
        <w:t xml:space="preserve"> </w:t>
      </w:r>
      <w:r w:rsidR="002D5348" w:rsidRPr="00E467C2">
        <w:rPr>
          <w:rFonts w:ascii="Calibri" w:hAnsi="Calibri"/>
        </w:rPr>
        <w:t>two</w:t>
      </w:r>
      <w:r w:rsidR="00FF5BB8" w:rsidRPr="00E467C2">
        <w:rPr>
          <w:rFonts w:ascii="Calibri" w:hAnsi="Calibri"/>
        </w:rPr>
        <w:t xml:space="preserve"> minutes in length, and in the case of any supplementary</w:t>
      </w:r>
      <w:r w:rsidR="0082098C">
        <w:rPr>
          <w:rFonts w:ascii="Calibri" w:hAnsi="Calibri"/>
        </w:rPr>
        <w:t xml:space="preserve"> question asked, not longer than </w:t>
      </w:r>
      <w:r w:rsidR="00FF5BB8" w:rsidRPr="00E467C2">
        <w:rPr>
          <w:rFonts w:ascii="Calibri" w:hAnsi="Calibri"/>
        </w:rPr>
        <w:t xml:space="preserve"> two minutes in length. </w:t>
      </w:r>
      <w:r w:rsidRPr="00E467C2">
        <w:rPr>
          <w:rFonts w:ascii="Calibri" w:hAnsi="Calibri"/>
        </w:rPr>
        <w:t>The Speaker may, at his/her discretion, order the clock to be stopped.</w:t>
      </w:r>
      <w:r w:rsidRPr="00E467C2">
        <w:rPr>
          <w:rFonts w:ascii="Calibri" w:hAnsi="Calibri"/>
          <w:i/>
          <w:iCs/>
          <w:sz w:val="20"/>
        </w:rPr>
        <w:t xml:space="preserve"> (</w:t>
      </w:r>
      <w:r w:rsidR="00D516BF" w:rsidRPr="00E467C2">
        <w:rPr>
          <w:rFonts w:ascii="Calibri" w:hAnsi="Calibri"/>
          <w:i/>
          <w:iCs/>
          <w:sz w:val="20"/>
        </w:rPr>
        <w:t>A</w:t>
      </w:r>
      <w:r w:rsidRPr="00E467C2">
        <w:rPr>
          <w:rFonts w:ascii="Calibri" w:hAnsi="Calibri"/>
          <w:i/>
          <w:iCs/>
          <w:sz w:val="20"/>
        </w:rPr>
        <w:t>dopted 18 November 2003</w:t>
      </w:r>
      <w:r w:rsidR="00FF5BB8" w:rsidRPr="00E467C2">
        <w:rPr>
          <w:rFonts w:ascii="Calibri" w:hAnsi="Calibri"/>
          <w:i/>
          <w:iCs/>
          <w:sz w:val="20"/>
        </w:rPr>
        <w:t>. Amended 27</w:t>
      </w:r>
      <w:r w:rsidR="00BE65F1" w:rsidRPr="00E467C2">
        <w:rPr>
          <w:rFonts w:ascii="Calibri" w:hAnsi="Calibri"/>
          <w:i/>
          <w:iCs/>
          <w:sz w:val="20"/>
        </w:rPr>
        <w:t> </w:t>
      </w:r>
      <w:r w:rsidR="00FF5BB8" w:rsidRPr="00E467C2">
        <w:rPr>
          <w:rFonts w:ascii="Calibri" w:hAnsi="Calibri"/>
          <w:i/>
          <w:iCs/>
          <w:sz w:val="20"/>
        </w:rPr>
        <w:t>August</w:t>
      </w:r>
      <w:r w:rsidR="00BE65F1" w:rsidRPr="00E467C2">
        <w:rPr>
          <w:rFonts w:ascii="Calibri" w:hAnsi="Calibri"/>
          <w:i/>
          <w:iCs/>
          <w:sz w:val="20"/>
        </w:rPr>
        <w:t> </w:t>
      </w:r>
      <w:r w:rsidR="00FF5BB8" w:rsidRPr="00E467C2">
        <w:rPr>
          <w:rFonts w:ascii="Calibri" w:hAnsi="Calibri"/>
          <w:i/>
          <w:iCs/>
          <w:sz w:val="20"/>
        </w:rPr>
        <w:t>2009</w:t>
      </w:r>
      <w:r w:rsidR="000A0443" w:rsidRPr="00E467C2">
        <w:rPr>
          <w:rFonts w:ascii="Calibri" w:hAnsi="Calibri"/>
          <w:i/>
          <w:iCs/>
          <w:sz w:val="20"/>
        </w:rPr>
        <w:t>, 13 </w:t>
      </w:r>
      <w:r w:rsidR="002D5348" w:rsidRPr="00E467C2">
        <w:rPr>
          <w:rFonts w:ascii="Calibri" w:hAnsi="Calibri"/>
          <w:i/>
          <w:iCs/>
          <w:sz w:val="20"/>
        </w:rPr>
        <w:t>December 2016</w:t>
      </w:r>
      <w:r w:rsidRPr="00E467C2">
        <w:rPr>
          <w:rFonts w:ascii="Calibri" w:hAnsi="Calibri"/>
          <w:i/>
          <w:iCs/>
          <w:sz w:val="20"/>
        </w:rPr>
        <w:t>)</w:t>
      </w:r>
    </w:p>
    <w:p w:rsidR="00995B98" w:rsidRPr="00E467C2" w:rsidRDefault="00995B98" w:rsidP="00B26A4B">
      <w:pPr>
        <w:pStyle w:val="1"/>
        <w:keepLines/>
        <w:spacing w:before="160"/>
        <w:ind w:left="994" w:hanging="994"/>
        <w:rPr>
          <w:rFonts w:ascii="Calibri" w:hAnsi="Calibri"/>
          <w:i/>
          <w:sz w:val="20"/>
        </w:rPr>
      </w:pPr>
      <w:r w:rsidRPr="00E467C2">
        <w:rPr>
          <w:rFonts w:ascii="Calibri" w:hAnsi="Calibri"/>
        </w:rPr>
        <w:tab/>
      </w:r>
      <w:r w:rsidR="00D83D52" w:rsidRPr="00E467C2">
        <w:rPr>
          <w:rFonts w:ascii="Calibri" w:hAnsi="Calibri"/>
        </w:rPr>
        <w:t>A</w:t>
      </w:r>
      <w:r w:rsidRPr="00E467C2">
        <w:rPr>
          <w:rFonts w:ascii="Calibri" w:hAnsi="Calibri"/>
        </w:rPr>
        <w:t>nd the Speaker may direct a Member to terminate an answer if of the opinion that these provisions are being contravened or that the Member has had a sufficient opportunity to answer the question.</w:t>
      </w:r>
      <w:r w:rsidR="00D15526" w:rsidRPr="00E467C2">
        <w:rPr>
          <w:rFonts w:ascii="Calibri" w:hAnsi="Calibri"/>
        </w:rPr>
        <w:t xml:space="preserve"> </w:t>
      </w:r>
      <w:r w:rsidR="00D15526" w:rsidRPr="00E467C2">
        <w:rPr>
          <w:rFonts w:ascii="Calibri" w:hAnsi="Calibri"/>
          <w:i/>
          <w:sz w:val="20"/>
        </w:rPr>
        <w:t>(Amended 6 March 2008)</w:t>
      </w:r>
    </w:p>
    <w:p w:rsidR="00133854" w:rsidRPr="00E467C2" w:rsidRDefault="00133854">
      <w:pPr>
        <w:pStyle w:val="1"/>
        <w:spacing w:before="160"/>
        <w:ind w:left="993" w:hanging="993"/>
        <w:rPr>
          <w:rFonts w:ascii="Calibri" w:hAnsi="Calibri"/>
        </w:rPr>
      </w:pPr>
      <w:r w:rsidRPr="00E467C2">
        <w:rPr>
          <w:rFonts w:ascii="Calibri" w:hAnsi="Calibri"/>
          <w:i/>
          <w:sz w:val="20"/>
        </w:rPr>
        <w:tab/>
      </w:r>
      <w:del w:id="564" w:author="Rafferty, Janice" w:date="2018-09-13T15:33:00Z">
        <w:r w:rsidRPr="00E467C2" w:rsidDel="002579C7">
          <w:rPr>
            <w:rFonts w:ascii="Calibri" w:hAnsi="Calibri"/>
            <w:szCs w:val="24"/>
          </w:rPr>
          <w:delText>A Member who believes a response given to a question was in the form of a ministerial statement, may seek the leave of the Speaker to respond to the statement at the conclusion of Question Time for a period not exceeding five minutes</w:delText>
        </w:r>
        <w:r w:rsidRPr="00E467C2" w:rsidDel="002579C7">
          <w:rPr>
            <w:rFonts w:ascii="Calibri" w:hAnsi="Calibri"/>
            <w:i/>
            <w:sz w:val="20"/>
          </w:rPr>
          <w:delText>.</w:delText>
        </w:r>
      </w:del>
      <w:r w:rsidRPr="00E467C2">
        <w:rPr>
          <w:rFonts w:ascii="Calibri" w:hAnsi="Calibri"/>
          <w:i/>
          <w:sz w:val="20"/>
        </w:rPr>
        <w:t xml:space="preserve"> </w:t>
      </w:r>
      <w:r w:rsidRPr="00E467C2">
        <w:rPr>
          <w:rFonts w:ascii="Calibri" w:hAnsi="Calibri"/>
          <w:bCs/>
          <w:i/>
          <w:sz w:val="20"/>
        </w:rPr>
        <w:t>(</w:t>
      </w:r>
      <w:r w:rsidR="00B77014" w:rsidRPr="00E467C2">
        <w:rPr>
          <w:rFonts w:ascii="Calibri" w:hAnsi="Calibri"/>
          <w:bCs/>
          <w:i/>
          <w:sz w:val="20"/>
        </w:rPr>
        <w:t>T</w:t>
      </w:r>
      <w:r w:rsidRPr="00E467C2">
        <w:rPr>
          <w:rFonts w:ascii="Calibri" w:hAnsi="Calibri"/>
          <w:bCs/>
          <w:i/>
          <w:sz w:val="20"/>
        </w:rPr>
        <w:t>emporary order 9</w:t>
      </w:r>
      <w:r w:rsidR="0080124F" w:rsidRPr="00E467C2">
        <w:rPr>
          <w:rFonts w:ascii="Calibri" w:hAnsi="Calibri"/>
          <w:bCs/>
          <w:i/>
          <w:sz w:val="20"/>
        </w:rPr>
        <w:t> </w:t>
      </w:r>
      <w:r w:rsidRPr="00E467C2">
        <w:rPr>
          <w:rFonts w:ascii="Calibri" w:hAnsi="Calibri"/>
          <w:bCs/>
          <w:i/>
          <w:sz w:val="20"/>
        </w:rPr>
        <w:t>December 2008</w:t>
      </w:r>
      <w:r w:rsidR="001D43BE" w:rsidRPr="00E467C2">
        <w:rPr>
          <w:rFonts w:ascii="Calibri" w:hAnsi="Calibri"/>
          <w:bCs/>
          <w:i/>
          <w:sz w:val="20"/>
        </w:rPr>
        <w:t>.</w:t>
      </w:r>
      <w:r w:rsidR="00B462EA" w:rsidRPr="00E467C2">
        <w:rPr>
          <w:rFonts w:ascii="Calibri" w:hAnsi="Calibri"/>
          <w:bCs/>
          <w:i/>
          <w:sz w:val="20"/>
        </w:rPr>
        <w:t xml:space="preserve"> Adopted 22 March 2012)</w:t>
      </w:r>
    </w:p>
    <w:p w:rsidR="00995B98" w:rsidRPr="00E467C2" w:rsidRDefault="005F58D8" w:rsidP="0080124F">
      <w:pPr>
        <w:pStyle w:val="1"/>
        <w:keepNext/>
        <w:keepLines/>
        <w:spacing w:before="160"/>
        <w:ind w:left="993" w:hanging="993"/>
        <w:rPr>
          <w:rFonts w:ascii="Calibri" w:hAnsi="Calibri"/>
          <w:b/>
        </w:rPr>
      </w:pPr>
      <w:r w:rsidRPr="00E467C2">
        <w:rPr>
          <w:rFonts w:ascii="Calibri" w:hAnsi="Calibri"/>
          <w:b/>
        </w:rPr>
        <w:tab/>
      </w:r>
      <w:r w:rsidR="00995B98" w:rsidRPr="00E467C2">
        <w:rPr>
          <w:rFonts w:ascii="Calibri" w:hAnsi="Calibri"/>
          <w:b/>
        </w:rPr>
        <w:t>Request for explanation concerning unanswered question</w:t>
      </w:r>
    </w:p>
    <w:p w:rsidR="00995B98" w:rsidRPr="00E467C2" w:rsidRDefault="00995B98" w:rsidP="0080124F">
      <w:pPr>
        <w:pStyle w:val="1"/>
        <w:keepNext/>
        <w:keepLines/>
        <w:spacing w:before="160"/>
        <w:ind w:left="992" w:hanging="992"/>
        <w:rPr>
          <w:rFonts w:ascii="Calibri" w:hAnsi="Calibri"/>
        </w:rPr>
      </w:pPr>
      <w:r w:rsidRPr="00E467C2">
        <w:rPr>
          <w:rFonts w:ascii="Calibri" w:hAnsi="Calibri"/>
        </w:rPr>
        <w:t>118A.</w:t>
      </w:r>
      <w:r w:rsidRPr="00E467C2">
        <w:rPr>
          <w:rFonts w:ascii="Calibri" w:hAnsi="Calibri"/>
        </w:rPr>
        <w:tab/>
        <w:t>If a Minister does not answer a question on notice (including a question taken on notice during questions without notice) asked by a Member, within 30 days of the asking of that question, and does not, within that period, provide to the Member who asked the question an explanation or statement satisfactory to that Member of why an answer has not yet been provided, then:</w:t>
      </w:r>
    </w:p>
    <w:p w:rsidR="00995B98" w:rsidRPr="00E467C2" w:rsidRDefault="00995B98" w:rsidP="00444280">
      <w:pPr>
        <w:pStyle w:val="apara"/>
        <w:keepNext/>
        <w:keepLines/>
        <w:spacing w:before="160"/>
        <w:ind w:left="1695" w:hanging="697"/>
        <w:rPr>
          <w:rFonts w:ascii="Calibri" w:hAnsi="Calibri"/>
        </w:rPr>
      </w:pPr>
      <w:r w:rsidRPr="00E467C2">
        <w:rPr>
          <w:rFonts w:ascii="Calibri" w:hAnsi="Calibri"/>
        </w:rPr>
        <w:t>(a)</w:t>
      </w:r>
      <w:r w:rsidRPr="00E467C2">
        <w:rPr>
          <w:rFonts w:ascii="Calibri" w:hAnsi="Calibri"/>
        </w:rPr>
        <w:tab/>
        <w:t>at the conclusion of questions without notice on any day after that period, that Member may ask the relevant Minister for such an explanation or a statement in relation to the question; and</w:t>
      </w:r>
    </w:p>
    <w:p w:rsidR="00995B98" w:rsidRPr="00E467C2" w:rsidRDefault="00995B98" w:rsidP="00444280">
      <w:pPr>
        <w:pStyle w:val="apara"/>
        <w:keepNext/>
        <w:keepLines/>
        <w:spacing w:before="160"/>
        <w:ind w:left="1695" w:hanging="697"/>
        <w:rPr>
          <w:rFonts w:ascii="Calibri" w:hAnsi="Calibri"/>
        </w:rPr>
      </w:pPr>
      <w:r w:rsidRPr="00E467C2">
        <w:rPr>
          <w:rFonts w:ascii="Calibri" w:hAnsi="Calibri"/>
        </w:rPr>
        <w:t>(b)</w:t>
      </w:r>
      <w:r w:rsidRPr="00E467C2">
        <w:rPr>
          <w:rFonts w:ascii="Calibri" w:hAnsi="Calibri"/>
        </w:rPr>
        <w:tab/>
        <w:t>the Member may, at the conclusion of the explanation or statement, move without notice “That the Assembly takes note of the explanation”; or</w:t>
      </w:r>
    </w:p>
    <w:p w:rsidR="00995B98" w:rsidRPr="00E467C2" w:rsidRDefault="00995B98">
      <w:pPr>
        <w:pStyle w:val="apara"/>
        <w:spacing w:before="160"/>
        <w:rPr>
          <w:rFonts w:ascii="Calibri" w:hAnsi="Calibri"/>
          <w:i/>
          <w:sz w:val="20"/>
        </w:rPr>
      </w:pPr>
      <w:r w:rsidRPr="00E467C2">
        <w:rPr>
          <w:rFonts w:ascii="Calibri" w:hAnsi="Calibri"/>
        </w:rPr>
        <w:t>(c)</w:t>
      </w:r>
      <w:r w:rsidRPr="00E467C2">
        <w:rPr>
          <w:rFonts w:ascii="Calibri" w:hAnsi="Calibri"/>
        </w:rPr>
        <w:tab/>
        <w:t>in the event that the Minister does not provide an explanation or statement to the satisfaction of the Member, that</w:t>
      </w:r>
      <w:r w:rsidR="001458D0" w:rsidRPr="00E467C2">
        <w:rPr>
          <w:rFonts w:ascii="Calibri" w:hAnsi="Calibri"/>
        </w:rPr>
        <w:t xml:space="preserve"> </w:t>
      </w:r>
      <w:r w:rsidRPr="00E467C2">
        <w:rPr>
          <w:rFonts w:ascii="Calibri" w:hAnsi="Calibri"/>
        </w:rPr>
        <w:t xml:space="preserve">Member may, without notice, move a motion with regard to the Minister’s failure to provide an answer, or an explanation or a statement. </w:t>
      </w:r>
      <w:r w:rsidRPr="00E467C2">
        <w:rPr>
          <w:rFonts w:ascii="Calibri" w:hAnsi="Calibri"/>
          <w:i/>
          <w:sz w:val="20"/>
        </w:rPr>
        <w:t>(Adopted 4 May 1995</w:t>
      </w:r>
      <w:r w:rsidR="00764E88" w:rsidRPr="00E467C2">
        <w:rPr>
          <w:rFonts w:ascii="Calibri" w:hAnsi="Calibri"/>
          <w:i/>
          <w:sz w:val="20"/>
        </w:rPr>
        <w:t xml:space="preserve">. </w:t>
      </w:r>
      <w:r w:rsidR="00D15526" w:rsidRPr="00E467C2">
        <w:rPr>
          <w:rFonts w:ascii="Calibri" w:hAnsi="Calibri"/>
          <w:i/>
          <w:sz w:val="20"/>
        </w:rPr>
        <w:t xml:space="preserve"> </w:t>
      </w:r>
      <w:r w:rsidR="00764E88" w:rsidRPr="00E467C2">
        <w:rPr>
          <w:rFonts w:ascii="Calibri" w:hAnsi="Calibri"/>
          <w:i/>
          <w:sz w:val="20"/>
        </w:rPr>
        <w:t>A</w:t>
      </w:r>
      <w:r w:rsidR="00D15526" w:rsidRPr="00E467C2">
        <w:rPr>
          <w:rFonts w:ascii="Calibri" w:hAnsi="Calibri"/>
          <w:i/>
          <w:sz w:val="20"/>
        </w:rPr>
        <w:t>mended 6</w:t>
      </w:r>
      <w:r w:rsidR="00BE65F1" w:rsidRPr="00E467C2">
        <w:rPr>
          <w:rFonts w:ascii="Calibri" w:hAnsi="Calibri"/>
          <w:i/>
          <w:sz w:val="20"/>
        </w:rPr>
        <w:t> </w:t>
      </w:r>
      <w:r w:rsidR="00D15526" w:rsidRPr="00E467C2">
        <w:rPr>
          <w:rFonts w:ascii="Calibri" w:hAnsi="Calibri"/>
          <w:i/>
          <w:sz w:val="20"/>
        </w:rPr>
        <w:t>March 2008</w:t>
      </w:r>
      <w:r w:rsidRPr="00E467C2">
        <w:rPr>
          <w:rFonts w:ascii="Calibri" w:hAnsi="Calibri"/>
          <w:i/>
          <w:sz w:val="20"/>
        </w:rPr>
        <w:t>)</w:t>
      </w:r>
    </w:p>
    <w:p w:rsidR="00D15526" w:rsidRPr="00E467C2" w:rsidRDefault="00D15526" w:rsidP="00D15526">
      <w:pPr>
        <w:pStyle w:val="2ndHeading"/>
        <w:spacing w:before="160"/>
        <w:ind w:left="993" w:hanging="993"/>
        <w:rPr>
          <w:rFonts w:ascii="Calibri" w:hAnsi="Calibri"/>
          <w:b w:val="0"/>
        </w:rPr>
      </w:pPr>
      <w:r w:rsidRPr="00E467C2">
        <w:rPr>
          <w:rFonts w:ascii="Calibri" w:hAnsi="Calibri"/>
          <w:b w:val="0"/>
        </w:rPr>
        <w:t>119.</w:t>
      </w:r>
      <w:r w:rsidRPr="00E467C2">
        <w:rPr>
          <w:rFonts w:ascii="Calibri" w:hAnsi="Calibri"/>
          <w:b w:val="0"/>
        </w:rPr>
        <w:tab/>
      </w:r>
      <w:r w:rsidRPr="00E467C2">
        <w:rPr>
          <w:rFonts w:ascii="Calibri" w:hAnsi="Calibri"/>
          <w:b w:val="0"/>
          <w:i/>
        </w:rPr>
        <w:t>(</w:t>
      </w:r>
      <w:r w:rsidRPr="00E467C2">
        <w:rPr>
          <w:rFonts w:ascii="Calibri" w:hAnsi="Calibri"/>
          <w:b w:val="0"/>
          <w:i/>
          <w:sz w:val="20"/>
        </w:rPr>
        <w:t>Standing order omitted 6 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 xml:space="preserve">Questions on Notice </w:t>
      </w:r>
    </w:p>
    <w:p w:rsidR="00995B98" w:rsidRPr="00E467C2" w:rsidRDefault="00995B98" w:rsidP="000253A5">
      <w:pPr>
        <w:pStyle w:val="1"/>
        <w:numPr>
          <w:ilvl w:val="0"/>
          <w:numId w:val="23"/>
        </w:numPr>
        <w:spacing w:before="160"/>
        <w:ind w:left="993" w:hanging="993"/>
        <w:rPr>
          <w:rFonts w:ascii="Calibri" w:hAnsi="Calibri"/>
        </w:rPr>
      </w:pPr>
      <w:r w:rsidRPr="00E467C2">
        <w:rPr>
          <w:rFonts w:ascii="Calibri" w:hAnsi="Calibri"/>
        </w:rPr>
        <w:t xml:space="preserve">Questions on Notice shall be given by a Member delivering it to the Clerk within such time as, in the opinion of the Speaker, will enable the question to be fairly printed.  The question shall be fairly written and signed by the Member. </w:t>
      </w:r>
      <w:r w:rsidR="000A0443" w:rsidRPr="00E467C2">
        <w:rPr>
          <w:rFonts w:ascii="Calibri" w:hAnsi="Calibri"/>
          <w:i/>
          <w:sz w:val="20"/>
        </w:rPr>
        <w:t>(Amended 6 </w:t>
      </w:r>
      <w:r w:rsidR="00D15526" w:rsidRPr="00E467C2">
        <w:rPr>
          <w:rFonts w:ascii="Calibri" w:hAnsi="Calibri"/>
          <w:i/>
          <w:sz w:val="20"/>
        </w:rPr>
        <w:t>March 2008)</w:t>
      </w:r>
    </w:p>
    <w:p w:rsidR="00D15526" w:rsidRPr="00E467C2" w:rsidRDefault="00D15526" w:rsidP="000253A5">
      <w:pPr>
        <w:pStyle w:val="1"/>
        <w:numPr>
          <w:ilvl w:val="0"/>
          <w:numId w:val="23"/>
        </w:numPr>
        <w:spacing w:before="160"/>
        <w:ind w:left="993" w:hanging="993"/>
        <w:rPr>
          <w:rFonts w:ascii="Calibri" w:hAnsi="Calibri"/>
        </w:rPr>
      </w:pPr>
      <w:r w:rsidRPr="00E467C2">
        <w:rPr>
          <w:rFonts w:ascii="Calibri" w:hAnsi="Calibri"/>
          <w:i/>
        </w:rPr>
        <w:t>(</w:t>
      </w:r>
      <w:r w:rsidRPr="00E467C2">
        <w:rPr>
          <w:rFonts w:ascii="Calibri" w:hAnsi="Calibri"/>
          <w:i/>
          <w:sz w:val="20"/>
        </w:rPr>
        <w:t>Standing order omitted 6 March 2008)</w:t>
      </w:r>
    </w:p>
    <w:p w:rsidR="00995B98" w:rsidRPr="00E467C2" w:rsidRDefault="00995B98" w:rsidP="005F58D8">
      <w:pPr>
        <w:pStyle w:val="2ndHeading"/>
        <w:spacing w:before="160"/>
        <w:ind w:left="993"/>
        <w:rPr>
          <w:rFonts w:ascii="Calibri" w:hAnsi="Calibri"/>
        </w:rPr>
      </w:pPr>
      <w:r w:rsidRPr="00E467C2">
        <w:rPr>
          <w:rFonts w:ascii="Calibri" w:hAnsi="Calibri"/>
        </w:rPr>
        <w:t>Answers to questions on notice</w:t>
      </w:r>
    </w:p>
    <w:p w:rsidR="00995B98" w:rsidRPr="00E467C2" w:rsidRDefault="00995B98">
      <w:pPr>
        <w:pStyle w:val="1"/>
        <w:spacing w:before="160"/>
        <w:ind w:left="993" w:hanging="993"/>
        <w:rPr>
          <w:rFonts w:ascii="Calibri" w:hAnsi="Calibri"/>
        </w:rPr>
      </w:pPr>
      <w:r w:rsidRPr="00E467C2">
        <w:rPr>
          <w:rFonts w:ascii="Calibri" w:hAnsi="Calibri"/>
        </w:rPr>
        <w:t>122.</w:t>
      </w:r>
      <w:r w:rsidRPr="00E467C2">
        <w:rPr>
          <w:rFonts w:ascii="Calibri" w:hAnsi="Calibri"/>
        </w:rPr>
        <w:tab/>
        <w:t xml:space="preserve">The answer to a question on notice shall be given by delivering </w:t>
      </w:r>
      <w:del w:id="565" w:author="Rafferty, Janice" w:date="2018-09-13T15:34:00Z">
        <w:r w:rsidRPr="00E467C2" w:rsidDel="002579C7">
          <w:rPr>
            <w:rFonts w:ascii="Calibri" w:hAnsi="Calibri"/>
          </w:rPr>
          <w:delText xml:space="preserve">it </w:delText>
        </w:r>
      </w:del>
      <w:ins w:id="566" w:author="Rafferty, Janice" w:date="2018-09-13T15:34:00Z">
        <w:r w:rsidR="002579C7">
          <w:rPr>
            <w:rFonts w:ascii="Calibri" w:hAnsi="Calibri"/>
          </w:rPr>
          <w:t xml:space="preserve"> a hard copy and an electronic copy </w:t>
        </w:r>
      </w:ins>
      <w:r w:rsidRPr="00E467C2">
        <w:rPr>
          <w:rFonts w:ascii="Calibri" w:hAnsi="Calibri"/>
        </w:rPr>
        <w:t xml:space="preserve">to the Clerk.  A copy shall be supplied to the Member who asked the question and the question and answer shall be printed in </w:t>
      </w:r>
      <w:r w:rsidRPr="00E467C2">
        <w:rPr>
          <w:rFonts w:ascii="Calibri" w:hAnsi="Calibri"/>
          <w:i/>
        </w:rPr>
        <w:t>Hansard</w:t>
      </w:r>
      <w:r w:rsidRPr="00E467C2">
        <w:rPr>
          <w:rFonts w:ascii="Calibri" w:hAnsi="Calibri"/>
        </w:rPr>
        <w:t>.</w:t>
      </w:r>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11</w:t>
      </w:r>
    </w:p>
    <w:p w:rsidR="00995B98" w:rsidRPr="00E467C2" w:rsidRDefault="00995B98" w:rsidP="001F6BED">
      <w:pPr>
        <w:pStyle w:val="SOHeading1"/>
        <w:rPr>
          <w:rFonts w:ascii="Calibri" w:hAnsi="Calibri"/>
        </w:rPr>
      </w:pPr>
      <w:bookmarkStart w:id="567" w:name="_Toc194383128"/>
      <w:bookmarkStart w:id="568" w:name="_Toc194383187"/>
      <w:bookmarkStart w:id="569" w:name="_Toc194383384"/>
      <w:bookmarkStart w:id="570" w:name="_Toc400441612"/>
      <w:bookmarkStart w:id="571" w:name="_Toc524699962"/>
      <w:r w:rsidRPr="00E467C2">
        <w:rPr>
          <w:rFonts w:ascii="Calibri" w:hAnsi="Calibri"/>
        </w:rPr>
        <w:t>MOTIONS, QUESTIONS, VOTES AND RESOLUTIONS</w:t>
      </w:r>
      <w:bookmarkEnd w:id="567"/>
      <w:bookmarkEnd w:id="568"/>
      <w:bookmarkEnd w:id="569"/>
      <w:bookmarkEnd w:id="570"/>
      <w:bookmarkEnd w:id="571"/>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 xml:space="preserve">This chapter sets out the procedures when dealing with motions, questions before the Assembly, votes and </w:t>
      </w:r>
      <w:r w:rsidR="00444280" w:rsidRPr="00E467C2">
        <w:rPr>
          <w:rFonts w:ascii="Calibri" w:hAnsi="Calibri"/>
          <w:b w:val="0"/>
          <w:bCs/>
        </w:rPr>
        <w:t xml:space="preserve">the </w:t>
      </w:r>
      <w:r w:rsidRPr="00E467C2">
        <w:rPr>
          <w:rFonts w:ascii="Calibri" w:hAnsi="Calibri"/>
          <w:b w:val="0"/>
          <w:bCs/>
        </w:rPr>
        <w:t>rescinding of votes or resolutions.</w:t>
      </w:r>
    </w:p>
    <w:p w:rsidR="00995B98" w:rsidRPr="00E467C2" w:rsidRDefault="00995B98" w:rsidP="005F58D8">
      <w:pPr>
        <w:pStyle w:val="2ndHeading"/>
        <w:spacing w:before="160"/>
        <w:ind w:left="426" w:firstLine="567"/>
        <w:rPr>
          <w:rFonts w:ascii="Calibri" w:hAnsi="Calibri"/>
        </w:rPr>
      </w:pPr>
      <w:r w:rsidRPr="00E467C2">
        <w:rPr>
          <w:rFonts w:ascii="Calibri" w:hAnsi="Calibri"/>
        </w:rPr>
        <w:t>No motion without previous notice</w:t>
      </w:r>
    </w:p>
    <w:p w:rsidR="00995B98" w:rsidRPr="00E467C2" w:rsidRDefault="00995B98">
      <w:pPr>
        <w:pStyle w:val="1"/>
        <w:spacing w:before="160"/>
        <w:ind w:left="993" w:hanging="993"/>
        <w:rPr>
          <w:rFonts w:ascii="Calibri" w:hAnsi="Calibri"/>
        </w:rPr>
      </w:pPr>
      <w:r w:rsidRPr="00E467C2">
        <w:rPr>
          <w:rFonts w:ascii="Calibri" w:hAnsi="Calibri"/>
        </w:rPr>
        <w:t>123.</w:t>
      </w:r>
      <w:r w:rsidRPr="00E467C2">
        <w:rPr>
          <w:rFonts w:ascii="Calibri" w:hAnsi="Calibri"/>
        </w:rPr>
        <w:tab/>
        <w:t xml:space="preserve">A Member may not, except by leave of the Assembly, or unless it is otherwise provided by the standing orders, move any motion except pursuant to a notice appearing on the </w:t>
      </w:r>
      <w:r w:rsidRPr="00E467C2">
        <w:rPr>
          <w:rFonts w:ascii="Calibri" w:hAnsi="Calibri"/>
          <w:i/>
          <w:iCs/>
        </w:rPr>
        <w:t>Notice Paper.</w:t>
      </w:r>
    </w:p>
    <w:p w:rsidR="00995B98" w:rsidRPr="00E467C2" w:rsidRDefault="00995B98" w:rsidP="00837155">
      <w:pPr>
        <w:pStyle w:val="2ndHeading"/>
        <w:spacing w:before="160"/>
        <w:ind w:left="992"/>
        <w:rPr>
          <w:rFonts w:ascii="Calibri" w:hAnsi="Calibri"/>
        </w:rPr>
      </w:pPr>
      <w:r w:rsidRPr="00E467C2">
        <w:rPr>
          <w:rFonts w:ascii="Calibri" w:hAnsi="Calibri"/>
        </w:rPr>
        <w:t>Precedence of motions</w:t>
      </w:r>
    </w:p>
    <w:p w:rsidR="00995B98" w:rsidRPr="00E467C2" w:rsidRDefault="00995B98" w:rsidP="00837155">
      <w:pPr>
        <w:pStyle w:val="1"/>
        <w:spacing w:before="160"/>
        <w:ind w:left="992" w:hanging="992"/>
        <w:rPr>
          <w:rFonts w:ascii="Calibri" w:hAnsi="Calibri"/>
        </w:rPr>
      </w:pPr>
      <w:r w:rsidRPr="00E467C2">
        <w:rPr>
          <w:rFonts w:ascii="Calibri" w:hAnsi="Calibri"/>
        </w:rPr>
        <w:t>124.</w:t>
      </w:r>
      <w:r w:rsidRPr="00E467C2">
        <w:rPr>
          <w:rFonts w:ascii="Calibri" w:hAnsi="Calibri"/>
        </w:rPr>
        <w:tab/>
        <w:t xml:space="preserve">Motions shall have precedence over each other according to the order in which they appear on the </w:t>
      </w:r>
      <w:r w:rsidRPr="00E467C2">
        <w:rPr>
          <w:rFonts w:ascii="Calibri" w:hAnsi="Calibri"/>
          <w:i/>
          <w:iCs/>
        </w:rPr>
        <w:t>Notice Paper</w:t>
      </w:r>
      <w:r w:rsidRPr="00E467C2">
        <w:rPr>
          <w:rFonts w:ascii="Calibri" w:hAnsi="Calibri"/>
        </w:rPr>
        <w:t>. A motion may be postponed on motion without notice moved by the Member who gave notice of the motion.</w:t>
      </w:r>
    </w:p>
    <w:p w:rsidR="00995B98" w:rsidRPr="00E467C2" w:rsidRDefault="00995B98" w:rsidP="005F58D8">
      <w:pPr>
        <w:pStyle w:val="2ndHeading"/>
        <w:spacing w:before="160"/>
        <w:ind w:left="426" w:firstLine="567"/>
        <w:rPr>
          <w:rFonts w:ascii="Calibri" w:hAnsi="Calibri"/>
        </w:rPr>
      </w:pPr>
      <w:r w:rsidRPr="00E467C2">
        <w:rPr>
          <w:rFonts w:ascii="Calibri" w:hAnsi="Calibri"/>
        </w:rPr>
        <w:t>Motions not called on</w:t>
      </w:r>
    </w:p>
    <w:p w:rsidR="00995B98" w:rsidRPr="00E467C2" w:rsidRDefault="00995B98">
      <w:pPr>
        <w:pStyle w:val="1"/>
        <w:tabs>
          <w:tab w:val="clear" w:pos="1000"/>
          <w:tab w:val="left" w:pos="993"/>
        </w:tabs>
        <w:spacing w:before="160"/>
        <w:ind w:left="993" w:hanging="993"/>
        <w:rPr>
          <w:rFonts w:ascii="Calibri" w:hAnsi="Calibri"/>
        </w:rPr>
      </w:pPr>
      <w:r w:rsidRPr="00E467C2">
        <w:rPr>
          <w:rFonts w:ascii="Calibri" w:hAnsi="Calibri"/>
        </w:rPr>
        <w:t>125.</w:t>
      </w:r>
      <w:r w:rsidRPr="00E467C2">
        <w:rPr>
          <w:rFonts w:ascii="Calibri" w:hAnsi="Calibri"/>
        </w:rPr>
        <w:tab/>
        <w:t xml:space="preserve">Subject to the provisions of standing order 78 if, at the adjournment of the Assembly, any motions on the </w:t>
      </w:r>
      <w:r w:rsidRPr="00E467C2">
        <w:rPr>
          <w:rFonts w:ascii="Calibri" w:hAnsi="Calibri"/>
          <w:i/>
          <w:iCs/>
        </w:rPr>
        <w:t>Notice Paper</w:t>
      </w:r>
      <w:r w:rsidRPr="00E467C2">
        <w:rPr>
          <w:rFonts w:ascii="Calibri" w:hAnsi="Calibri"/>
        </w:rPr>
        <w:t xml:space="preserve"> have not been called on, such motions shall be set down on the </w:t>
      </w:r>
      <w:r w:rsidRPr="00E467C2">
        <w:rPr>
          <w:rFonts w:ascii="Calibri" w:hAnsi="Calibri"/>
          <w:i/>
          <w:iCs/>
        </w:rPr>
        <w:t>Notice Paper</w:t>
      </w:r>
      <w:r w:rsidRPr="00E467C2">
        <w:rPr>
          <w:rFonts w:ascii="Calibri" w:hAnsi="Calibri"/>
        </w:rPr>
        <w:t xml:space="preserve"> for the next sitting day, after the motions of which notice for that day have been given.</w:t>
      </w:r>
    </w:p>
    <w:p w:rsidR="00995B98" w:rsidRPr="00E467C2" w:rsidRDefault="005F58D8">
      <w:pPr>
        <w:pStyle w:val="1"/>
        <w:spacing w:before="160"/>
        <w:rPr>
          <w:rFonts w:ascii="Calibri" w:hAnsi="Calibri"/>
          <w:b/>
          <w:i/>
          <w:iCs/>
        </w:rPr>
      </w:pPr>
      <w:r w:rsidRPr="00E467C2">
        <w:rPr>
          <w:rFonts w:ascii="Calibri" w:hAnsi="Calibri"/>
          <w:b/>
        </w:rPr>
        <w:tab/>
      </w:r>
      <w:r w:rsidR="00995B98" w:rsidRPr="00E467C2">
        <w:rPr>
          <w:rFonts w:ascii="Calibri" w:hAnsi="Calibri"/>
          <w:b/>
        </w:rPr>
        <w:t xml:space="preserve">Removal of notices from the </w:t>
      </w:r>
      <w:r w:rsidR="00995B98" w:rsidRPr="00E467C2">
        <w:rPr>
          <w:rFonts w:ascii="Calibri" w:hAnsi="Calibri"/>
          <w:b/>
          <w:i/>
          <w:iCs/>
        </w:rPr>
        <w:t>Notice Paper</w:t>
      </w:r>
    </w:p>
    <w:p w:rsidR="00995B98" w:rsidRPr="00E467C2" w:rsidRDefault="00995B98">
      <w:pPr>
        <w:pStyle w:val="1"/>
        <w:spacing w:before="160"/>
        <w:ind w:left="993" w:hanging="993"/>
        <w:rPr>
          <w:rFonts w:ascii="Calibri" w:hAnsi="Calibri"/>
          <w:bCs/>
        </w:rPr>
      </w:pPr>
      <w:r w:rsidRPr="00E467C2">
        <w:rPr>
          <w:rFonts w:ascii="Calibri" w:hAnsi="Calibri"/>
          <w:bCs/>
        </w:rPr>
        <w:t>125A.</w:t>
      </w:r>
      <w:r w:rsidRPr="00E467C2">
        <w:rPr>
          <w:rFonts w:ascii="Calibri" w:hAnsi="Calibri"/>
          <w:bCs/>
        </w:rPr>
        <w:tab/>
        <w:t xml:space="preserve">After notifying the mover, the Clerk shall remove from the </w:t>
      </w:r>
      <w:r w:rsidRPr="00E467C2">
        <w:rPr>
          <w:rFonts w:ascii="Calibri" w:hAnsi="Calibri"/>
          <w:bCs/>
          <w:i/>
          <w:iCs/>
        </w:rPr>
        <w:t>Notice Paper</w:t>
      </w:r>
      <w:r w:rsidRPr="00E467C2">
        <w:rPr>
          <w:rFonts w:ascii="Calibri" w:hAnsi="Calibri"/>
          <w:bCs/>
        </w:rPr>
        <w:t xml:space="preserve"> any notice of motion which has not been called on for </w:t>
      </w:r>
      <w:r w:rsidR="00FE35B1" w:rsidRPr="00E467C2">
        <w:rPr>
          <w:rFonts w:ascii="Calibri" w:hAnsi="Calibri"/>
          <w:bCs/>
        </w:rPr>
        <w:t>four</w:t>
      </w:r>
      <w:r w:rsidRPr="00E467C2">
        <w:rPr>
          <w:rFonts w:ascii="Calibri" w:hAnsi="Calibri"/>
          <w:bCs/>
        </w:rPr>
        <w:t xml:space="preserve"> sitting weeks.</w:t>
      </w:r>
      <w:r w:rsidR="00D15526" w:rsidRPr="00E467C2">
        <w:rPr>
          <w:rFonts w:ascii="Calibri" w:hAnsi="Calibri"/>
          <w:bCs/>
        </w:rPr>
        <w:t xml:space="preserve"> </w:t>
      </w:r>
      <w:r w:rsidR="00D15526" w:rsidRPr="00E467C2">
        <w:rPr>
          <w:rFonts w:ascii="Calibri" w:hAnsi="Calibri"/>
          <w:i/>
          <w:sz w:val="20"/>
        </w:rPr>
        <w:t>(Inserted 6</w:t>
      </w:r>
      <w:r w:rsidR="00BE65F1" w:rsidRPr="00E467C2">
        <w:rPr>
          <w:rFonts w:ascii="Calibri" w:hAnsi="Calibri"/>
          <w:i/>
          <w:sz w:val="20"/>
        </w:rPr>
        <w:t> </w:t>
      </w:r>
      <w:r w:rsidR="00D15526" w:rsidRPr="00E467C2">
        <w:rPr>
          <w:rFonts w:ascii="Calibri" w:hAnsi="Calibri"/>
          <w:i/>
          <w:sz w:val="20"/>
        </w:rPr>
        <w:t>March 2008</w:t>
      </w:r>
      <w:r w:rsidR="00FE35B1" w:rsidRPr="00E467C2">
        <w:rPr>
          <w:rFonts w:ascii="Calibri" w:hAnsi="Calibri"/>
          <w:i/>
          <w:sz w:val="20"/>
        </w:rPr>
        <w:t>. Amended 13 December 2016</w:t>
      </w:r>
      <w:r w:rsidR="00D15526" w:rsidRPr="00E467C2">
        <w:rPr>
          <w:rFonts w:ascii="Calibri" w:hAnsi="Calibri"/>
          <w:i/>
          <w:sz w:val="20"/>
        </w:rPr>
        <w:t>)</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Precedence to vote of thanks or condolence</w:t>
      </w:r>
    </w:p>
    <w:p w:rsidR="00995B98" w:rsidRPr="00E467C2" w:rsidRDefault="00995B98">
      <w:pPr>
        <w:pStyle w:val="1"/>
        <w:spacing w:before="160"/>
        <w:ind w:left="993" w:hanging="993"/>
        <w:rPr>
          <w:rFonts w:ascii="Calibri" w:hAnsi="Calibri"/>
        </w:rPr>
      </w:pPr>
      <w:r w:rsidRPr="00E467C2">
        <w:rPr>
          <w:rFonts w:ascii="Calibri" w:hAnsi="Calibri"/>
        </w:rPr>
        <w:t>126.</w:t>
      </w:r>
      <w:r w:rsidRPr="00E467C2">
        <w:rPr>
          <w:rFonts w:ascii="Calibri" w:hAnsi="Calibri"/>
        </w:rPr>
        <w:tab/>
        <w:t xml:space="preserve">As a courtesy, the Assembly will ordinarily grant precedence to a motion moved without notice for a vote of condolence or thanks of the Assembly. </w:t>
      </w:r>
      <w:r w:rsidR="00D15526" w:rsidRPr="00E467C2">
        <w:rPr>
          <w:rFonts w:ascii="Calibri" w:hAnsi="Calibri"/>
          <w:i/>
          <w:sz w:val="20"/>
        </w:rPr>
        <w:t>(Amended 6</w:t>
      </w:r>
      <w:r w:rsidR="00444280" w:rsidRPr="00E467C2">
        <w:rPr>
          <w:rFonts w:ascii="Calibri" w:hAnsi="Calibri"/>
          <w:i/>
          <w:sz w:val="20"/>
        </w:rPr>
        <w:t> </w:t>
      </w:r>
      <w:r w:rsidR="00D15526" w:rsidRPr="00E467C2">
        <w:rPr>
          <w:rFonts w:ascii="Calibri" w:hAnsi="Calibri"/>
          <w:i/>
          <w:sz w:val="20"/>
        </w:rPr>
        <w:t>March</w:t>
      </w:r>
      <w:r w:rsidR="00444280" w:rsidRPr="00E467C2">
        <w:rPr>
          <w:rFonts w:ascii="Calibri" w:hAnsi="Calibri"/>
          <w:i/>
          <w:sz w:val="20"/>
        </w:rPr>
        <w:t> </w:t>
      </w:r>
      <w:r w:rsidR="00D15526" w:rsidRPr="00E467C2">
        <w:rPr>
          <w:rFonts w:ascii="Calibri" w:hAnsi="Calibri"/>
          <w:i/>
          <w:sz w:val="20"/>
        </w:rPr>
        <w:t>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Member absent when notice called on</w:t>
      </w:r>
    </w:p>
    <w:p w:rsidR="00995B98" w:rsidRPr="00E467C2" w:rsidRDefault="00995B98">
      <w:pPr>
        <w:pStyle w:val="1"/>
        <w:spacing w:before="160"/>
        <w:ind w:left="993" w:hanging="993"/>
        <w:rPr>
          <w:rFonts w:ascii="Calibri" w:hAnsi="Calibri"/>
        </w:rPr>
      </w:pPr>
      <w:r w:rsidRPr="00E467C2">
        <w:rPr>
          <w:rFonts w:ascii="Calibri" w:hAnsi="Calibri"/>
        </w:rPr>
        <w:t>127.</w:t>
      </w:r>
      <w:r w:rsidRPr="00E467C2">
        <w:rPr>
          <w:rFonts w:ascii="Calibri" w:hAnsi="Calibri"/>
        </w:rPr>
        <w:tab/>
        <w:t xml:space="preserve">If a Member is not present in the Chamber when a notice of motion given by that Member is called on, it shall be withdrawn from the </w:t>
      </w:r>
      <w:r w:rsidRPr="00E467C2">
        <w:rPr>
          <w:rFonts w:ascii="Calibri" w:hAnsi="Calibri"/>
          <w:i/>
          <w:iCs/>
        </w:rPr>
        <w:t>Notice Paper</w:t>
      </w:r>
      <w:r w:rsidRPr="00E467C2">
        <w:rPr>
          <w:rFonts w:ascii="Calibri" w:hAnsi="Calibri"/>
        </w:rPr>
        <w:t>, unless another Member, at the request of the proposer, thereupon fixes a future time for moving the motion.</w:t>
      </w:r>
    </w:p>
    <w:p w:rsidR="00995B98" w:rsidRPr="00E467C2" w:rsidRDefault="00995B98" w:rsidP="005F58D8">
      <w:pPr>
        <w:pStyle w:val="2ndHeading"/>
        <w:spacing w:before="160"/>
        <w:ind w:left="993"/>
        <w:rPr>
          <w:rFonts w:ascii="Calibri" w:hAnsi="Calibri"/>
        </w:rPr>
      </w:pPr>
      <w:r w:rsidRPr="00E467C2">
        <w:rPr>
          <w:rFonts w:ascii="Calibri" w:hAnsi="Calibri"/>
        </w:rPr>
        <w:t>Member fails to move</w:t>
      </w:r>
    </w:p>
    <w:p w:rsidR="00995B98" w:rsidRPr="00E467C2" w:rsidRDefault="00995B98">
      <w:pPr>
        <w:pStyle w:val="1"/>
        <w:spacing w:before="160"/>
        <w:ind w:left="993" w:hanging="993"/>
        <w:rPr>
          <w:rFonts w:ascii="Calibri" w:hAnsi="Calibri"/>
        </w:rPr>
      </w:pPr>
      <w:r w:rsidRPr="00E467C2">
        <w:rPr>
          <w:rFonts w:ascii="Calibri" w:hAnsi="Calibri"/>
        </w:rPr>
        <w:t>128.</w:t>
      </w:r>
      <w:r w:rsidRPr="00E467C2">
        <w:rPr>
          <w:rFonts w:ascii="Calibri" w:hAnsi="Calibri"/>
        </w:rPr>
        <w:tab/>
        <w:t xml:space="preserve">If a Member, when the notice of motion given by the Member is called on, fails to move the motion, it shall be withdrawn from the </w:t>
      </w:r>
      <w:r w:rsidRPr="00E467C2">
        <w:rPr>
          <w:rFonts w:ascii="Calibri" w:hAnsi="Calibri"/>
          <w:i/>
          <w:iCs/>
        </w:rPr>
        <w:t>Notice Paper</w:t>
      </w:r>
      <w:r w:rsidRPr="00E467C2">
        <w:rPr>
          <w:rFonts w:ascii="Calibri" w:hAnsi="Calibri"/>
        </w:rPr>
        <w:t xml:space="preserve"> unless the Member thereupon fixes a future time for moving the motion.</w:t>
      </w:r>
    </w:p>
    <w:p w:rsidR="00995B98" w:rsidRPr="00E467C2" w:rsidRDefault="00995B98" w:rsidP="005F58D8">
      <w:pPr>
        <w:pStyle w:val="2ndHeading"/>
        <w:spacing w:before="160"/>
        <w:ind w:left="426" w:firstLine="567"/>
        <w:rPr>
          <w:rFonts w:ascii="Calibri" w:hAnsi="Calibri"/>
        </w:rPr>
      </w:pPr>
      <w:r w:rsidRPr="00E467C2">
        <w:rPr>
          <w:rFonts w:ascii="Calibri" w:hAnsi="Calibri"/>
        </w:rPr>
        <w:t>Question proposed by Speaker</w:t>
      </w:r>
    </w:p>
    <w:p w:rsidR="00995B98" w:rsidRPr="00E467C2" w:rsidRDefault="00995B98">
      <w:pPr>
        <w:pStyle w:val="1"/>
        <w:spacing w:before="160"/>
        <w:ind w:left="993" w:hanging="993"/>
        <w:rPr>
          <w:rFonts w:ascii="Calibri" w:hAnsi="Calibri"/>
        </w:rPr>
      </w:pPr>
      <w:r w:rsidRPr="00E467C2">
        <w:rPr>
          <w:rFonts w:ascii="Calibri" w:hAnsi="Calibri"/>
        </w:rPr>
        <w:lastRenderedPageBreak/>
        <w:t>129.</w:t>
      </w:r>
      <w:r w:rsidRPr="00E467C2">
        <w:rPr>
          <w:rFonts w:ascii="Calibri" w:hAnsi="Calibri"/>
        </w:rPr>
        <w:tab/>
        <w:t>When a motion has been moved, a question thereupon shall be proposed to the Assembly by the Speaker, and the motion shall be in the possession of the Assembly, and cannot be withdrawn without leave.</w:t>
      </w:r>
    </w:p>
    <w:p w:rsidR="00995B98" w:rsidRPr="00E467C2" w:rsidRDefault="00995B98" w:rsidP="00444280">
      <w:pPr>
        <w:pStyle w:val="2ndHeading"/>
        <w:keepNext/>
        <w:keepLines/>
        <w:spacing w:before="160"/>
        <w:ind w:left="992"/>
        <w:rPr>
          <w:rFonts w:ascii="Calibri" w:hAnsi="Calibri"/>
        </w:rPr>
      </w:pPr>
      <w:r w:rsidRPr="00E467C2">
        <w:rPr>
          <w:rFonts w:ascii="Calibri" w:hAnsi="Calibri"/>
        </w:rPr>
        <w:t>Anticipation of business</w:t>
      </w:r>
    </w:p>
    <w:p w:rsidR="00995B98" w:rsidRPr="00E467C2" w:rsidRDefault="00995B98" w:rsidP="00444280">
      <w:pPr>
        <w:pStyle w:val="1"/>
        <w:keepNext/>
        <w:keepLines/>
        <w:spacing w:before="160"/>
        <w:ind w:left="992" w:hanging="993"/>
        <w:rPr>
          <w:rFonts w:ascii="Calibri" w:hAnsi="Calibri"/>
        </w:rPr>
      </w:pPr>
      <w:r w:rsidRPr="00E467C2">
        <w:rPr>
          <w:rFonts w:ascii="Calibri" w:hAnsi="Calibri"/>
        </w:rPr>
        <w:t>130.</w:t>
      </w:r>
      <w:r w:rsidRPr="00E467C2">
        <w:rPr>
          <w:rFonts w:ascii="Calibri" w:hAnsi="Calibri"/>
        </w:rPr>
        <w:tab/>
        <w:t xml:space="preserve">A matter on the </w:t>
      </w:r>
      <w:r w:rsidRPr="00E467C2">
        <w:rPr>
          <w:rFonts w:ascii="Calibri" w:hAnsi="Calibri"/>
          <w:i/>
          <w:iCs/>
        </w:rPr>
        <w:t>Notice Paper</w:t>
      </w:r>
      <w:r w:rsidRPr="00E467C2">
        <w:rPr>
          <w:rFonts w:ascii="Calibri" w:hAnsi="Calibri"/>
        </w:rPr>
        <w:t xml:space="preserve"> must not be anticipated by a matter of public importance, an amendment or other less effective form of proceeding such as a speech in the adjournment debate, question on notice or an amendment.</w:t>
      </w:r>
      <w:r w:rsidR="00D15526" w:rsidRPr="00E467C2">
        <w:rPr>
          <w:rFonts w:ascii="Calibri" w:hAnsi="Calibri"/>
        </w:rPr>
        <w:t xml:space="preserve"> </w:t>
      </w:r>
      <w:r w:rsidR="000A0443" w:rsidRPr="00E467C2">
        <w:rPr>
          <w:rFonts w:ascii="Calibri" w:hAnsi="Calibri"/>
          <w:i/>
          <w:sz w:val="20"/>
        </w:rPr>
        <w:t>(Amended 6 </w:t>
      </w:r>
      <w:r w:rsidR="00D15526" w:rsidRPr="00E467C2">
        <w:rPr>
          <w:rFonts w:ascii="Calibri" w:hAnsi="Calibri"/>
          <w:i/>
          <w:sz w:val="20"/>
        </w:rPr>
        <w:t>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Motion superseded or withdrawn, again moved</w:t>
      </w:r>
    </w:p>
    <w:p w:rsidR="00995B98" w:rsidRPr="00E467C2" w:rsidRDefault="00995B98">
      <w:pPr>
        <w:pStyle w:val="1"/>
        <w:spacing w:before="160"/>
        <w:ind w:left="993" w:hanging="993"/>
        <w:rPr>
          <w:rFonts w:ascii="Calibri" w:hAnsi="Calibri"/>
        </w:rPr>
      </w:pPr>
      <w:r w:rsidRPr="00E467C2">
        <w:rPr>
          <w:rFonts w:ascii="Calibri" w:hAnsi="Calibri"/>
        </w:rPr>
        <w:t>131.</w:t>
      </w:r>
      <w:r w:rsidRPr="00E467C2">
        <w:rPr>
          <w:rFonts w:ascii="Calibri" w:hAnsi="Calibri"/>
        </w:rPr>
        <w:tab/>
        <w:t>A motion which has been superseded or, by leave of the Assembly withdrawn, may be moved again.</w:t>
      </w:r>
    </w:p>
    <w:p w:rsidR="00995B98" w:rsidRPr="00E467C2" w:rsidRDefault="00995B98" w:rsidP="005F58D8">
      <w:pPr>
        <w:pStyle w:val="2ndHeading"/>
        <w:spacing w:before="160"/>
        <w:ind w:left="426" w:firstLine="567"/>
        <w:rPr>
          <w:rFonts w:ascii="Calibri" w:hAnsi="Calibri"/>
        </w:rPr>
      </w:pPr>
      <w:r w:rsidRPr="00E467C2">
        <w:rPr>
          <w:rFonts w:ascii="Calibri" w:hAnsi="Calibri"/>
        </w:rPr>
        <w:t>Question put</w:t>
      </w:r>
    </w:p>
    <w:p w:rsidR="00995B98" w:rsidRPr="00E467C2" w:rsidRDefault="00995B98">
      <w:pPr>
        <w:pStyle w:val="1"/>
        <w:spacing w:before="160"/>
        <w:ind w:left="993" w:hanging="993"/>
        <w:rPr>
          <w:rFonts w:ascii="Calibri" w:hAnsi="Calibri"/>
        </w:rPr>
      </w:pPr>
      <w:r w:rsidRPr="00E467C2">
        <w:rPr>
          <w:rFonts w:ascii="Calibri" w:hAnsi="Calibri"/>
        </w:rPr>
        <w:t>132.</w:t>
      </w:r>
      <w:r w:rsidRPr="00E467C2">
        <w:rPr>
          <w:rFonts w:ascii="Calibri" w:hAnsi="Calibri"/>
        </w:rPr>
        <w:tab/>
        <w:t>As soon as the debate upon a question has been concluded, the Speaker shall put the question to the Assembly.</w:t>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Question divided</w:t>
      </w:r>
    </w:p>
    <w:p w:rsidR="00995B98" w:rsidRPr="00E467C2" w:rsidRDefault="00995B98" w:rsidP="00837155">
      <w:pPr>
        <w:pStyle w:val="1"/>
        <w:numPr>
          <w:ilvl w:val="0"/>
          <w:numId w:val="12"/>
        </w:numPr>
        <w:tabs>
          <w:tab w:val="clear" w:pos="1005"/>
          <w:tab w:val="left" w:pos="993"/>
        </w:tabs>
        <w:spacing w:before="160"/>
        <w:ind w:left="992" w:hanging="992"/>
        <w:rPr>
          <w:rFonts w:ascii="Calibri" w:hAnsi="Calibri"/>
        </w:rPr>
      </w:pPr>
      <w:r w:rsidRPr="00E467C2">
        <w:rPr>
          <w:rFonts w:ascii="Calibri" w:hAnsi="Calibri"/>
        </w:rPr>
        <w:t>The Assembly may order a question to be divided and may order reports of committees and other matters be considered by parts.</w:t>
      </w:r>
      <w:r w:rsidR="00D15526"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Question determined by majority of voices</w:t>
      </w:r>
    </w:p>
    <w:p w:rsidR="00995B98" w:rsidRPr="00E467C2" w:rsidRDefault="00995B98" w:rsidP="00995B98">
      <w:pPr>
        <w:pStyle w:val="1"/>
        <w:numPr>
          <w:ilvl w:val="0"/>
          <w:numId w:val="12"/>
        </w:numPr>
        <w:tabs>
          <w:tab w:val="clear" w:pos="1005"/>
          <w:tab w:val="left" w:pos="993"/>
        </w:tabs>
        <w:spacing w:before="160"/>
        <w:ind w:left="993"/>
        <w:rPr>
          <w:rFonts w:ascii="Calibri" w:hAnsi="Calibri"/>
        </w:rPr>
      </w:pPr>
      <w:r w:rsidRPr="00E467C2">
        <w:rPr>
          <w:rFonts w:ascii="Calibri" w:hAnsi="Calibri"/>
        </w:rPr>
        <w:t>A question being put shall be resolved in the affirmative or negative, by the majority of voices, “Aye” or “No”.</w:t>
      </w:r>
    </w:p>
    <w:p w:rsidR="00995B98" w:rsidRPr="00E467C2" w:rsidRDefault="005F58D8" w:rsidP="005F58D8">
      <w:pPr>
        <w:pStyle w:val="2ndHeading"/>
        <w:spacing w:before="160"/>
        <w:ind w:left="993"/>
        <w:rPr>
          <w:rFonts w:ascii="Calibri" w:hAnsi="Calibri"/>
        </w:rPr>
      </w:pPr>
      <w:r w:rsidRPr="00E467C2">
        <w:rPr>
          <w:rFonts w:ascii="Calibri" w:hAnsi="Calibri"/>
        </w:rPr>
        <w:t>S</w:t>
      </w:r>
      <w:r w:rsidR="00995B98" w:rsidRPr="00E467C2">
        <w:rPr>
          <w:rFonts w:ascii="Calibri" w:hAnsi="Calibri"/>
        </w:rPr>
        <w:t>peaker states result</w:t>
      </w:r>
    </w:p>
    <w:p w:rsidR="00995B98" w:rsidRPr="00E467C2" w:rsidRDefault="00995B98">
      <w:pPr>
        <w:pStyle w:val="1"/>
        <w:spacing w:before="160"/>
        <w:ind w:left="993" w:hanging="1005"/>
        <w:rPr>
          <w:rFonts w:ascii="Calibri" w:hAnsi="Calibri"/>
          <w:sz w:val="20"/>
        </w:rPr>
      </w:pPr>
      <w:r w:rsidRPr="00E467C2">
        <w:rPr>
          <w:rFonts w:ascii="Calibri" w:hAnsi="Calibri"/>
        </w:rPr>
        <w:t>135.</w:t>
      </w:r>
      <w:r w:rsidRPr="00E467C2">
        <w:rPr>
          <w:rFonts w:ascii="Calibri" w:hAnsi="Calibri"/>
        </w:rPr>
        <w:tab/>
        <w:t>The Speaker shall state whether, in the Chair’s opinion, the “Ayes” or the “Noes” are in the majority; if the opinion is challenged the question shall be decided by vote.</w:t>
      </w:r>
    </w:p>
    <w:p w:rsidR="00995B98" w:rsidRPr="00E467C2" w:rsidRDefault="00995B98" w:rsidP="005F58D8">
      <w:pPr>
        <w:pStyle w:val="2ndHeading"/>
        <w:spacing w:before="160"/>
        <w:ind w:left="993"/>
        <w:rPr>
          <w:rFonts w:ascii="Calibri" w:hAnsi="Calibri"/>
        </w:rPr>
      </w:pPr>
      <w:r w:rsidRPr="00E467C2">
        <w:rPr>
          <w:rFonts w:ascii="Calibri" w:hAnsi="Calibri"/>
        </w:rPr>
        <w:t>Same question may be disallowed</w:t>
      </w:r>
    </w:p>
    <w:p w:rsidR="00995B98" w:rsidRPr="00E467C2" w:rsidRDefault="00995B98">
      <w:pPr>
        <w:pStyle w:val="1"/>
        <w:spacing w:before="160"/>
        <w:ind w:left="993" w:hanging="1005"/>
        <w:rPr>
          <w:rFonts w:ascii="Calibri" w:hAnsi="Calibri"/>
        </w:rPr>
      </w:pPr>
      <w:r w:rsidRPr="00E467C2">
        <w:rPr>
          <w:rFonts w:ascii="Calibri" w:hAnsi="Calibri"/>
        </w:rPr>
        <w:t>136.</w:t>
      </w:r>
      <w:r w:rsidRPr="00E467C2">
        <w:rPr>
          <w:rFonts w:ascii="Calibri" w:hAnsi="Calibri"/>
        </w:rPr>
        <w:tab/>
        <w:t>The Speaker may disallow any motion or amendment which is the same in substance as any question, which, during that calendar year, has been resolved in the affirmative or negative, unless the order, resolution or vote on such question or amendment has been rescinded.</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Resolution or vote rescinded</w:t>
      </w:r>
    </w:p>
    <w:p w:rsidR="00995B98" w:rsidRPr="00E467C2" w:rsidRDefault="00995B98" w:rsidP="000253A5">
      <w:pPr>
        <w:pStyle w:val="1"/>
        <w:numPr>
          <w:ilvl w:val="0"/>
          <w:numId w:val="24"/>
        </w:numPr>
        <w:spacing w:before="160"/>
        <w:ind w:left="993" w:hanging="993"/>
        <w:rPr>
          <w:rFonts w:ascii="Calibri" w:hAnsi="Calibri"/>
        </w:rPr>
      </w:pPr>
      <w:r w:rsidRPr="00E467C2">
        <w:rPr>
          <w:rFonts w:ascii="Calibri" w:hAnsi="Calibri"/>
        </w:rPr>
        <w:t>A resolution or other vote of the Assembly, may be read and rescinded; no such resolution or other vote may be rescinded within t</w:t>
      </w:r>
      <w:r w:rsidR="000A0443" w:rsidRPr="00E467C2">
        <w:rPr>
          <w:rFonts w:ascii="Calibri" w:hAnsi="Calibri"/>
        </w:rPr>
        <w:t>he same calendar year, unless 3 </w:t>
      </w:r>
      <w:r w:rsidRPr="00E467C2">
        <w:rPr>
          <w:rFonts w:ascii="Calibri" w:hAnsi="Calibri"/>
        </w:rPr>
        <w:t>days’ notice is given: provided that to correct irregularities or mistakes one day’s notice shall be sufficient, or the corrections may be made at once by leave of the Assembly.</w:t>
      </w:r>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12</w:t>
      </w:r>
    </w:p>
    <w:p w:rsidR="00995B98" w:rsidRPr="00E467C2" w:rsidRDefault="00995B98" w:rsidP="001F6BED">
      <w:pPr>
        <w:pStyle w:val="SOHeading1"/>
        <w:rPr>
          <w:rFonts w:ascii="Calibri" w:hAnsi="Calibri"/>
        </w:rPr>
      </w:pPr>
      <w:bookmarkStart w:id="572" w:name="_Toc194383129"/>
      <w:bookmarkStart w:id="573" w:name="_Toc194383188"/>
      <w:bookmarkStart w:id="574" w:name="_Toc194383385"/>
      <w:bookmarkStart w:id="575" w:name="_Toc400441613"/>
      <w:bookmarkStart w:id="576" w:name="_Toc524699963"/>
      <w:r w:rsidRPr="00E467C2">
        <w:rPr>
          <w:rFonts w:ascii="Calibri" w:hAnsi="Calibri"/>
        </w:rPr>
        <w:t>AMENDMENTS</w:t>
      </w:r>
      <w:bookmarkEnd w:id="572"/>
      <w:bookmarkEnd w:id="573"/>
      <w:bookmarkEnd w:id="574"/>
      <w:bookmarkEnd w:id="575"/>
      <w:bookmarkEnd w:id="576"/>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amendments.</w:t>
      </w:r>
    </w:p>
    <w:p w:rsidR="00995B98" w:rsidRPr="00E467C2" w:rsidRDefault="00995B98" w:rsidP="0069209A">
      <w:pPr>
        <w:pStyle w:val="2ndHeading"/>
        <w:spacing w:before="160"/>
        <w:ind w:left="567" w:firstLine="426"/>
        <w:rPr>
          <w:rFonts w:ascii="Calibri" w:hAnsi="Calibri"/>
        </w:rPr>
      </w:pPr>
      <w:r w:rsidRPr="00E467C2">
        <w:rPr>
          <w:rFonts w:ascii="Calibri" w:hAnsi="Calibri"/>
        </w:rPr>
        <w:t>Different forms of amendments</w:t>
      </w:r>
    </w:p>
    <w:p w:rsidR="00995B98" w:rsidRPr="00E467C2" w:rsidRDefault="00995B98">
      <w:pPr>
        <w:pStyle w:val="1"/>
        <w:spacing w:before="160"/>
        <w:rPr>
          <w:rFonts w:ascii="Calibri" w:hAnsi="Calibri"/>
        </w:rPr>
      </w:pPr>
      <w:r w:rsidRPr="00E467C2">
        <w:rPr>
          <w:rFonts w:ascii="Calibri" w:hAnsi="Calibri"/>
        </w:rPr>
        <w:t>138.</w:t>
      </w:r>
      <w:r w:rsidRPr="00E467C2">
        <w:rPr>
          <w:rFonts w:ascii="Calibri" w:hAnsi="Calibri"/>
        </w:rPr>
        <w:tab/>
        <w:t>A question having been proposed may be amended by:</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omitting certain words only;</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omitting certain words in order to substitute other words; or</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t>inserting or adding words.</w:t>
      </w:r>
    </w:p>
    <w:p w:rsidR="00995B98" w:rsidRPr="00E467C2" w:rsidRDefault="00995B98" w:rsidP="005F58D8">
      <w:pPr>
        <w:pStyle w:val="2ndHeading"/>
        <w:spacing w:before="160"/>
        <w:ind w:left="426" w:firstLine="567"/>
        <w:rPr>
          <w:rFonts w:ascii="Calibri" w:hAnsi="Calibri"/>
        </w:rPr>
      </w:pPr>
      <w:r w:rsidRPr="00E467C2">
        <w:rPr>
          <w:rFonts w:ascii="Calibri" w:hAnsi="Calibri"/>
        </w:rPr>
        <w:t>Amendments</w:t>
      </w:r>
      <w:r w:rsidR="00D03391" w:rsidRPr="00E467C2">
        <w:rPr>
          <w:rFonts w:ascii="Calibri" w:hAnsi="Calibri"/>
        </w:rPr>
        <w:t xml:space="preserve"> – </w:t>
      </w:r>
      <w:r w:rsidRPr="00E467C2">
        <w:rPr>
          <w:rFonts w:ascii="Calibri" w:hAnsi="Calibri"/>
        </w:rPr>
        <w:t>proposed</w:t>
      </w:r>
    </w:p>
    <w:p w:rsidR="00995B98" w:rsidRPr="00E467C2" w:rsidRDefault="00995B98">
      <w:pPr>
        <w:pStyle w:val="1"/>
        <w:spacing w:before="160"/>
        <w:ind w:left="993" w:hanging="993"/>
        <w:rPr>
          <w:rFonts w:ascii="Calibri" w:hAnsi="Calibri"/>
        </w:rPr>
      </w:pPr>
      <w:r w:rsidRPr="00E467C2">
        <w:rPr>
          <w:rFonts w:ascii="Calibri" w:hAnsi="Calibri"/>
        </w:rPr>
        <w:t>139.</w:t>
      </w:r>
      <w:r w:rsidRPr="00E467C2">
        <w:rPr>
          <w:rFonts w:ascii="Calibri" w:hAnsi="Calibri"/>
        </w:rPr>
        <w:tab/>
        <w:t>A proposed amendment to any motion before the Assembly must, for purposes of record, be in writing and be signed by the mover.</w:t>
      </w:r>
      <w:ins w:id="577" w:author="Rafferty, Janice" w:date="2018-09-13T15:35:00Z">
        <w:r w:rsidR="002579C7">
          <w:rPr>
            <w:rFonts w:ascii="Calibri" w:hAnsi="Calibri"/>
          </w:rPr>
          <w:t xml:space="preserve"> An amendment can only be moved if copies have been circulated to Members. </w:t>
        </w:r>
      </w:ins>
    </w:p>
    <w:p w:rsidR="00995B98" w:rsidRPr="00E467C2" w:rsidRDefault="00995B98" w:rsidP="005F58D8">
      <w:pPr>
        <w:pStyle w:val="2ndHeading"/>
        <w:spacing w:before="160"/>
        <w:ind w:left="993"/>
        <w:rPr>
          <w:rFonts w:ascii="Calibri" w:hAnsi="Calibri"/>
        </w:rPr>
      </w:pPr>
      <w:r w:rsidRPr="00E467C2">
        <w:rPr>
          <w:rFonts w:ascii="Calibri" w:hAnsi="Calibri"/>
        </w:rPr>
        <w:t>Relevancy of amendment</w:t>
      </w:r>
    </w:p>
    <w:p w:rsidR="00995B98" w:rsidRPr="00E467C2" w:rsidRDefault="00995B98">
      <w:pPr>
        <w:pStyle w:val="1"/>
        <w:spacing w:before="160"/>
        <w:ind w:left="993" w:hanging="993"/>
        <w:rPr>
          <w:rFonts w:ascii="Calibri" w:hAnsi="Calibri"/>
        </w:rPr>
      </w:pPr>
      <w:r w:rsidRPr="00E467C2">
        <w:rPr>
          <w:rFonts w:ascii="Calibri" w:hAnsi="Calibri"/>
        </w:rPr>
        <w:t>140.</w:t>
      </w:r>
      <w:r w:rsidRPr="00E467C2">
        <w:rPr>
          <w:rFonts w:ascii="Calibri" w:hAnsi="Calibri"/>
        </w:rPr>
        <w:tab/>
        <w:t>Every amendment must be relevant to the question which it is proposed to amend.</w:t>
      </w:r>
    </w:p>
    <w:p w:rsidR="00995B98" w:rsidRPr="00E467C2" w:rsidRDefault="00995B98" w:rsidP="005F58D8">
      <w:pPr>
        <w:pStyle w:val="2ndHeading"/>
        <w:spacing w:before="160"/>
        <w:ind w:left="426" w:firstLine="567"/>
        <w:rPr>
          <w:rFonts w:ascii="Calibri" w:hAnsi="Calibri"/>
        </w:rPr>
      </w:pPr>
      <w:r w:rsidRPr="00E467C2">
        <w:rPr>
          <w:rFonts w:ascii="Calibri" w:hAnsi="Calibri"/>
        </w:rPr>
        <w:t>Inconsistent amendment not to be moved</w:t>
      </w:r>
    </w:p>
    <w:p w:rsidR="00995B98" w:rsidRPr="00E467C2" w:rsidRDefault="00995B98">
      <w:pPr>
        <w:pStyle w:val="1"/>
        <w:numPr>
          <w:ilvl w:val="0"/>
          <w:numId w:val="13"/>
        </w:numPr>
        <w:spacing w:before="160"/>
        <w:rPr>
          <w:rFonts w:ascii="Calibri" w:hAnsi="Calibri"/>
        </w:rPr>
      </w:pPr>
      <w:r w:rsidRPr="00E467C2">
        <w:rPr>
          <w:rFonts w:ascii="Calibri" w:hAnsi="Calibri"/>
        </w:rPr>
        <w:t>An amendment shall not be moved if it is inconsistent with a previous decision on the question.</w:t>
      </w:r>
    </w:p>
    <w:p w:rsidR="00995B98" w:rsidRPr="00E467C2" w:rsidRDefault="00995B98" w:rsidP="005F58D8">
      <w:pPr>
        <w:pStyle w:val="2ndHeading"/>
        <w:spacing w:before="160"/>
        <w:ind w:left="426" w:firstLine="567"/>
        <w:rPr>
          <w:rFonts w:ascii="Calibri" w:hAnsi="Calibri"/>
        </w:rPr>
      </w:pPr>
      <w:r w:rsidRPr="00E467C2">
        <w:rPr>
          <w:rFonts w:ascii="Calibri" w:hAnsi="Calibri"/>
        </w:rPr>
        <w:t>No amendment of earlier part</w:t>
      </w:r>
    </w:p>
    <w:p w:rsidR="00995B98" w:rsidRPr="00E467C2" w:rsidRDefault="00995B98">
      <w:pPr>
        <w:pStyle w:val="1"/>
        <w:spacing w:before="160"/>
        <w:ind w:left="993" w:hanging="993"/>
        <w:rPr>
          <w:rFonts w:ascii="Calibri" w:hAnsi="Calibri"/>
        </w:rPr>
      </w:pPr>
      <w:r w:rsidRPr="00E467C2">
        <w:rPr>
          <w:rFonts w:ascii="Calibri" w:hAnsi="Calibri"/>
        </w:rPr>
        <w:t>142.</w:t>
      </w:r>
      <w:r w:rsidRPr="00E467C2">
        <w:rPr>
          <w:rFonts w:ascii="Calibri" w:hAnsi="Calibri"/>
        </w:rPr>
        <w:tab/>
        <w:t>An amendment may not be moved to any part of a question after a later part has been amended, or after a question has been proposed on an amendment thereto, unless the proposed amendment has, by leave, been withdrawn.</w:t>
      </w:r>
    </w:p>
    <w:p w:rsidR="00995B98" w:rsidRPr="00E467C2" w:rsidRDefault="00995B98" w:rsidP="005F58D8">
      <w:pPr>
        <w:pStyle w:val="2ndHeading"/>
        <w:spacing w:before="160"/>
        <w:ind w:left="993"/>
        <w:rPr>
          <w:rFonts w:ascii="Calibri" w:hAnsi="Calibri"/>
        </w:rPr>
      </w:pPr>
      <w:r w:rsidRPr="00E467C2">
        <w:rPr>
          <w:rFonts w:ascii="Calibri" w:hAnsi="Calibri"/>
        </w:rPr>
        <w:t>Order of moving amendments</w:t>
      </w:r>
    </w:p>
    <w:p w:rsidR="00995B98" w:rsidRPr="00E467C2" w:rsidRDefault="00995B98" w:rsidP="00560704">
      <w:pPr>
        <w:pStyle w:val="1"/>
        <w:numPr>
          <w:ilvl w:val="0"/>
          <w:numId w:val="40"/>
        </w:numPr>
        <w:tabs>
          <w:tab w:val="clear" w:pos="434"/>
          <w:tab w:val="clear" w:pos="1000"/>
          <w:tab w:val="num" w:pos="993"/>
        </w:tabs>
        <w:spacing w:before="160"/>
        <w:ind w:left="993" w:hanging="993"/>
        <w:rPr>
          <w:rFonts w:ascii="Calibri" w:hAnsi="Calibri"/>
        </w:rPr>
      </w:pPr>
      <w:r w:rsidRPr="00E467C2">
        <w:rPr>
          <w:rFonts w:ascii="Calibri" w:hAnsi="Calibri"/>
        </w:rPr>
        <w:t>An amendment proposed shall be disposed of before another amendment to the original question can be moved.</w:t>
      </w:r>
    </w:p>
    <w:p w:rsidR="00995B98" w:rsidRPr="00E467C2" w:rsidRDefault="005F58D8">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Proposed amendment withdrawn</w:t>
      </w:r>
    </w:p>
    <w:p w:rsidR="00995B98" w:rsidRPr="00E467C2" w:rsidRDefault="00995B98" w:rsidP="00837155">
      <w:pPr>
        <w:pStyle w:val="1"/>
        <w:spacing w:before="160"/>
        <w:ind w:left="992" w:hanging="992"/>
        <w:rPr>
          <w:rFonts w:ascii="Calibri" w:hAnsi="Calibri"/>
        </w:rPr>
      </w:pPr>
      <w:r w:rsidRPr="00E467C2">
        <w:rPr>
          <w:rFonts w:ascii="Calibri" w:hAnsi="Calibri"/>
        </w:rPr>
        <w:t>144.</w:t>
      </w:r>
      <w:r w:rsidRPr="00E467C2">
        <w:rPr>
          <w:rFonts w:ascii="Calibri" w:hAnsi="Calibri"/>
        </w:rPr>
        <w:tab/>
        <w:t>A proposed amendment may, by leave, be withdrawn.</w:t>
      </w:r>
    </w:p>
    <w:p w:rsidR="00995B98" w:rsidRPr="00E467C2" w:rsidRDefault="00995B98" w:rsidP="005F58D8">
      <w:pPr>
        <w:pStyle w:val="2ndHeading"/>
        <w:spacing w:before="160"/>
        <w:ind w:left="993"/>
        <w:rPr>
          <w:rFonts w:ascii="Calibri" w:hAnsi="Calibri"/>
        </w:rPr>
      </w:pPr>
      <w:r w:rsidRPr="00E467C2">
        <w:rPr>
          <w:rFonts w:ascii="Calibri" w:hAnsi="Calibri"/>
        </w:rPr>
        <w:t>Amendments to proposed amendments</w:t>
      </w:r>
    </w:p>
    <w:p w:rsidR="00995B98" w:rsidRPr="00E467C2" w:rsidRDefault="00995B98">
      <w:pPr>
        <w:pStyle w:val="1"/>
        <w:spacing w:before="160"/>
        <w:ind w:left="993" w:hanging="993"/>
        <w:rPr>
          <w:rFonts w:ascii="Calibri" w:hAnsi="Calibri"/>
        </w:rPr>
      </w:pPr>
      <w:r w:rsidRPr="00E467C2">
        <w:rPr>
          <w:rFonts w:ascii="Calibri" w:hAnsi="Calibri"/>
        </w:rPr>
        <w:t>145.</w:t>
      </w:r>
      <w:r w:rsidRPr="00E467C2">
        <w:rPr>
          <w:rFonts w:ascii="Calibri" w:hAnsi="Calibri"/>
        </w:rPr>
        <w:tab/>
        <w:t>Amendments may be moved to a proposed amendment as if such proposed amendment were an original question.</w:t>
      </w:r>
    </w:p>
    <w:p w:rsidR="00995B98" w:rsidRPr="00E467C2" w:rsidRDefault="00995B98" w:rsidP="005F58D8">
      <w:pPr>
        <w:pStyle w:val="2ndHeading"/>
        <w:spacing w:before="160"/>
        <w:ind w:left="426" w:firstLine="567"/>
        <w:rPr>
          <w:rFonts w:ascii="Calibri" w:hAnsi="Calibri"/>
        </w:rPr>
      </w:pPr>
      <w:r w:rsidRPr="00E467C2">
        <w:rPr>
          <w:rFonts w:ascii="Calibri" w:hAnsi="Calibri"/>
        </w:rPr>
        <w:t>Question as amended put</w:t>
      </w:r>
    </w:p>
    <w:p w:rsidR="00995B98" w:rsidRPr="00E467C2" w:rsidRDefault="00995B98">
      <w:pPr>
        <w:pStyle w:val="1"/>
        <w:spacing w:before="160"/>
        <w:rPr>
          <w:rFonts w:ascii="Calibri" w:hAnsi="Calibri"/>
        </w:rPr>
      </w:pPr>
      <w:r w:rsidRPr="00E467C2">
        <w:rPr>
          <w:rFonts w:ascii="Calibri" w:hAnsi="Calibri"/>
        </w:rPr>
        <w:lastRenderedPageBreak/>
        <w:t>146.</w:t>
      </w:r>
      <w:r w:rsidRPr="00E467C2">
        <w:rPr>
          <w:rFonts w:ascii="Calibri" w:hAnsi="Calibri"/>
        </w:rPr>
        <w:tab/>
        <w:t>When amendments have been made, the main question shall be put as amended.</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When amendments moved but not made</w:t>
      </w:r>
    </w:p>
    <w:p w:rsidR="00995B98" w:rsidRDefault="00995B98">
      <w:pPr>
        <w:pStyle w:val="1"/>
        <w:spacing w:before="160"/>
        <w:ind w:left="993" w:hanging="993"/>
        <w:rPr>
          <w:ins w:id="578" w:author="Rafferty, Janice" w:date="2018-09-13T15:36:00Z"/>
          <w:rFonts w:ascii="Calibri" w:hAnsi="Calibri"/>
        </w:rPr>
      </w:pPr>
      <w:r w:rsidRPr="00E467C2">
        <w:rPr>
          <w:rFonts w:ascii="Calibri" w:hAnsi="Calibri"/>
        </w:rPr>
        <w:t>147.</w:t>
      </w:r>
      <w:r w:rsidRPr="00E467C2">
        <w:rPr>
          <w:rFonts w:ascii="Calibri" w:hAnsi="Calibri"/>
        </w:rPr>
        <w:tab/>
        <w:t>When amendments have been moved but not made, the question shall be put as originally proposed.</w:t>
      </w:r>
    </w:p>
    <w:p w:rsidR="002579C7" w:rsidRPr="00CC0807" w:rsidRDefault="002579C7" w:rsidP="00CC0807">
      <w:pPr>
        <w:spacing w:before="120"/>
        <w:ind w:left="426" w:firstLine="567"/>
        <w:rPr>
          <w:ins w:id="579" w:author="Rafferty, Janice" w:date="2018-09-13T15:36:00Z"/>
          <w:rFonts w:asciiTheme="minorHAnsi" w:hAnsiTheme="minorHAnsi"/>
          <w:b/>
        </w:rPr>
      </w:pPr>
      <w:ins w:id="580" w:author="Rafferty, Janice" w:date="2018-09-13T15:36:00Z">
        <w:r w:rsidRPr="00CC0807">
          <w:rPr>
            <w:rFonts w:asciiTheme="minorHAnsi" w:hAnsiTheme="minorHAnsi"/>
            <w:b/>
          </w:rPr>
          <w:t>Clerk to correct minor errors in motions and amendments</w:t>
        </w:r>
      </w:ins>
    </w:p>
    <w:p w:rsidR="002579C7" w:rsidRPr="00E467C2" w:rsidRDefault="002579C7" w:rsidP="002579C7">
      <w:pPr>
        <w:pStyle w:val="1"/>
        <w:spacing w:before="160"/>
        <w:ind w:left="993" w:hanging="993"/>
        <w:rPr>
          <w:rFonts w:ascii="Calibri" w:hAnsi="Calibri"/>
        </w:rPr>
      </w:pPr>
      <w:ins w:id="581" w:author="Rafferty, Janice" w:date="2018-09-13T15:36:00Z">
        <w:r w:rsidRPr="00CC0807">
          <w:rPr>
            <w:rFonts w:asciiTheme="minorHAnsi" w:hAnsiTheme="minorHAnsi"/>
          </w:rPr>
          <w:t>147A</w:t>
        </w:r>
        <w:r w:rsidRPr="00CC0807">
          <w:rPr>
            <w:rFonts w:asciiTheme="minorHAnsi" w:hAnsiTheme="minorHAnsi"/>
          </w:rPr>
          <w:tab/>
          <w:t>The Clerk may correct typographical, clerical and grammatical errors contained in motions and amendments that have passed the Assembly.</w:t>
        </w:r>
      </w:ins>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13</w:t>
      </w:r>
    </w:p>
    <w:p w:rsidR="00995B98" w:rsidRPr="00E467C2" w:rsidRDefault="00995B98" w:rsidP="001F6BED">
      <w:pPr>
        <w:pStyle w:val="SOHeading1"/>
        <w:rPr>
          <w:rFonts w:ascii="Calibri" w:hAnsi="Calibri"/>
        </w:rPr>
      </w:pPr>
      <w:bookmarkStart w:id="582" w:name="_Toc194383130"/>
      <w:bookmarkStart w:id="583" w:name="_Toc194383189"/>
      <w:bookmarkStart w:id="584" w:name="_Toc194383386"/>
      <w:bookmarkStart w:id="585" w:name="_Toc400441614"/>
      <w:bookmarkStart w:id="586" w:name="_Toc524699964"/>
      <w:r w:rsidRPr="00E467C2">
        <w:rPr>
          <w:rFonts w:ascii="Calibri" w:hAnsi="Calibri"/>
        </w:rPr>
        <w:t>ORDERS OF THE DAY</w:t>
      </w:r>
      <w:bookmarkEnd w:id="582"/>
      <w:bookmarkEnd w:id="583"/>
      <w:bookmarkEnd w:id="584"/>
      <w:bookmarkEnd w:id="585"/>
      <w:bookmarkEnd w:id="586"/>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orders of the day.</w:t>
      </w:r>
    </w:p>
    <w:p w:rsidR="00995B98" w:rsidRPr="00E467C2" w:rsidRDefault="00995B98" w:rsidP="005F58D8">
      <w:pPr>
        <w:pStyle w:val="2ndHeading"/>
        <w:spacing w:before="160"/>
        <w:ind w:left="993"/>
        <w:rPr>
          <w:rFonts w:ascii="Calibri" w:hAnsi="Calibri"/>
        </w:rPr>
      </w:pPr>
      <w:r w:rsidRPr="00E467C2">
        <w:rPr>
          <w:rFonts w:ascii="Calibri" w:hAnsi="Calibri"/>
        </w:rPr>
        <w:t>Order of the day defined</w:t>
      </w:r>
    </w:p>
    <w:p w:rsidR="00995B98" w:rsidRPr="00E467C2" w:rsidRDefault="00995B98">
      <w:pPr>
        <w:pStyle w:val="1"/>
        <w:spacing w:before="160"/>
        <w:ind w:left="993" w:hanging="993"/>
        <w:rPr>
          <w:rFonts w:ascii="Calibri" w:hAnsi="Calibri"/>
        </w:rPr>
      </w:pPr>
      <w:r w:rsidRPr="00E467C2">
        <w:rPr>
          <w:rFonts w:ascii="Calibri" w:hAnsi="Calibri"/>
        </w:rPr>
        <w:t>148.</w:t>
      </w:r>
      <w:r w:rsidRPr="00E467C2">
        <w:rPr>
          <w:rFonts w:ascii="Calibri" w:hAnsi="Calibri"/>
        </w:rPr>
        <w:tab/>
        <w:t>An order of the day is a bill or any other matter which the Assembly has ordered to be taken into consideration on a particular day.</w:t>
      </w:r>
    </w:p>
    <w:p w:rsidR="00995B98" w:rsidRPr="00E467C2" w:rsidRDefault="00995B98" w:rsidP="005F58D8">
      <w:pPr>
        <w:pStyle w:val="2ndHeading"/>
        <w:spacing w:before="160"/>
        <w:ind w:left="993"/>
        <w:rPr>
          <w:rFonts w:ascii="Calibri" w:hAnsi="Calibri"/>
        </w:rPr>
      </w:pPr>
      <w:r w:rsidRPr="00E467C2">
        <w:rPr>
          <w:rFonts w:ascii="Calibri" w:hAnsi="Calibri"/>
        </w:rPr>
        <w:t>Precedence over orders of the day</w:t>
      </w:r>
    </w:p>
    <w:p w:rsidR="00995B98" w:rsidRPr="00E467C2" w:rsidRDefault="00995B98">
      <w:pPr>
        <w:pStyle w:val="1"/>
        <w:spacing w:before="160"/>
        <w:ind w:left="993" w:hanging="993"/>
        <w:rPr>
          <w:rFonts w:ascii="Calibri" w:hAnsi="Calibri"/>
          <w:i/>
          <w:sz w:val="20"/>
        </w:rPr>
      </w:pPr>
      <w:r w:rsidRPr="00E467C2">
        <w:rPr>
          <w:rFonts w:ascii="Calibri" w:hAnsi="Calibri"/>
        </w:rPr>
        <w:t>149.</w:t>
      </w:r>
      <w:r w:rsidRPr="00E467C2">
        <w:rPr>
          <w:rFonts w:ascii="Calibri" w:hAnsi="Calibri"/>
        </w:rPr>
        <w:tab/>
        <w:t>Subject to</w:t>
      </w:r>
      <w:r w:rsidRPr="00E467C2">
        <w:rPr>
          <w:rFonts w:ascii="Calibri" w:hAnsi="Calibri"/>
          <w:b/>
        </w:rPr>
        <w:t xml:space="preserve"> </w:t>
      </w:r>
      <w:r w:rsidRPr="00E467C2">
        <w:rPr>
          <w:rFonts w:ascii="Calibri" w:hAnsi="Calibri"/>
        </w:rPr>
        <w:t>standing orders 16 (</w:t>
      </w:r>
      <w:r w:rsidR="00851E42" w:rsidRPr="00E467C2">
        <w:rPr>
          <w:rFonts w:ascii="Calibri" w:hAnsi="Calibri"/>
        </w:rPr>
        <w:t>a</w:t>
      </w:r>
      <w:r w:rsidRPr="00E467C2">
        <w:rPr>
          <w:rFonts w:ascii="Calibri" w:hAnsi="Calibri"/>
        </w:rPr>
        <w:t>) (</w:t>
      </w:r>
      <w:r w:rsidR="00851E42" w:rsidRPr="00E467C2">
        <w:rPr>
          <w:rFonts w:ascii="Calibri" w:hAnsi="Calibri"/>
        </w:rPr>
        <w:t>iii</w:t>
      </w:r>
      <w:r w:rsidRPr="00E467C2">
        <w:rPr>
          <w:rFonts w:ascii="Calibri" w:hAnsi="Calibri"/>
        </w:rPr>
        <w:t xml:space="preserve">) and 78, orders of the day shall have precedence over each other according to the order in which they appear on the </w:t>
      </w:r>
      <w:r w:rsidRPr="00E467C2">
        <w:rPr>
          <w:rFonts w:ascii="Calibri" w:hAnsi="Calibri"/>
          <w:i/>
          <w:iCs/>
        </w:rPr>
        <w:t>Notice Paper</w:t>
      </w:r>
      <w:r w:rsidRPr="00E467C2">
        <w:rPr>
          <w:rFonts w:ascii="Calibri" w:hAnsi="Calibri"/>
        </w:rPr>
        <w:t xml:space="preserve">. </w:t>
      </w:r>
      <w:r w:rsidR="005F58D8" w:rsidRPr="00E467C2">
        <w:rPr>
          <w:rFonts w:ascii="Calibri" w:hAnsi="Calibri"/>
          <w:i/>
          <w:sz w:val="20"/>
        </w:rPr>
        <w:t>(Amended 27 August 1998</w:t>
      </w:r>
      <w:r w:rsidR="00D03391" w:rsidRPr="00E467C2">
        <w:rPr>
          <w:rFonts w:ascii="Calibri" w:hAnsi="Calibri"/>
          <w:i/>
          <w:sz w:val="20"/>
        </w:rPr>
        <w:t xml:space="preserve"> and </w:t>
      </w:r>
      <w:r w:rsidR="00444280" w:rsidRPr="00E467C2">
        <w:rPr>
          <w:rFonts w:ascii="Calibri" w:hAnsi="Calibri"/>
          <w:i/>
          <w:sz w:val="20"/>
        </w:rPr>
        <w:t>6 March 2008</w:t>
      </w:r>
      <w:r w:rsidR="005F58D8" w:rsidRPr="00E467C2">
        <w:rPr>
          <w:rFonts w:ascii="Calibri" w:hAnsi="Calibri"/>
          <w:i/>
          <w:sz w:val="20"/>
        </w:rPr>
        <w:t>)</w:t>
      </w:r>
    </w:p>
    <w:p w:rsidR="00995B98" w:rsidRPr="00E467C2" w:rsidRDefault="00995B98" w:rsidP="005F58D8">
      <w:pPr>
        <w:pStyle w:val="2ndHeading"/>
        <w:spacing w:before="160"/>
        <w:ind w:left="993"/>
        <w:rPr>
          <w:rFonts w:ascii="Calibri" w:hAnsi="Calibri"/>
        </w:rPr>
      </w:pPr>
      <w:r w:rsidRPr="00E467C2">
        <w:rPr>
          <w:rFonts w:ascii="Calibri" w:hAnsi="Calibri"/>
        </w:rPr>
        <w:t>Order postponed</w:t>
      </w:r>
    </w:p>
    <w:p w:rsidR="00995B98" w:rsidRPr="00E467C2" w:rsidRDefault="00995B98">
      <w:pPr>
        <w:pStyle w:val="1"/>
        <w:spacing w:before="160"/>
        <w:ind w:left="993" w:hanging="993"/>
        <w:rPr>
          <w:rFonts w:ascii="Calibri" w:hAnsi="Calibri"/>
        </w:rPr>
      </w:pPr>
      <w:r w:rsidRPr="00E467C2">
        <w:rPr>
          <w:rFonts w:ascii="Calibri" w:hAnsi="Calibri"/>
        </w:rPr>
        <w:t>150.</w:t>
      </w:r>
      <w:r w:rsidRPr="00E467C2">
        <w:rPr>
          <w:rFonts w:ascii="Calibri" w:hAnsi="Calibri"/>
        </w:rPr>
        <w:tab/>
        <w:t>An order of the day may be postponed on motion without notice by any Member.</w:t>
      </w:r>
      <w:r w:rsidR="00D15526"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5F58D8">
      <w:pPr>
        <w:pStyle w:val="2ndHeading"/>
        <w:spacing w:before="160"/>
        <w:ind w:left="993"/>
        <w:rPr>
          <w:rFonts w:ascii="Calibri" w:hAnsi="Calibri"/>
        </w:rPr>
      </w:pPr>
      <w:r w:rsidRPr="00E467C2">
        <w:rPr>
          <w:rFonts w:ascii="Calibri" w:hAnsi="Calibri"/>
        </w:rPr>
        <w:t>Orders of the day not called on</w:t>
      </w:r>
    </w:p>
    <w:p w:rsidR="00995B98" w:rsidRPr="00E467C2" w:rsidRDefault="00995B98">
      <w:pPr>
        <w:pStyle w:val="1"/>
        <w:spacing w:before="160"/>
        <w:ind w:left="993" w:hanging="993"/>
        <w:rPr>
          <w:rFonts w:ascii="Calibri" w:hAnsi="Calibri"/>
        </w:rPr>
      </w:pPr>
      <w:r w:rsidRPr="00E467C2">
        <w:rPr>
          <w:rFonts w:ascii="Calibri" w:hAnsi="Calibri"/>
        </w:rPr>
        <w:t>151.</w:t>
      </w:r>
      <w:r w:rsidRPr="00E467C2">
        <w:rPr>
          <w:rFonts w:ascii="Calibri" w:hAnsi="Calibri"/>
        </w:rPr>
        <w:tab/>
        <w:t xml:space="preserve">If, at the adjournment of the Assembly, any orders of the day on the </w:t>
      </w:r>
      <w:r w:rsidRPr="00E467C2">
        <w:rPr>
          <w:rFonts w:ascii="Calibri" w:hAnsi="Calibri"/>
          <w:i/>
          <w:iCs/>
        </w:rPr>
        <w:t>Notice Paper</w:t>
      </w:r>
      <w:r w:rsidRPr="00E467C2">
        <w:rPr>
          <w:rFonts w:ascii="Calibri" w:hAnsi="Calibri"/>
        </w:rPr>
        <w:t xml:space="preserve"> have not been called on, such orders of the day shall be set down on the </w:t>
      </w:r>
      <w:r w:rsidRPr="00E467C2">
        <w:rPr>
          <w:rFonts w:ascii="Calibri" w:hAnsi="Calibri"/>
          <w:i/>
          <w:iCs/>
        </w:rPr>
        <w:t>Notice Paper</w:t>
      </w:r>
      <w:r w:rsidRPr="00E467C2">
        <w:rPr>
          <w:rFonts w:ascii="Calibri" w:hAnsi="Calibri"/>
        </w:rPr>
        <w:t xml:space="preserve"> for the next sitting day.</w:t>
      </w:r>
    </w:p>
    <w:p w:rsidR="00995B98" w:rsidRPr="00E467C2" w:rsidRDefault="00995B98" w:rsidP="005F58D8">
      <w:pPr>
        <w:pStyle w:val="2ndHeading"/>
        <w:spacing w:before="160"/>
        <w:ind w:left="993"/>
        <w:rPr>
          <w:rFonts w:ascii="Calibri" w:hAnsi="Calibri"/>
        </w:rPr>
      </w:pPr>
      <w:r w:rsidRPr="00E467C2">
        <w:rPr>
          <w:rFonts w:ascii="Calibri" w:hAnsi="Calibri"/>
        </w:rPr>
        <w:t>Order discharged</w:t>
      </w:r>
    </w:p>
    <w:p w:rsidR="00995B98" w:rsidRPr="00E467C2" w:rsidRDefault="00995B98" w:rsidP="000253A5">
      <w:pPr>
        <w:pStyle w:val="1"/>
        <w:numPr>
          <w:ilvl w:val="0"/>
          <w:numId w:val="25"/>
        </w:numPr>
        <w:spacing w:before="160"/>
        <w:ind w:left="993" w:hanging="993"/>
        <w:rPr>
          <w:rFonts w:ascii="Calibri" w:hAnsi="Calibri"/>
        </w:rPr>
      </w:pPr>
      <w:r w:rsidRPr="00E467C2">
        <w:rPr>
          <w:rFonts w:ascii="Calibri" w:hAnsi="Calibri"/>
        </w:rPr>
        <w:t>When an order of the day is reached, it may, on motion without notice moved by the Member in charge of it, be discharged.</w:t>
      </w:r>
    </w:p>
    <w:p w:rsidR="00917E16" w:rsidRPr="00E467C2" w:rsidRDefault="00917E16" w:rsidP="00917E16">
      <w:pPr>
        <w:pStyle w:val="1"/>
        <w:tabs>
          <w:tab w:val="clear" w:pos="1000"/>
        </w:tabs>
        <w:spacing w:before="160"/>
        <w:ind w:left="993"/>
        <w:rPr>
          <w:rFonts w:ascii="Calibri" w:hAnsi="Calibri"/>
          <w:b/>
        </w:rPr>
      </w:pPr>
      <w:r w:rsidRPr="00E467C2">
        <w:rPr>
          <w:rFonts w:ascii="Calibri" w:hAnsi="Calibri"/>
          <w:b/>
        </w:rPr>
        <w:t xml:space="preserve">Removal of private Members’ business orders of the day from the </w:t>
      </w:r>
      <w:r w:rsidRPr="00E467C2">
        <w:rPr>
          <w:rFonts w:ascii="Calibri" w:hAnsi="Calibri"/>
          <w:b/>
          <w:i/>
        </w:rPr>
        <w:t>Notice Paper</w:t>
      </w:r>
    </w:p>
    <w:p w:rsidR="00690AF9" w:rsidRPr="00E467C2" w:rsidRDefault="00917E16" w:rsidP="00917E16">
      <w:pPr>
        <w:pStyle w:val="1"/>
        <w:tabs>
          <w:tab w:val="clear" w:pos="1000"/>
        </w:tabs>
        <w:spacing w:before="160"/>
        <w:ind w:left="993" w:hanging="993"/>
        <w:rPr>
          <w:rFonts w:ascii="Calibri" w:hAnsi="Calibri"/>
        </w:rPr>
      </w:pPr>
      <w:r w:rsidRPr="00E467C2">
        <w:rPr>
          <w:rFonts w:ascii="Calibri" w:hAnsi="Calibri"/>
        </w:rPr>
        <w:t>152A.</w:t>
      </w:r>
      <w:r w:rsidRPr="00E467C2">
        <w:rPr>
          <w:rFonts w:ascii="Calibri" w:hAnsi="Calibri"/>
        </w:rPr>
        <w:tab/>
        <w:t xml:space="preserve">After notifying the Member in charge, the Clerk shall remove from the </w:t>
      </w:r>
      <w:r w:rsidRPr="00E467C2">
        <w:rPr>
          <w:rFonts w:ascii="Calibri" w:hAnsi="Calibri"/>
          <w:i/>
        </w:rPr>
        <w:t xml:space="preserve">Notice Paper </w:t>
      </w:r>
      <w:r w:rsidRPr="00E467C2">
        <w:rPr>
          <w:rFonts w:ascii="Calibri" w:hAnsi="Calibri"/>
        </w:rPr>
        <w:t>any</w:t>
      </w:r>
      <w:r w:rsidR="00690AF9" w:rsidRPr="00E467C2">
        <w:rPr>
          <w:rFonts w:ascii="Calibri" w:hAnsi="Calibri"/>
        </w:rPr>
        <w:t>:</w:t>
      </w:r>
    </w:p>
    <w:p w:rsidR="00690AF9" w:rsidRPr="00E467C2" w:rsidRDefault="00690AF9" w:rsidP="00690AF9">
      <w:pPr>
        <w:pStyle w:val="apara"/>
        <w:tabs>
          <w:tab w:val="left" w:pos="993"/>
        </w:tabs>
        <w:spacing w:before="160"/>
        <w:ind w:hanging="1700"/>
        <w:rPr>
          <w:rFonts w:ascii="Calibri" w:hAnsi="Calibri"/>
        </w:rPr>
      </w:pPr>
      <w:r w:rsidRPr="00E467C2">
        <w:rPr>
          <w:rFonts w:ascii="Calibri" w:hAnsi="Calibri"/>
        </w:rPr>
        <w:tab/>
        <w:t>(a)</w:t>
      </w:r>
      <w:r w:rsidRPr="00E467C2">
        <w:rPr>
          <w:rFonts w:ascii="Calibri" w:hAnsi="Calibri"/>
        </w:rPr>
        <w:tab/>
      </w:r>
      <w:r w:rsidR="00917E16" w:rsidRPr="00E467C2">
        <w:rPr>
          <w:rFonts w:ascii="Calibri" w:hAnsi="Calibri"/>
        </w:rPr>
        <w:t>private Members’ business order of the day</w:t>
      </w:r>
      <w:r w:rsidRPr="00E467C2">
        <w:rPr>
          <w:rFonts w:ascii="Calibri" w:hAnsi="Calibri"/>
        </w:rPr>
        <w:t>,</w:t>
      </w:r>
      <w:r w:rsidR="00917E16" w:rsidRPr="00E467C2">
        <w:rPr>
          <w:rFonts w:ascii="Calibri" w:hAnsi="Calibri"/>
        </w:rPr>
        <w:t xml:space="preserve"> excluding bills</w:t>
      </w:r>
      <w:r w:rsidRPr="00E467C2">
        <w:rPr>
          <w:rFonts w:ascii="Calibri" w:hAnsi="Calibri"/>
        </w:rPr>
        <w:t>; and</w:t>
      </w:r>
    </w:p>
    <w:p w:rsidR="00690AF9" w:rsidRPr="00E467C2" w:rsidRDefault="00690AF9" w:rsidP="00690AF9">
      <w:pPr>
        <w:pStyle w:val="apara"/>
        <w:tabs>
          <w:tab w:val="left" w:pos="993"/>
        </w:tabs>
        <w:spacing w:before="160"/>
        <w:ind w:hanging="1700"/>
        <w:rPr>
          <w:rFonts w:ascii="Calibri" w:hAnsi="Calibri"/>
        </w:rPr>
      </w:pPr>
      <w:r w:rsidRPr="00E467C2">
        <w:rPr>
          <w:rFonts w:ascii="Calibri" w:hAnsi="Calibri"/>
        </w:rPr>
        <w:tab/>
        <w:t>(b)</w:t>
      </w:r>
      <w:r w:rsidRPr="00E467C2">
        <w:rPr>
          <w:rFonts w:ascii="Calibri" w:hAnsi="Calibri"/>
        </w:rPr>
        <w:tab/>
        <w:t>Assembly business order of the day to take note of a paper or report:</w:t>
      </w:r>
    </w:p>
    <w:p w:rsidR="00690AF9" w:rsidRPr="00E467C2" w:rsidRDefault="00690AF9" w:rsidP="00287A1D">
      <w:pPr>
        <w:pStyle w:val="apara"/>
        <w:tabs>
          <w:tab w:val="left" w:pos="993"/>
        </w:tabs>
        <w:spacing w:before="160"/>
        <w:ind w:left="990" w:hanging="990"/>
        <w:rPr>
          <w:rFonts w:ascii="Calibri" w:hAnsi="Calibri"/>
          <w:i/>
        </w:rPr>
      </w:pPr>
      <w:r w:rsidRPr="00E467C2">
        <w:rPr>
          <w:rFonts w:ascii="Calibri" w:hAnsi="Calibri"/>
        </w:rPr>
        <w:tab/>
        <w:t xml:space="preserve">which has not been called on for </w:t>
      </w:r>
      <w:r w:rsidR="009601FA" w:rsidRPr="00E467C2">
        <w:rPr>
          <w:rFonts w:ascii="Calibri" w:hAnsi="Calibri"/>
        </w:rPr>
        <w:t>four</w:t>
      </w:r>
      <w:r w:rsidRPr="00E467C2">
        <w:rPr>
          <w:rFonts w:ascii="Calibri" w:hAnsi="Calibri"/>
        </w:rPr>
        <w:t xml:space="preserve"> sitting weeks.</w:t>
      </w:r>
      <w:r w:rsidRPr="00E467C2">
        <w:rPr>
          <w:rFonts w:ascii="Calibri" w:hAnsi="Calibri"/>
          <w:sz w:val="20"/>
        </w:rPr>
        <w:t xml:space="preserve"> </w:t>
      </w:r>
      <w:r w:rsidRPr="00E467C2">
        <w:rPr>
          <w:rFonts w:ascii="Calibri" w:hAnsi="Calibri"/>
          <w:i/>
          <w:sz w:val="20"/>
        </w:rPr>
        <w:t>(Amended 26 August 2010</w:t>
      </w:r>
      <w:r w:rsidR="009601FA" w:rsidRPr="00E467C2">
        <w:rPr>
          <w:rFonts w:ascii="Calibri" w:hAnsi="Calibri"/>
          <w:i/>
          <w:sz w:val="20"/>
        </w:rPr>
        <w:t>, 13 December 2016</w:t>
      </w:r>
      <w:r w:rsidRPr="00E467C2">
        <w:rPr>
          <w:rFonts w:ascii="Calibri" w:hAnsi="Calibri"/>
          <w:i/>
          <w:sz w:val="20"/>
        </w:rPr>
        <w:t>)</w:t>
      </w:r>
    </w:p>
    <w:p w:rsidR="001458D0" w:rsidRPr="00E467C2" w:rsidRDefault="00995B98" w:rsidP="0080124F">
      <w:pPr>
        <w:pStyle w:val="1"/>
        <w:tabs>
          <w:tab w:val="clear" w:pos="1000"/>
        </w:tabs>
        <w:spacing w:before="160"/>
        <w:ind w:left="993" w:hanging="993"/>
        <w:jc w:val="center"/>
        <w:rPr>
          <w:rFonts w:ascii="Calibri" w:hAnsi="Calibri"/>
          <w:b/>
        </w:rPr>
      </w:pPr>
      <w:r w:rsidRPr="00E467C2">
        <w:rPr>
          <w:rFonts w:ascii="Calibri" w:hAnsi="Calibri"/>
          <w:sz w:val="16"/>
        </w:rPr>
        <w:br w:type="page"/>
      </w:r>
      <w:r w:rsidRPr="00E467C2">
        <w:rPr>
          <w:rFonts w:ascii="Calibri" w:hAnsi="Calibri"/>
          <w:b/>
        </w:rPr>
        <w:lastRenderedPageBreak/>
        <w:t>CHAPTER 14</w:t>
      </w:r>
    </w:p>
    <w:p w:rsidR="00995B98" w:rsidRPr="00E467C2" w:rsidRDefault="00995B98" w:rsidP="001F6BED">
      <w:pPr>
        <w:pStyle w:val="SOHeading1"/>
        <w:rPr>
          <w:rFonts w:ascii="Calibri" w:hAnsi="Calibri"/>
        </w:rPr>
      </w:pPr>
      <w:bookmarkStart w:id="587" w:name="_Toc194383131"/>
      <w:bookmarkStart w:id="588" w:name="_Toc194383190"/>
      <w:bookmarkStart w:id="589" w:name="_Toc194383387"/>
      <w:bookmarkStart w:id="590" w:name="_Toc400441615"/>
      <w:bookmarkStart w:id="591" w:name="_Toc524699965"/>
      <w:r w:rsidRPr="00E467C2">
        <w:rPr>
          <w:rFonts w:ascii="Calibri" w:hAnsi="Calibri"/>
        </w:rPr>
        <w:t>VOTING/DIVISIONS</w:t>
      </w:r>
      <w:bookmarkEnd w:id="587"/>
      <w:bookmarkEnd w:id="588"/>
      <w:bookmarkEnd w:id="589"/>
      <w:bookmarkEnd w:id="590"/>
      <w:bookmarkEnd w:id="591"/>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after="0"/>
        <w:jc w:val="left"/>
        <w:rPr>
          <w:rFonts w:ascii="Calibri" w:hAnsi="Calibri"/>
          <w:b w:val="0"/>
          <w:bCs/>
        </w:rPr>
      </w:pPr>
      <w:r w:rsidRPr="00E467C2">
        <w:rPr>
          <w:rFonts w:ascii="Calibri" w:hAnsi="Calibri"/>
          <w:b w:val="0"/>
          <w:bCs/>
        </w:rPr>
        <w:t>This chapter sets out the procedures relating to voting in the Assembly.</w:t>
      </w:r>
    </w:p>
    <w:p w:rsidR="00995B98" w:rsidRPr="00E467C2" w:rsidRDefault="00995B98" w:rsidP="005F58D8">
      <w:pPr>
        <w:pStyle w:val="2ndHeading"/>
        <w:spacing w:before="160"/>
        <w:ind w:left="426" w:firstLine="567"/>
        <w:rPr>
          <w:rFonts w:ascii="Calibri" w:hAnsi="Calibri"/>
        </w:rPr>
      </w:pPr>
      <w:r w:rsidRPr="00E467C2">
        <w:rPr>
          <w:rFonts w:ascii="Calibri" w:hAnsi="Calibri"/>
        </w:rPr>
        <w:t>Vote called for</w:t>
      </w:r>
    </w:p>
    <w:p w:rsidR="00995B98" w:rsidRPr="00E467C2" w:rsidRDefault="00995B98">
      <w:pPr>
        <w:pStyle w:val="1"/>
        <w:spacing w:before="160"/>
        <w:ind w:left="993" w:hanging="993"/>
        <w:rPr>
          <w:rFonts w:ascii="Calibri" w:hAnsi="Calibri"/>
        </w:rPr>
      </w:pPr>
      <w:r w:rsidRPr="00E467C2">
        <w:rPr>
          <w:rFonts w:ascii="Calibri" w:hAnsi="Calibri"/>
        </w:rPr>
        <w:t>153.</w:t>
      </w:r>
      <w:r w:rsidRPr="00E467C2">
        <w:rPr>
          <w:rFonts w:ascii="Calibri" w:hAnsi="Calibri"/>
        </w:rPr>
        <w:tab/>
        <w:t>Whenever the Speaker states, on putting a question, that the “Ayes” or the “Noes” (as the case may be) are in the majority, that opinion may be challenged by a Member requesting a call of the Assembly.</w:t>
      </w:r>
      <w:r w:rsidR="00D15526"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5F58D8">
      <w:pPr>
        <w:pStyle w:val="2ndHeading"/>
        <w:spacing w:before="160"/>
        <w:ind w:left="993"/>
        <w:rPr>
          <w:rFonts w:ascii="Calibri" w:hAnsi="Calibri"/>
        </w:rPr>
      </w:pPr>
      <w:r w:rsidRPr="00E467C2">
        <w:rPr>
          <w:rFonts w:ascii="Calibri" w:hAnsi="Calibri"/>
        </w:rPr>
        <w:t>Member to vote in accordance with voice</w:t>
      </w:r>
    </w:p>
    <w:p w:rsidR="00995B98" w:rsidRPr="00E467C2" w:rsidRDefault="00995B98">
      <w:pPr>
        <w:pStyle w:val="1"/>
        <w:spacing w:before="160"/>
        <w:ind w:left="993" w:hanging="993"/>
        <w:rPr>
          <w:rFonts w:ascii="Calibri" w:hAnsi="Calibri"/>
        </w:rPr>
      </w:pPr>
      <w:r w:rsidRPr="00E467C2">
        <w:rPr>
          <w:rFonts w:ascii="Calibri" w:hAnsi="Calibri"/>
        </w:rPr>
        <w:t>154.</w:t>
      </w:r>
      <w:r w:rsidRPr="00E467C2">
        <w:rPr>
          <w:rFonts w:ascii="Calibri" w:hAnsi="Calibri"/>
        </w:rPr>
        <w:tab/>
        <w:t>Members shall vote in accordance with their voices (either “Aye” or “No”) and their votes shall be so recorded.</w:t>
      </w:r>
    </w:p>
    <w:p w:rsidR="00995B98" w:rsidRPr="00E467C2" w:rsidRDefault="00995B98" w:rsidP="005F58D8">
      <w:pPr>
        <w:pStyle w:val="2ndHeading"/>
        <w:spacing w:before="160"/>
        <w:ind w:left="993"/>
        <w:rPr>
          <w:rFonts w:ascii="Calibri" w:hAnsi="Calibri"/>
        </w:rPr>
      </w:pPr>
      <w:r w:rsidRPr="00E467C2">
        <w:rPr>
          <w:rFonts w:ascii="Calibri" w:hAnsi="Calibri"/>
        </w:rPr>
        <w:t>Member calling for vote</w:t>
      </w:r>
    </w:p>
    <w:p w:rsidR="00995B98" w:rsidRPr="00E467C2" w:rsidRDefault="00995B98">
      <w:pPr>
        <w:pStyle w:val="1"/>
        <w:spacing w:before="160"/>
        <w:ind w:left="993" w:hanging="993"/>
        <w:rPr>
          <w:rFonts w:ascii="Calibri" w:hAnsi="Calibri"/>
        </w:rPr>
      </w:pPr>
      <w:r w:rsidRPr="00E467C2">
        <w:rPr>
          <w:rFonts w:ascii="Calibri" w:hAnsi="Calibri"/>
        </w:rPr>
        <w:t>155.</w:t>
      </w:r>
      <w:r w:rsidRPr="00E467C2">
        <w:rPr>
          <w:rFonts w:ascii="Calibri" w:hAnsi="Calibri"/>
        </w:rPr>
        <w:tab/>
        <w:t>A Member calling for a vote shall remain seated until after the Assembly is called and shall vote with those who, in the opinion of the Speaker, were in the minority when the voices were taken.</w:t>
      </w:r>
    </w:p>
    <w:p w:rsidR="00995B98" w:rsidRPr="00E467C2" w:rsidRDefault="005F58D8">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Conflict of interest</w:t>
      </w:r>
    </w:p>
    <w:p w:rsidR="00995B98" w:rsidRPr="00E467C2" w:rsidRDefault="00995B98">
      <w:pPr>
        <w:pStyle w:val="1"/>
        <w:spacing w:before="160"/>
        <w:ind w:left="993" w:hanging="993"/>
        <w:rPr>
          <w:rFonts w:ascii="Calibri" w:hAnsi="Calibri"/>
        </w:rPr>
      </w:pPr>
      <w:r w:rsidRPr="00E467C2">
        <w:rPr>
          <w:rFonts w:ascii="Calibri" w:hAnsi="Calibri"/>
        </w:rPr>
        <w:t>156.</w:t>
      </w:r>
      <w:r w:rsidRPr="00E467C2">
        <w:rPr>
          <w:rFonts w:ascii="Calibri" w:hAnsi="Calibri"/>
        </w:rPr>
        <w:tab/>
        <w:t xml:space="preserve">A Member who is a party to, or has a direct or indirect interest in, a contract made by or on behalf of the Territory or a Territory authority shall not take part in a discussion of a matter, or vote on a question, in a meeting of the Assembly where the matter or question relates directly or indirectly to that contract.  Any question concerning the application of this standing order shall be decided by the Assembly. </w:t>
      </w:r>
      <w:r w:rsidRPr="00E467C2">
        <w:rPr>
          <w:rStyle w:val="FootnoteReference"/>
          <w:rFonts w:ascii="Calibri" w:hAnsi="Calibri"/>
        </w:rPr>
        <w:footnoteReference w:id="11"/>
      </w:r>
      <w:r w:rsidRPr="00E467C2">
        <w:rPr>
          <w:rFonts w:ascii="Calibri" w:hAnsi="Calibri"/>
          <w:sz w:val="16"/>
        </w:rPr>
        <w:t xml:space="preserve"> </w:t>
      </w:r>
    </w:p>
    <w:p w:rsidR="00995B98" w:rsidRPr="00E467C2" w:rsidRDefault="00995B98" w:rsidP="005F58D8">
      <w:pPr>
        <w:pStyle w:val="2ndHeading"/>
        <w:spacing w:before="160"/>
        <w:ind w:left="993"/>
        <w:rPr>
          <w:rFonts w:ascii="Calibri" w:hAnsi="Calibri"/>
        </w:rPr>
      </w:pPr>
      <w:r w:rsidRPr="00E467C2">
        <w:rPr>
          <w:rFonts w:ascii="Calibri" w:hAnsi="Calibri"/>
        </w:rPr>
        <w:t>Member not to vote unless present when call taken</w:t>
      </w:r>
    </w:p>
    <w:p w:rsidR="00995B98" w:rsidRPr="00E467C2" w:rsidRDefault="00995B98">
      <w:pPr>
        <w:pStyle w:val="1"/>
        <w:spacing w:before="160"/>
        <w:ind w:left="993" w:hanging="993"/>
        <w:rPr>
          <w:rFonts w:ascii="Calibri" w:hAnsi="Calibri"/>
        </w:rPr>
      </w:pPr>
      <w:r w:rsidRPr="00E467C2">
        <w:rPr>
          <w:rFonts w:ascii="Calibri" w:hAnsi="Calibri"/>
        </w:rPr>
        <w:t>157.</w:t>
      </w:r>
      <w:r w:rsidRPr="00E467C2">
        <w:rPr>
          <w:rFonts w:ascii="Calibri" w:hAnsi="Calibri"/>
        </w:rPr>
        <w:tab/>
        <w:t>A Member shall not be entitled to vote unless, when the call of the Assembly is taken, that Member is in the Member’s allotted seat. A Member wishing to abstain from voting must absent themselves from the Chamber.</w:t>
      </w:r>
      <w:r w:rsidR="00D15526" w:rsidRPr="00E467C2">
        <w:rPr>
          <w:rFonts w:ascii="Calibri" w:hAnsi="Calibri"/>
        </w:rPr>
        <w:t xml:space="preserve"> </w:t>
      </w:r>
      <w:r w:rsidR="00D15526" w:rsidRPr="00E467C2">
        <w:rPr>
          <w:rFonts w:ascii="Calibri" w:hAnsi="Calibri"/>
          <w:i/>
          <w:sz w:val="20"/>
        </w:rPr>
        <w:t>(Amended 6</w:t>
      </w:r>
      <w:r w:rsidR="001D43BE" w:rsidRPr="00E467C2">
        <w:rPr>
          <w:rFonts w:ascii="Calibri" w:hAnsi="Calibri"/>
          <w:i/>
          <w:sz w:val="20"/>
        </w:rPr>
        <w:t> </w:t>
      </w:r>
      <w:r w:rsidR="00D15526" w:rsidRPr="00E467C2">
        <w:rPr>
          <w:rFonts w:ascii="Calibri" w:hAnsi="Calibri"/>
          <w:i/>
          <w:sz w:val="20"/>
        </w:rPr>
        <w:t>March</w:t>
      </w:r>
      <w:r w:rsidR="001D43BE" w:rsidRPr="00E467C2">
        <w:rPr>
          <w:rFonts w:ascii="Calibri" w:hAnsi="Calibri"/>
          <w:i/>
          <w:sz w:val="20"/>
        </w:rPr>
        <w:t> </w:t>
      </w:r>
      <w:r w:rsidR="00D15526" w:rsidRPr="00E467C2">
        <w:rPr>
          <w:rFonts w:ascii="Calibri" w:hAnsi="Calibri"/>
          <w:i/>
          <w:sz w:val="20"/>
        </w:rPr>
        <w:t>2008)</w:t>
      </w:r>
    </w:p>
    <w:p w:rsidR="00995B98" w:rsidRPr="00E467C2" w:rsidRDefault="00995B98" w:rsidP="005F58D8">
      <w:pPr>
        <w:pStyle w:val="2ndHeading"/>
        <w:spacing w:before="160"/>
        <w:ind w:left="993"/>
        <w:rPr>
          <w:rFonts w:ascii="Calibri" w:hAnsi="Calibri"/>
        </w:rPr>
      </w:pPr>
      <w:r w:rsidRPr="00E467C2">
        <w:rPr>
          <w:rFonts w:ascii="Calibri" w:hAnsi="Calibri"/>
        </w:rPr>
        <w:t>Bells rung</w:t>
      </w:r>
      <w:r w:rsidR="00D03391" w:rsidRPr="00E467C2">
        <w:rPr>
          <w:rFonts w:ascii="Calibri" w:hAnsi="Calibri"/>
        </w:rPr>
        <w:t xml:space="preserve"> – </w:t>
      </w:r>
      <w:r w:rsidRPr="00E467C2">
        <w:rPr>
          <w:rFonts w:ascii="Calibri" w:hAnsi="Calibri"/>
        </w:rPr>
        <w:t>sand-glass turned</w:t>
      </w:r>
    </w:p>
    <w:p w:rsidR="00995B98" w:rsidRPr="00E467C2" w:rsidRDefault="00995B98">
      <w:pPr>
        <w:pStyle w:val="1"/>
        <w:spacing w:before="160"/>
        <w:ind w:left="993" w:hanging="993"/>
        <w:rPr>
          <w:rFonts w:ascii="Calibri" w:hAnsi="Calibri"/>
        </w:rPr>
      </w:pPr>
      <w:r w:rsidRPr="00E467C2">
        <w:rPr>
          <w:rFonts w:ascii="Calibri" w:hAnsi="Calibri"/>
        </w:rPr>
        <w:t>158.</w:t>
      </w:r>
      <w:r w:rsidRPr="00E467C2">
        <w:rPr>
          <w:rFonts w:ascii="Calibri" w:hAnsi="Calibri"/>
        </w:rPr>
        <w:tab/>
        <w:t>Before a vote is taken, the Clerk shall ring the voting bells and turn a 4 minute sand</w:t>
      </w:r>
      <w:r w:rsidRPr="00E467C2">
        <w:rPr>
          <w:rFonts w:ascii="Calibri" w:hAnsi="Calibri"/>
        </w:rPr>
        <w:noBreakHyphen/>
        <w:t>glass and the vote shall not be proceeded with until after the lapse of 4</w:t>
      </w:r>
      <w:r w:rsidR="00BE65F1" w:rsidRPr="00E467C2">
        <w:rPr>
          <w:rFonts w:ascii="Calibri" w:hAnsi="Calibri"/>
        </w:rPr>
        <w:t> </w:t>
      </w:r>
      <w:r w:rsidRPr="00E467C2">
        <w:rPr>
          <w:rFonts w:ascii="Calibri" w:hAnsi="Calibri"/>
        </w:rPr>
        <w:t>minutes, as indicated by the sand-glass.</w:t>
      </w:r>
    </w:p>
    <w:p w:rsidR="00995B98" w:rsidRPr="00E467C2" w:rsidRDefault="00995B98" w:rsidP="005F58D8">
      <w:pPr>
        <w:pStyle w:val="2ndHeading"/>
        <w:spacing w:before="160"/>
        <w:ind w:left="993"/>
        <w:rPr>
          <w:rFonts w:ascii="Calibri" w:hAnsi="Calibri"/>
        </w:rPr>
      </w:pPr>
      <w:r w:rsidRPr="00E467C2">
        <w:rPr>
          <w:rFonts w:ascii="Calibri" w:hAnsi="Calibri"/>
        </w:rPr>
        <w:t>Standing order may be waived</w:t>
      </w:r>
    </w:p>
    <w:p w:rsidR="00995B98" w:rsidRPr="00E467C2" w:rsidRDefault="00995B98" w:rsidP="00995B98">
      <w:pPr>
        <w:pStyle w:val="1"/>
        <w:numPr>
          <w:ilvl w:val="0"/>
          <w:numId w:val="2"/>
        </w:numPr>
        <w:tabs>
          <w:tab w:val="clear" w:pos="1005"/>
          <w:tab w:val="left" w:pos="993"/>
        </w:tabs>
        <w:spacing w:before="160"/>
        <w:ind w:left="993" w:hanging="993"/>
        <w:rPr>
          <w:rFonts w:ascii="Calibri" w:hAnsi="Calibri"/>
        </w:rPr>
      </w:pPr>
      <w:r w:rsidRPr="00E467C2">
        <w:rPr>
          <w:rFonts w:ascii="Calibri" w:hAnsi="Calibri"/>
        </w:rPr>
        <w:t>The Speaker may dispense with the requirement of standing order 158 if it is apparent that all Members who can be present are in the Chamber.</w:t>
      </w:r>
    </w:p>
    <w:p w:rsidR="00995B98" w:rsidRPr="00E467C2" w:rsidRDefault="00995B98" w:rsidP="00287A1D">
      <w:pPr>
        <w:pStyle w:val="2ndHeading"/>
        <w:keepNext/>
        <w:keepLines/>
        <w:spacing w:before="160"/>
        <w:ind w:left="426" w:firstLine="567"/>
        <w:rPr>
          <w:rFonts w:ascii="Calibri" w:hAnsi="Calibri"/>
        </w:rPr>
      </w:pPr>
      <w:r w:rsidRPr="00E467C2">
        <w:rPr>
          <w:rFonts w:ascii="Calibri" w:hAnsi="Calibri"/>
        </w:rPr>
        <w:lastRenderedPageBreak/>
        <w:t>Question stated</w:t>
      </w:r>
      <w:r w:rsidR="00D03391" w:rsidRPr="00E467C2">
        <w:rPr>
          <w:rFonts w:ascii="Calibri" w:hAnsi="Calibri"/>
        </w:rPr>
        <w:t xml:space="preserve"> – </w:t>
      </w:r>
      <w:r w:rsidRPr="00E467C2">
        <w:rPr>
          <w:rFonts w:ascii="Calibri" w:hAnsi="Calibri"/>
        </w:rPr>
        <w:t>call of Assembly</w:t>
      </w:r>
    </w:p>
    <w:p w:rsidR="00995B98" w:rsidRPr="00E467C2" w:rsidRDefault="00995B98" w:rsidP="00287A1D">
      <w:pPr>
        <w:keepNext/>
        <w:keepLines/>
        <w:numPr>
          <w:ilvl w:val="0"/>
          <w:numId w:val="2"/>
        </w:numPr>
        <w:spacing w:before="160"/>
        <w:ind w:left="993" w:hanging="993"/>
        <w:rPr>
          <w:rFonts w:ascii="Calibri" w:hAnsi="Calibri"/>
          <w:b/>
        </w:rPr>
      </w:pPr>
      <w:r w:rsidRPr="00E467C2">
        <w:rPr>
          <w:rFonts w:ascii="Calibri" w:hAnsi="Calibri"/>
        </w:rPr>
        <w:t>When Members are in their places, the Speaker shall state the question and then direct the Clerk to call the Assembly.  The Clerk shall then call the names of the Members in alphabetical order and each Member on being called shall signify “</w:t>
      </w:r>
      <w:del w:id="592" w:author="Rafferty, Janice" w:date="2018-10-04T12:13:00Z">
        <w:r w:rsidRPr="00E467C2" w:rsidDel="005A3B05">
          <w:rPr>
            <w:rFonts w:ascii="Calibri" w:hAnsi="Calibri"/>
          </w:rPr>
          <w:delText>Aye</w:delText>
        </w:r>
      </w:del>
      <w:ins w:id="593" w:author="Rafferty, Janice" w:date="2018-10-04T12:13:00Z">
        <w:r w:rsidR="005A3B05">
          <w:rPr>
            <w:rFonts w:ascii="Calibri" w:hAnsi="Calibri"/>
          </w:rPr>
          <w:t xml:space="preserve"> Yes</w:t>
        </w:r>
      </w:ins>
      <w:r w:rsidRPr="00E467C2">
        <w:rPr>
          <w:rFonts w:ascii="Calibri" w:hAnsi="Calibri"/>
        </w:rPr>
        <w:t>” or “No” accordingly.</w:t>
      </w:r>
      <w:r w:rsidRPr="00E467C2">
        <w:rPr>
          <w:rFonts w:ascii="Calibri" w:hAnsi="Calibri"/>
          <w:b/>
        </w:rPr>
        <w:t xml:space="preserve"> </w:t>
      </w:r>
    </w:p>
    <w:p w:rsidR="00995B98" w:rsidRPr="00E467C2" w:rsidRDefault="005F58D8">
      <w:pPr>
        <w:keepNext/>
        <w:keepLines/>
        <w:tabs>
          <w:tab w:val="left" w:pos="993"/>
        </w:tabs>
        <w:spacing w:before="160"/>
        <w:ind w:left="993" w:hanging="993"/>
        <w:rPr>
          <w:rFonts w:ascii="Calibri" w:hAnsi="Calibri"/>
          <w:b/>
        </w:rPr>
      </w:pPr>
      <w:r w:rsidRPr="00E467C2">
        <w:rPr>
          <w:rFonts w:ascii="Calibri" w:hAnsi="Calibri"/>
          <w:b/>
        </w:rPr>
        <w:tab/>
      </w:r>
      <w:r w:rsidR="00995B98" w:rsidRPr="00E467C2">
        <w:rPr>
          <w:rFonts w:ascii="Calibri" w:hAnsi="Calibri"/>
          <w:b/>
        </w:rPr>
        <w:t>Members present must vote</w:t>
      </w:r>
    </w:p>
    <w:p w:rsidR="00995B98" w:rsidRPr="00E467C2" w:rsidRDefault="00995B98" w:rsidP="005F58D8">
      <w:pPr>
        <w:pStyle w:val="2ndHeading"/>
        <w:keepNext/>
        <w:keepLines/>
        <w:spacing w:before="0"/>
        <w:ind w:left="993"/>
        <w:rPr>
          <w:rFonts w:ascii="Calibri" w:hAnsi="Calibri"/>
          <w:lang w:val="en-AU"/>
        </w:rPr>
      </w:pPr>
      <w:r w:rsidRPr="00E467C2">
        <w:rPr>
          <w:rFonts w:ascii="Calibri" w:hAnsi="Calibri"/>
          <w:lang w:val="en-AU"/>
        </w:rPr>
        <w:t>Member presiding has deliberative vote</w:t>
      </w:r>
    </w:p>
    <w:p w:rsidR="00995B98" w:rsidRPr="00E467C2" w:rsidRDefault="00995B98">
      <w:pPr>
        <w:pStyle w:val="1"/>
        <w:keepNext/>
        <w:keepLines/>
        <w:spacing w:before="160"/>
        <w:ind w:left="993" w:hanging="993"/>
        <w:rPr>
          <w:rFonts w:ascii="Calibri" w:hAnsi="Calibri"/>
        </w:rPr>
      </w:pPr>
      <w:r w:rsidRPr="00E467C2">
        <w:rPr>
          <w:rFonts w:ascii="Calibri" w:hAnsi="Calibri"/>
        </w:rPr>
        <w:t>161.</w:t>
      </w:r>
      <w:r w:rsidRPr="00E467C2">
        <w:rPr>
          <w:rFonts w:ascii="Calibri" w:hAnsi="Calibri"/>
        </w:rPr>
        <w:tab/>
        <w:t>On the call of the Assembly being commenced, every Member within the seats allotted to Members shall vote and Members may not move from their places until the result is announced.  The Member presiding has a deliberative vote only.</w:t>
      </w:r>
    </w:p>
    <w:p w:rsidR="00995B98" w:rsidRPr="00E467C2" w:rsidRDefault="00995B98" w:rsidP="005F58D8">
      <w:pPr>
        <w:spacing w:before="160"/>
        <w:ind w:left="993"/>
        <w:rPr>
          <w:rFonts w:ascii="Calibri" w:hAnsi="Calibri"/>
          <w:b/>
        </w:rPr>
      </w:pPr>
      <w:r w:rsidRPr="00E467C2">
        <w:rPr>
          <w:rFonts w:ascii="Calibri" w:hAnsi="Calibri"/>
          <w:b/>
        </w:rPr>
        <w:t>Speaker declares result</w:t>
      </w:r>
    </w:p>
    <w:p w:rsidR="00995B98" w:rsidRPr="00E467C2" w:rsidRDefault="00995B98" w:rsidP="005F58D8">
      <w:pPr>
        <w:pStyle w:val="2ndHeading"/>
        <w:spacing w:before="0"/>
        <w:ind w:left="993"/>
        <w:rPr>
          <w:rFonts w:ascii="Calibri" w:hAnsi="Calibri"/>
          <w:lang w:val="en-AU"/>
        </w:rPr>
      </w:pPr>
      <w:r w:rsidRPr="00E467C2">
        <w:rPr>
          <w:rFonts w:ascii="Calibri" w:hAnsi="Calibri"/>
          <w:lang w:val="en-AU"/>
        </w:rPr>
        <w:t>Votes equal</w:t>
      </w:r>
      <w:r w:rsidR="00D03391" w:rsidRPr="00E467C2">
        <w:rPr>
          <w:rFonts w:ascii="Calibri" w:hAnsi="Calibri"/>
          <w:lang w:val="en-AU"/>
        </w:rPr>
        <w:t xml:space="preserve"> – </w:t>
      </w:r>
      <w:r w:rsidRPr="00E467C2">
        <w:rPr>
          <w:rFonts w:ascii="Calibri" w:hAnsi="Calibri"/>
          <w:lang w:val="en-AU"/>
        </w:rPr>
        <w:t>question negatived</w:t>
      </w:r>
    </w:p>
    <w:p w:rsidR="00995B98" w:rsidRPr="00E467C2" w:rsidRDefault="00995B98" w:rsidP="00560704">
      <w:pPr>
        <w:numPr>
          <w:ilvl w:val="0"/>
          <w:numId w:val="35"/>
        </w:numPr>
        <w:tabs>
          <w:tab w:val="clear" w:pos="990"/>
          <w:tab w:val="left" w:pos="993"/>
        </w:tabs>
        <w:spacing w:before="160"/>
        <w:ind w:left="993" w:hanging="993"/>
        <w:rPr>
          <w:rFonts w:ascii="Calibri" w:hAnsi="Calibri"/>
          <w:b/>
        </w:rPr>
      </w:pPr>
      <w:r w:rsidRPr="00E467C2">
        <w:rPr>
          <w:rFonts w:ascii="Calibri" w:hAnsi="Calibri"/>
        </w:rPr>
        <w:t>The Clerk shall then present the list to the Speaker who will declare the result to the Assembly.  When the votes are equal, the question shall be resolved in the negative.</w:t>
      </w:r>
      <w:r w:rsidRPr="00E467C2">
        <w:rPr>
          <w:rFonts w:ascii="Calibri" w:hAnsi="Calibri"/>
          <w:b/>
        </w:rPr>
        <w:t xml:space="preserve"> </w:t>
      </w:r>
    </w:p>
    <w:p w:rsidR="00995B98" w:rsidRPr="00E467C2" w:rsidRDefault="00995B98" w:rsidP="005F58D8">
      <w:pPr>
        <w:pStyle w:val="2ndHeading"/>
        <w:spacing w:before="160"/>
        <w:ind w:left="993"/>
        <w:rPr>
          <w:rFonts w:ascii="Calibri" w:hAnsi="Calibri"/>
          <w:lang w:val="en-AU"/>
        </w:rPr>
      </w:pPr>
      <w:r w:rsidRPr="00E467C2">
        <w:rPr>
          <w:rFonts w:ascii="Calibri" w:hAnsi="Calibri"/>
          <w:lang w:val="en-AU"/>
        </w:rPr>
        <w:t>Point of order during vote</w:t>
      </w:r>
    </w:p>
    <w:p w:rsidR="00995B98" w:rsidRPr="00E467C2" w:rsidRDefault="00995B98">
      <w:pPr>
        <w:tabs>
          <w:tab w:val="left" w:pos="993"/>
        </w:tabs>
        <w:spacing w:before="160"/>
        <w:ind w:left="993" w:hanging="993"/>
        <w:rPr>
          <w:rFonts w:ascii="Calibri" w:hAnsi="Calibri"/>
          <w:b/>
        </w:rPr>
      </w:pPr>
      <w:r w:rsidRPr="00E467C2">
        <w:rPr>
          <w:rFonts w:ascii="Calibri" w:hAnsi="Calibri"/>
        </w:rPr>
        <w:t>163.</w:t>
      </w:r>
      <w:r w:rsidRPr="00E467C2">
        <w:rPr>
          <w:rFonts w:ascii="Calibri" w:hAnsi="Calibri"/>
        </w:rPr>
        <w:tab/>
        <w:t>Should a point of order arise during a vote, it shall be decided by the Speaker.</w:t>
      </w:r>
      <w:r w:rsidRPr="00E467C2">
        <w:rPr>
          <w:rFonts w:ascii="Calibri" w:hAnsi="Calibri"/>
          <w:b/>
        </w:rPr>
        <w:t xml:space="preserve"> </w:t>
      </w:r>
    </w:p>
    <w:p w:rsidR="00995B98" w:rsidRPr="00E467C2" w:rsidRDefault="005F58D8">
      <w:pPr>
        <w:pStyle w:val="2ndHeading"/>
        <w:tabs>
          <w:tab w:val="left" w:pos="993"/>
        </w:tabs>
        <w:spacing w:before="160"/>
        <w:ind w:left="993" w:hanging="993"/>
        <w:rPr>
          <w:rFonts w:ascii="Calibri" w:hAnsi="Calibri"/>
          <w:lang w:val="en-AU"/>
        </w:rPr>
      </w:pPr>
      <w:r w:rsidRPr="00E467C2">
        <w:rPr>
          <w:rFonts w:ascii="Calibri" w:hAnsi="Calibri"/>
          <w:lang w:val="en-AU"/>
        </w:rPr>
        <w:tab/>
      </w:r>
      <w:r w:rsidR="00995B98" w:rsidRPr="00E467C2">
        <w:rPr>
          <w:rFonts w:ascii="Calibri" w:hAnsi="Calibri"/>
          <w:lang w:val="en-AU"/>
        </w:rPr>
        <w:t>Votes lists recorded</w:t>
      </w:r>
    </w:p>
    <w:p w:rsidR="00995B98" w:rsidRPr="00E467C2" w:rsidRDefault="00995B98">
      <w:pPr>
        <w:tabs>
          <w:tab w:val="left" w:pos="993"/>
        </w:tabs>
        <w:spacing w:before="160"/>
        <w:ind w:left="993" w:hanging="993"/>
        <w:rPr>
          <w:rFonts w:ascii="Calibri" w:hAnsi="Calibri"/>
          <w:b/>
        </w:rPr>
      </w:pPr>
      <w:r w:rsidRPr="00E467C2">
        <w:rPr>
          <w:rFonts w:ascii="Calibri" w:hAnsi="Calibri"/>
        </w:rPr>
        <w:t>164.</w:t>
      </w:r>
      <w:r w:rsidRPr="00E467C2">
        <w:rPr>
          <w:rFonts w:ascii="Calibri" w:hAnsi="Calibri"/>
        </w:rPr>
        <w:tab/>
        <w:t xml:space="preserve">The Clerk shall record lists of votes in the </w:t>
      </w:r>
      <w:r w:rsidRPr="00E467C2">
        <w:rPr>
          <w:rFonts w:ascii="Calibri" w:hAnsi="Calibri"/>
          <w:i/>
        </w:rPr>
        <w:t>Minutes of Proceedings</w:t>
      </w:r>
      <w:r w:rsidRPr="00E467C2">
        <w:rPr>
          <w:rFonts w:ascii="Calibri" w:hAnsi="Calibri"/>
        </w:rPr>
        <w:t>.</w:t>
      </w:r>
      <w:r w:rsidRPr="00E467C2">
        <w:rPr>
          <w:rFonts w:ascii="Calibri" w:hAnsi="Calibri"/>
          <w:b/>
        </w:rPr>
        <w:t xml:space="preserve"> </w:t>
      </w:r>
    </w:p>
    <w:p w:rsidR="00995B98" w:rsidRPr="00E467C2" w:rsidRDefault="005F58D8">
      <w:pPr>
        <w:pStyle w:val="2ndHeading"/>
        <w:tabs>
          <w:tab w:val="left" w:pos="993"/>
        </w:tabs>
        <w:spacing w:before="160"/>
        <w:rPr>
          <w:rFonts w:ascii="Calibri" w:hAnsi="Calibri"/>
          <w:lang w:val="en-AU"/>
        </w:rPr>
      </w:pPr>
      <w:r w:rsidRPr="00E467C2">
        <w:rPr>
          <w:rFonts w:ascii="Calibri" w:hAnsi="Calibri"/>
          <w:lang w:val="en-AU"/>
        </w:rPr>
        <w:tab/>
      </w:r>
      <w:r w:rsidR="00995B98" w:rsidRPr="00E467C2">
        <w:rPr>
          <w:rFonts w:ascii="Calibri" w:hAnsi="Calibri"/>
          <w:lang w:val="en-AU"/>
        </w:rPr>
        <w:t>In case of error Assembly again votes</w:t>
      </w:r>
    </w:p>
    <w:p w:rsidR="00995B98" w:rsidRPr="00E467C2" w:rsidRDefault="00995B98">
      <w:pPr>
        <w:tabs>
          <w:tab w:val="left" w:pos="993"/>
        </w:tabs>
        <w:spacing w:before="160"/>
        <w:ind w:left="993" w:hanging="993"/>
        <w:rPr>
          <w:rFonts w:ascii="Calibri" w:hAnsi="Calibri"/>
          <w:b/>
        </w:rPr>
      </w:pPr>
      <w:r w:rsidRPr="00E467C2">
        <w:rPr>
          <w:rFonts w:ascii="Calibri" w:hAnsi="Calibri"/>
        </w:rPr>
        <w:t>165.</w:t>
      </w:r>
      <w:r w:rsidRPr="00E467C2">
        <w:rPr>
          <w:rFonts w:ascii="Calibri" w:hAnsi="Calibri"/>
        </w:rPr>
        <w:tab/>
        <w:t>In case of confusion or error concerning the numbers reported, unless the same can be otherwise corrected, the Assembly shall proceed to another vote.</w:t>
      </w:r>
      <w:r w:rsidRPr="00E467C2">
        <w:rPr>
          <w:rFonts w:ascii="Calibri" w:hAnsi="Calibri"/>
          <w:b/>
        </w:rPr>
        <w:t xml:space="preserve"> </w:t>
      </w:r>
    </w:p>
    <w:p w:rsidR="00995B98" w:rsidRPr="00E467C2" w:rsidRDefault="005F58D8">
      <w:pPr>
        <w:tabs>
          <w:tab w:val="left" w:pos="993"/>
        </w:tabs>
        <w:spacing w:before="160"/>
        <w:ind w:left="993" w:hanging="993"/>
        <w:rPr>
          <w:rFonts w:ascii="Calibri" w:hAnsi="Calibri"/>
          <w:b/>
        </w:rPr>
      </w:pPr>
      <w:r w:rsidRPr="00E467C2">
        <w:rPr>
          <w:rFonts w:ascii="Calibri" w:hAnsi="Calibri"/>
          <w:b/>
        </w:rPr>
        <w:tab/>
      </w:r>
      <w:r w:rsidR="00995B98" w:rsidRPr="00E467C2">
        <w:rPr>
          <w:rFonts w:ascii="Calibri" w:hAnsi="Calibri"/>
          <w:b/>
        </w:rPr>
        <w:t>Record corrected</w:t>
      </w:r>
    </w:p>
    <w:p w:rsidR="00995B98" w:rsidRPr="00E467C2" w:rsidRDefault="00995B98">
      <w:pPr>
        <w:spacing w:before="160"/>
        <w:ind w:left="993" w:hanging="993"/>
        <w:rPr>
          <w:rFonts w:ascii="Calibri" w:hAnsi="Calibri"/>
          <w:b/>
        </w:rPr>
      </w:pPr>
      <w:r w:rsidRPr="00E467C2">
        <w:rPr>
          <w:rFonts w:ascii="Calibri" w:hAnsi="Calibri"/>
        </w:rPr>
        <w:t>166.</w:t>
      </w:r>
      <w:r w:rsidRPr="00E467C2">
        <w:rPr>
          <w:rFonts w:ascii="Calibri" w:hAnsi="Calibri"/>
        </w:rPr>
        <w:tab/>
        <w:t>If a complaint is made to the Assembly that a vote has been inaccurately reported, the Speaker may cause the record to be corrected.</w:t>
      </w:r>
      <w:r w:rsidRPr="00E467C2">
        <w:rPr>
          <w:rFonts w:ascii="Calibri" w:hAnsi="Calibri"/>
          <w:b/>
        </w:rPr>
        <w:t xml:space="preserve"> </w:t>
      </w:r>
    </w:p>
    <w:p w:rsidR="00995B98" w:rsidRPr="00E467C2" w:rsidRDefault="00995B98" w:rsidP="009B6D55">
      <w:pPr>
        <w:pStyle w:val="1"/>
        <w:tabs>
          <w:tab w:val="clear" w:pos="1000"/>
        </w:tabs>
        <w:spacing w:before="160"/>
        <w:ind w:left="993" w:hanging="993"/>
        <w:jc w:val="center"/>
        <w:rPr>
          <w:rFonts w:ascii="Calibri" w:hAnsi="Calibri"/>
          <w:b/>
        </w:rPr>
      </w:pPr>
      <w:r w:rsidRPr="00E467C2">
        <w:rPr>
          <w:rFonts w:ascii="Calibri" w:hAnsi="Calibri"/>
          <w:b/>
        </w:rPr>
        <w:br w:type="page"/>
      </w:r>
      <w:r w:rsidRPr="00E467C2">
        <w:rPr>
          <w:rFonts w:ascii="Calibri" w:hAnsi="Calibri"/>
          <w:b/>
        </w:rPr>
        <w:lastRenderedPageBreak/>
        <w:t>CHAPTER 15</w:t>
      </w:r>
    </w:p>
    <w:p w:rsidR="00995B98" w:rsidRPr="00E467C2" w:rsidRDefault="00995B98" w:rsidP="001F6BED">
      <w:pPr>
        <w:pStyle w:val="SOHeading1"/>
        <w:rPr>
          <w:rFonts w:ascii="Calibri" w:hAnsi="Calibri"/>
        </w:rPr>
      </w:pPr>
      <w:bookmarkStart w:id="594" w:name="_Toc194383132"/>
      <w:bookmarkStart w:id="595" w:name="_Toc194383191"/>
      <w:bookmarkStart w:id="596" w:name="_Toc194383388"/>
      <w:bookmarkStart w:id="597" w:name="_Toc400441616"/>
      <w:bookmarkStart w:id="598" w:name="_Toc524699966"/>
      <w:r w:rsidRPr="00E467C2">
        <w:rPr>
          <w:rFonts w:ascii="Calibri" w:hAnsi="Calibri"/>
        </w:rPr>
        <w:t>BILLS</w:t>
      </w:r>
      <w:bookmarkEnd w:id="594"/>
      <w:bookmarkEnd w:id="595"/>
      <w:bookmarkEnd w:id="596"/>
      <w:bookmarkEnd w:id="597"/>
      <w:bookmarkEnd w:id="598"/>
    </w:p>
    <w:p w:rsidR="00995B98" w:rsidRPr="00E467C2" w:rsidRDefault="00995B98" w:rsidP="00444280">
      <w:pPr>
        <w:pStyle w:val="BoldCentred"/>
        <w:pBdr>
          <w:top w:val="single" w:sz="4" w:space="1" w:color="auto"/>
          <w:left w:val="single" w:sz="4" w:space="4" w:color="auto"/>
          <w:bottom w:val="single" w:sz="4" w:space="1" w:color="auto"/>
          <w:right w:val="single" w:sz="4" w:space="4" w:color="auto"/>
        </w:pBdr>
        <w:spacing w:before="160"/>
        <w:jc w:val="left"/>
        <w:rPr>
          <w:rFonts w:ascii="Calibri" w:hAnsi="Calibri"/>
          <w:b w:val="0"/>
          <w:bCs/>
        </w:rPr>
      </w:pPr>
      <w:r w:rsidRPr="00E467C2">
        <w:rPr>
          <w:rFonts w:ascii="Calibri" w:hAnsi="Calibri"/>
          <w:b w:val="0"/>
          <w:bCs/>
        </w:rPr>
        <w:t>This chapter sets out the procedures relating to the initiation and passage of Bills in the Assembly.</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Initiation</w:t>
      </w:r>
    </w:p>
    <w:p w:rsidR="00995B98" w:rsidRPr="00E467C2" w:rsidRDefault="00995B98" w:rsidP="005F58D8">
      <w:pPr>
        <w:pStyle w:val="2ndHeading"/>
        <w:spacing w:before="160"/>
        <w:ind w:left="426" w:firstLine="567"/>
        <w:rPr>
          <w:rFonts w:ascii="Calibri" w:hAnsi="Calibri"/>
        </w:rPr>
      </w:pPr>
      <w:r w:rsidRPr="00E467C2">
        <w:rPr>
          <w:rFonts w:ascii="Calibri" w:hAnsi="Calibri"/>
        </w:rPr>
        <w:t>How initiated</w:t>
      </w:r>
    </w:p>
    <w:p w:rsidR="00995B98" w:rsidRPr="00E467C2" w:rsidRDefault="00995B98">
      <w:pPr>
        <w:pStyle w:val="1"/>
        <w:spacing w:before="160"/>
        <w:ind w:left="993" w:hanging="993"/>
        <w:rPr>
          <w:rFonts w:ascii="Calibri" w:hAnsi="Calibri"/>
        </w:rPr>
      </w:pPr>
      <w:r w:rsidRPr="00E467C2">
        <w:rPr>
          <w:rFonts w:ascii="Calibri" w:hAnsi="Calibri"/>
        </w:rPr>
        <w:t>167.</w:t>
      </w:r>
      <w:r w:rsidRPr="00E467C2">
        <w:rPr>
          <w:rFonts w:ascii="Calibri" w:hAnsi="Calibri"/>
        </w:rPr>
        <w:tab/>
        <w:t>A bill shall be initiated by the calling on of a notice of presentation; or in accordance with the provisions of standing order 200.</w:t>
      </w:r>
      <w:r w:rsidR="00D15526" w:rsidRPr="00E467C2">
        <w:rPr>
          <w:rFonts w:ascii="Calibri" w:hAnsi="Calibri"/>
          <w:i/>
          <w:sz w:val="20"/>
        </w:rPr>
        <w:t xml:space="preserve"> (Amended 6 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Notice of presentation</w:t>
      </w:r>
    </w:p>
    <w:p w:rsidR="002579C7" w:rsidRPr="00CC0807" w:rsidRDefault="00995B98" w:rsidP="00E16042">
      <w:pPr>
        <w:pStyle w:val="ListParagraph"/>
        <w:tabs>
          <w:tab w:val="left" w:pos="993"/>
        </w:tabs>
        <w:spacing w:before="0" w:after="160" w:line="259" w:lineRule="auto"/>
        <w:ind w:left="1701" w:hanging="1701"/>
        <w:contextualSpacing/>
        <w:rPr>
          <w:ins w:id="599" w:author="Rafferty, Janice" w:date="2018-09-13T15:41:00Z"/>
          <w:bCs/>
          <w:sz w:val="24"/>
          <w:szCs w:val="24"/>
        </w:rPr>
      </w:pPr>
      <w:r w:rsidRPr="00E467C2">
        <w:t>168.</w:t>
      </w:r>
      <w:r w:rsidRPr="00CC0807">
        <w:rPr>
          <w:b/>
          <w:sz w:val="24"/>
          <w:szCs w:val="24"/>
        </w:rPr>
        <w:tab/>
      </w:r>
      <w:ins w:id="600" w:author="Rafferty, Janice" w:date="2018-09-13T15:43:00Z">
        <w:r w:rsidR="00E16042" w:rsidRPr="00CC0807">
          <w:rPr>
            <w:sz w:val="24"/>
            <w:szCs w:val="24"/>
          </w:rPr>
          <w:t>(a)</w:t>
        </w:r>
        <w:r w:rsidR="00E16042" w:rsidRPr="00CC0807">
          <w:rPr>
            <w:sz w:val="24"/>
            <w:szCs w:val="24"/>
          </w:rPr>
          <w:tab/>
        </w:r>
      </w:ins>
      <w:ins w:id="601" w:author="Rafferty, Janice" w:date="2018-09-13T15:41:00Z">
        <w:r w:rsidR="002579C7" w:rsidRPr="00CC0807">
          <w:rPr>
            <w:sz w:val="24"/>
            <w:szCs w:val="24"/>
          </w:rPr>
          <w:t>Notice of intention to present a bill shall be given by a Member by delivering a copy of its terms either:</w:t>
        </w:r>
      </w:ins>
    </w:p>
    <w:p w:rsidR="002579C7" w:rsidRPr="00CC0807" w:rsidRDefault="002579C7" w:rsidP="002579C7">
      <w:pPr>
        <w:pStyle w:val="ListParagraph"/>
        <w:numPr>
          <w:ilvl w:val="1"/>
          <w:numId w:val="85"/>
        </w:numPr>
        <w:spacing w:before="0" w:after="160" w:line="259" w:lineRule="auto"/>
        <w:ind w:left="2268" w:hanging="567"/>
        <w:contextualSpacing/>
        <w:rPr>
          <w:ins w:id="602" w:author="Rafferty, Janice" w:date="2018-09-13T15:44:00Z"/>
          <w:sz w:val="24"/>
          <w:szCs w:val="24"/>
        </w:rPr>
      </w:pPr>
      <w:ins w:id="603" w:author="Rafferty, Janice" w:date="2018-09-13T15:41:00Z">
        <w:r w:rsidRPr="00CC0807">
          <w:rPr>
            <w:sz w:val="24"/>
            <w:szCs w:val="24"/>
          </w:rPr>
          <w:t>to the Clerk’s Office by 12 noon on a Monday of the sitting week of which a bill is proposed to be introduced; or</w:t>
        </w:r>
      </w:ins>
    </w:p>
    <w:p w:rsidR="00E16042" w:rsidRPr="00CC0807" w:rsidRDefault="00E16042" w:rsidP="002579C7">
      <w:pPr>
        <w:pStyle w:val="ListParagraph"/>
        <w:numPr>
          <w:ilvl w:val="1"/>
          <w:numId w:val="85"/>
        </w:numPr>
        <w:spacing w:before="0" w:after="160" w:line="259" w:lineRule="auto"/>
        <w:ind w:left="2268" w:hanging="567"/>
        <w:contextualSpacing/>
        <w:rPr>
          <w:ins w:id="604" w:author="Rafferty, Janice" w:date="2018-09-13T15:43:00Z"/>
          <w:sz w:val="24"/>
          <w:szCs w:val="24"/>
        </w:rPr>
      </w:pPr>
      <w:ins w:id="605" w:author="Rafferty, Janice" w:date="2018-09-13T15:44:00Z">
        <w:r w:rsidRPr="00CC0807">
          <w:rPr>
            <w:sz w:val="24"/>
            <w:szCs w:val="24"/>
          </w:rPr>
          <w:t>to the Clerk in the Chamber during a sitting;</w:t>
        </w:r>
      </w:ins>
    </w:p>
    <w:p w:rsidR="00995B98" w:rsidRPr="00E467C2" w:rsidDel="00E16042" w:rsidRDefault="00E16042" w:rsidP="00EE2610">
      <w:pPr>
        <w:pStyle w:val="apara"/>
        <w:tabs>
          <w:tab w:val="left" w:pos="993"/>
        </w:tabs>
        <w:spacing w:before="160"/>
        <w:ind w:hanging="1700"/>
        <w:rPr>
          <w:del w:id="606" w:author="Rafferty, Janice" w:date="2018-09-13T15:44:00Z"/>
          <w:rFonts w:ascii="Calibri" w:hAnsi="Calibri"/>
        </w:rPr>
      </w:pPr>
      <w:ins w:id="607" w:author="Rafferty, Janice" w:date="2018-09-13T15:44:00Z">
        <w:r w:rsidRPr="00E467C2" w:rsidDel="00E16042">
          <w:rPr>
            <w:rFonts w:ascii="Calibri" w:hAnsi="Calibri"/>
          </w:rPr>
          <w:t xml:space="preserve"> </w:t>
        </w:r>
      </w:ins>
      <w:del w:id="608" w:author="Rafferty, Janice" w:date="2018-09-13T15:44:00Z">
        <w:r w:rsidR="00995B98" w:rsidRPr="00E467C2" w:rsidDel="00E16042">
          <w:rPr>
            <w:rFonts w:ascii="Calibri" w:hAnsi="Calibri"/>
          </w:rPr>
          <w:delText>(a)</w:delText>
        </w:r>
        <w:r w:rsidR="00995B98" w:rsidRPr="00E467C2" w:rsidDel="00E16042">
          <w:rPr>
            <w:rFonts w:ascii="Calibri" w:hAnsi="Calibri"/>
          </w:rPr>
          <w:tab/>
          <w:delText>Notice of intention to present a bill shall be given by a Member by delivering a copy of its terms to the Clerk in the Chamber during a sitting</w:delText>
        </w:r>
        <w:r w:rsidR="00EE2610" w:rsidRPr="00E467C2" w:rsidDel="00E16042">
          <w:rPr>
            <w:rFonts w:ascii="Calibri" w:hAnsi="Calibri"/>
          </w:rPr>
          <w:delText>;</w:delText>
        </w:r>
      </w:del>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r>
      <w:r w:rsidR="00EE2610" w:rsidRPr="00E467C2">
        <w:rPr>
          <w:rFonts w:ascii="Calibri" w:hAnsi="Calibri"/>
        </w:rPr>
        <w:t>a</w:t>
      </w:r>
      <w:r w:rsidRPr="00E467C2">
        <w:rPr>
          <w:rFonts w:ascii="Calibri" w:hAnsi="Calibri"/>
        </w:rPr>
        <w:t xml:space="preserve"> notice of intention to present a bill shall specify the long title of the bill, and shall be signed by the Member</w:t>
      </w:r>
      <w:r w:rsidR="00976311" w:rsidRPr="00E467C2">
        <w:rPr>
          <w:rFonts w:ascii="Calibri" w:hAnsi="Calibri"/>
        </w:rPr>
        <w:t xml:space="preserve"> and, if a co-sponsored bill, by another Member whose name is on the bill</w:t>
      </w:r>
      <w:r w:rsidR="00EE2610" w:rsidRPr="00E467C2">
        <w:rPr>
          <w:rFonts w:ascii="Calibri" w:hAnsi="Calibri"/>
        </w:rPr>
        <w:t>;</w:t>
      </w:r>
      <w:r w:rsidR="00D15526" w:rsidRPr="00E467C2">
        <w:rPr>
          <w:rFonts w:ascii="Calibri" w:hAnsi="Calibri"/>
        </w:rPr>
        <w:t xml:space="preserve"> </w:t>
      </w:r>
      <w:r w:rsidR="00D15526" w:rsidRPr="00E467C2">
        <w:rPr>
          <w:rFonts w:ascii="Calibri" w:hAnsi="Calibri"/>
          <w:i/>
          <w:sz w:val="20"/>
        </w:rPr>
        <w:t>(Amended 6 March 2008</w:t>
      </w:r>
      <w:r w:rsidR="00976311" w:rsidRPr="00E467C2">
        <w:rPr>
          <w:rFonts w:ascii="Calibri" w:hAnsi="Calibri"/>
          <w:i/>
          <w:sz w:val="20"/>
        </w:rPr>
        <w:t xml:space="preserve"> and 10 March 2016</w:t>
      </w:r>
      <w:r w:rsidR="00D15526" w:rsidRPr="00E467C2">
        <w:rPr>
          <w:rFonts w:ascii="Calibri" w:hAnsi="Calibri"/>
          <w:i/>
          <w:sz w:val="20"/>
        </w:rPr>
        <w:t>)</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r>
      <w:r w:rsidR="00EE2610" w:rsidRPr="00E467C2">
        <w:rPr>
          <w:rFonts w:ascii="Calibri" w:hAnsi="Calibri"/>
        </w:rPr>
        <w:t>o</w:t>
      </w:r>
      <w:r w:rsidRPr="00E467C2">
        <w:rPr>
          <w:rFonts w:ascii="Calibri" w:hAnsi="Calibri"/>
        </w:rPr>
        <w:t xml:space="preserve">n the calling on of the notice </w:t>
      </w:r>
      <w:r w:rsidR="00976311" w:rsidRPr="00E467C2">
        <w:rPr>
          <w:rFonts w:ascii="Calibri" w:hAnsi="Calibri"/>
        </w:rPr>
        <w:t>a Member (or in the case of a co-sponsored bill, one of the co-sponsors) shall present to the Assembly two printed copies of the bill signed by that Member (or in the case of a co-sponsored bill, the co-sponsors) and an explanatory statement to the bill</w:t>
      </w:r>
      <w:r w:rsidR="00EE2610" w:rsidRPr="00E467C2">
        <w:rPr>
          <w:rFonts w:ascii="Calibri" w:hAnsi="Calibri"/>
        </w:rPr>
        <w:t>; and</w:t>
      </w:r>
      <w:r w:rsidR="00C40B70" w:rsidRPr="00E467C2">
        <w:rPr>
          <w:rFonts w:ascii="Calibri" w:hAnsi="Calibri"/>
        </w:rPr>
        <w:t xml:space="preserve"> </w:t>
      </w:r>
      <w:r w:rsidRPr="00E467C2">
        <w:rPr>
          <w:rFonts w:ascii="Calibri" w:hAnsi="Calibri"/>
          <w:i/>
          <w:sz w:val="20"/>
        </w:rPr>
        <w:t>(Amended 20 February 2003</w:t>
      </w:r>
      <w:r w:rsidR="00976311" w:rsidRPr="00E467C2">
        <w:rPr>
          <w:rFonts w:ascii="Calibri" w:hAnsi="Calibri"/>
          <w:i/>
          <w:sz w:val="20"/>
        </w:rPr>
        <w:t>,</w:t>
      </w:r>
      <w:r w:rsidR="00C01310" w:rsidRPr="00E467C2">
        <w:rPr>
          <w:rFonts w:ascii="Calibri" w:hAnsi="Calibri"/>
          <w:i/>
          <w:sz w:val="20"/>
        </w:rPr>
        <w:t xml:space="preserve"> 30 June 2011</w:t>
      </w:r>
      <w:r w:rsidR="00976311" w:rsidRPr="00E467C2">
        <w:rPr>
          <w:rFonts w:ascii="Calibri" w:hAnsi="Calibri"/>
          <w:i/>
          <w:sz w:val="20"/>
        </w:rPr>
        <w:t xml:space="preserve"> and 10 March 2016</w:t>
      </w:r>
      <w:r w:rsidRPr="00E467C2">
        <w:rPr>
          <w:rFonts w:ascii="Calibri" w:hAnsi="Calibri"/>
          <w:i/>
          <w:sz w:val="20"/>
        </w:rPr>
        <w:t>)</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r>
      <w:r w:rsidR="00EE2610" w:rsidRPr="00E467C2">
        <w:rPr>
          <w:rFonts w:ascii="Calibri" w:hAnsi="Calibri"/>
        </w:rPr>
        <w:t>t</w:t>
      </w:r>
      <w:r w:rsidRPr="00E467C2">
        <w:rPr>
          <w:rFonts w:ascii="Calibri" w:hAnsi="Calibri"/>
        </w:rPr>
        <w:t xml:space="preserve">he standing orders shall, to the necessary extent, be applied and read as if a notice of intention to present a bill were a notice of motion. </w:t>
      </w:r>
      <w:r w:rsidRPr="00E467C2">
        <w:rPr>
          <w:rFonts w:ascii="Calibri" w:hAnsi="Calibri"/>
          <w:i/>
          <w:sz w:val="20"/>
        </w:rPr>
        <w:t>(Amended 4 May 1995)</w:t>
      </w:r>
    </w:p>
    <w:p w:rsidR="00995B98" w:rsidRPr="00E467C2" w:rsidRDefault="00995B98" w:rsidP="005F58D8">
      <w:pPr>
        <w:pStyle w:val="2ndHeading"/>
        <w:spacing w:before="160"/>
        <w:ind w:left="426" w:firstLine="567"/>
        <w:rPr>
          <w:rFonts w:ascii="Calibri" w:hAnsi="Calibri"/>
        </w:rPr>
      </w:pPr>
      <w:r w:rsidRPr="00E467C2">
        <w:rPr>
          <w:rFonts w:ascii="Calibri" w:hAnsi="Calibri"/>
        </w:rPr>
        <w:t>Title</w:t>
      </w:r>
      <w:r w:rsidR="00D03391" w:rsidRPr="00E467C2">
        <w:rPr>
          <w:rFonts w:ascii="Calibri" w:hAnsi="Calibri"/>
        </w:rPr>
        <w:t xml:space="preserve"> – </w:t>
      </w:r>
      <w:r w:rsidRPr="00E467C2">
        <w:rPr>
          <w:rFonts w:ascii="Calibri" w:hAnsi="Calibri"/>
        </w:rPr>
        <w:t>clauses to come within title</w:t>
      </w:r>
    </w:p>
    <w:p w:rsidR="00995B98" w:rsidRPr="00E467C2" w:rsidRDefault="00995B98">
      <w:pPr>
        <w:pStyle w:val="1"/>
        <w:spacing w:before="160"/>
        <w:ind w:left="993" w:hanging="993"/>
        <w:rPr>
          <w:rFonts w:ascii="Calibri" w:hAnsi="Calibri"/>
        </w:rPr>
      </w:pPr>
      <w:r w:rsidRPr="00E467C2">
        <w:rPr>
          <w:rFonts w:ascii="Calibri" w:hAnsi="Calibri"/>
        </w:rPr>
        <w:t>169.</w:t>
      </w:r>
      <w:r w:rsidRPr="00E467C2">
        <w:rPr>
          <w:rFonts w:ascii="Calibri" w:hAnsi="Calibri"/>
        </w:rPr>
        <w:tab/>
        <w:t xml:space="preserve">The long title of a bill must agree with the notice of intention to present it, and every component of the bill must come within the long title. </w:t>
      </w:r>
      <w:r w:rsidR="00D15526" w:rsidRPr="00E467C2">
        <w:rPr>
          <w:rFonts w:ascii="Calibri" w:hAnsi="Calibri"/>
          <w:i/>
          <w:sz w:val="20"/>
        </w:rPr>
        <w:t>(Amended 6</w:t>
      </w:r>
      <w:r w:rsidR="001D43BE" w:rsidRPr="00E467C2">
        <w:rPr>
          <w:rFonts w:ascii="Calibri" w:hAnsi="Calibri"/>
          <w:i/>
          <w:sz w:val="20"/>
        </w:rPr>
        <w:t> </w:t>
      </w:r>
      <w:r w:rsidR="00D15526" w:rsidRPr="00E467C2">
        <w:rPr>
          <w:rFonts w:ascii="Calibri" w:hAnsi="Calibri"/>
          <w:i/>
          <w:sz w:val="20"/>
        </w:rPr>
        <w:t>March</w:t>
      </w:r>
      <w:r w:rsidR="001D43BE" w:rsidRPr="00E467C2">
        <w:rPr>
          <w:rFonts w:ascii="Calibri" w:hAnsi="Calibri"/>
          <w:i/>
          <w:sz w:val="20"/>
        </w:rPr>
        <w:t> </w:t>
      </w:r>
      <w:r w:rsidR="00D15526" w:rsidRPr="00E467C2">
        <w:rPr>
          <w:rFonts w:ascii="Calibri" w:hAnsi="Calibri"/>
          <w:i/>
          <w:sz w:val="20"/>
        </w:rPr>
        <w:t>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Irregular bill to be withdrawn</w:t>
      </w:r>
    </w:p>
    <w:p w:rsidR="00995B98" w:rsidRPr="00E467C2" w:rsidRDefault="00995B98">
      <w:pPr>
        <w:pStyle w:val="1"/>
        <w:spacing w:before="160"/>
        <w:ind w:left="993" w:right="-282" w:hanging="993"/>
        <w:rPr>
          <w:rFonts w:ascii="Calibri" w:hAnsi="Calibri"/>
        </w:rPr>
      </w:pPr>
      <w:r w:rsidRPr="00E467C2">
        <w:rPr>
          <w:rFonts w:ascii="Calibri" w:hAnsi="Calibri"/>
        </w:rPr>
        <w:t>170.</w:t>
      </w:r>
      <w:r w:rsidRPr="00E467C2">
        <w:rPr>
          <w:rFonts w:ascii="Calibri" w:hAnsi="Calibri"/>
        </w:rPr>
        <w:tab/>
        <w:t xml:space="preserve">Every bill not prepared according to the standing orders shall be ruled out of order by the Speaker and withdrawn from the </w:t>
      </w:r>
      <w:r w:rsidRPr="00E467C2">
        <w:rPr>
          <w:rFonts w:ascii="Calibri" w:hAnsi="Calibri"/>
          <w:i/>
          <w:iCs/>
        </w:rPr>
        <w:t>Notice Paper.</w:t>
      </w:r>
      <w:r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837155">
      <w:pPr>
        <w:pStyle w:val="ItalicCentred"/>
        <w:spacing w:before="160"/>
        <w:jc w:val="left"/>
        <w:rPr>
          <w:rFonts w:ascii="Calibri" w:hAnsi="Calibri"/>
          <w:b/>
          <w:bCs/>
          <w:sz w:val="28"/>
          <w:szCs w:val="28"/>
        </w:rPr>
      </w:pPr>
      <w:r w:rsidRPr="00E467C2">
        <w:rPr>
          <w:rFonts w:ascii="Calibri" w:hAnsi="Calibri"/>
          <w:b/>
          <w:bCs/>
          <w:sz w:val="28"/>
          <w:szCs w:val="28"/>
        </w:rPr>
        <w:t>In principle agreement</w:t>
      </w:r>
    </w:p>
    <w:p w:rsidR="00995B98" w:rsidRPr="00E467C2" w:rsidRDefault="00995B98" w:rsidP="00837155">
      <w:pPr>
        <w:pStyle w:val="2ndHeading"/>
        <w:spacing w:before="160"/>
        <w:ind w:left="425" w:firstLine="567"/>
        <w:rPr>
          <w:rFonts w:ascii="Calibri" w:hAnsi="Calibri"/>
        </w:rPr>
      </w:pPr>
      <w:r w:rsidRPr="00E467C2">
        <w:rPr>
          <w:rFonts w:ascii="Calibri" w:hAnsi="Calibri"/>
        </w:rPr>
        <w:t>Motion for in principle agreement</w:t>
      </w:r>
    </w:p>
    <w:p w:rsidR="00995B98" w:rsidRPr="00E467C2" w:rsidRDefault="00995B98" w:rsidP="00837155">
      <w:pPr>
        <w:pStyle w:val="1"/>
        <w:spacing w:before="160"/>
        <w:ind w:left="992" w:hanging="992"/>
        <w:rPr>
          <w:rFonts w:ascii="Calibri" w:hAnsi="Calibri"/>
        </w:rPr>
      </w:pPr>
      <w:r w:rsidRPr="00E467C2">
        <w:rPr>
          <w:rFonts w:ascii="Calibri" w:hAnsi="Calibri"/>
        </w:rPr>
        <w:lastRenderedPageBreak/>
        <w:t>171.</w:t>
      </w:r>
      <w:r w:rsidRPr="00E467C2">
        <w:rPr>
          <w:rFonts w:ascii="Calibri" w:hAnsi="Calibri"/>
        </w:rPr>
        <w:tab/>
        <w:t>When a bill has been presented, the Member shall move, “That this bill be agreed to in principle” and the debate on the question shall then be adjourned to a future day on the motion of another Member.</w:t>
      </w:r>
    </w:p>
    <w:p w:rsidR="00995B98" w:rsidRPr="00E467C2" w:rsidRDefault="00995B98" w:rsidP="00287A1D">
      <w:pPr>
        <w:pStyle w:val="2ndHeading"/>
        <w:keepNext/>
        <w:keepLines/>
        <w:spacing w:before="160"/>
        <w:ind w:left="994"/>
        <w:rPr>
          <w:rFonts w:ascii="Calibri" w:hAnsi="Calibri"/>
        </w:rPr>
      </w:pPr>
      <w:r w:rsidRPr="00E467C2">
        <w:rPr>
          <w:rFonts w:ascii="Calibri" w:hAnsi="Calibri"/>
        </w:rPr>
        <w:t>Agreement in principle to be determined at a later meeting</w:t>
      </w:r>
    </w:p>
    <w:p w:rsidR="00995B98" w:rsidRPr="00E467C2" w:rsidRDefault="00995B98" w:rsidP="00287A1D">
      <w:pPr>
        <w:pStyle w:val="1"/>
        <w:keepNext/>
        <w:keepLines/>
        <w:spacing w:before="160"/>
        <w:ind w:left="994" w:hanging="993"/>
        <w:rPr>
          <w:rFonts w:ascii="Calibri" w:hAnsi="Calibri"/>
        </w:rPr>
      </w:pPr>
      <w:r w:rsidRPr="00E467C2">
        <w:rPr>
          <w:rFonts w:ascii="Calibri" w:hAnsi="Calibri"/>
        </w:rPr>
        <w:t>172.</w:t>
      </w:r>
      <w:r w:rsidRPr="00E467C2">
        <w:rPr>
          <w:rFonts w:ascii="Calibri" w:hAnsi="Calibri"/>
        </w:rPr>
        <w:tab/>
        <w:t xml:space="preserve">The question “That this bill be agreed to in principle” shall not be determined by the Assembly during the sitting </w:t>
      </w:r>
      <w:r w:rsidR="00CA2370" w:rsidRPr="00E467C2">
        <w:rPr>
          <w:rFonts w:ascii="Calibri" w:hAnsi="Calibri"/>
        </w:rPr>
        <w:t xml:space="preserve">period </w:t>
      </w:r>
      <w:r w:rsidRPr="00E467C2">
        <w:rPr>
          <w:rFonts w:ascii="Calibri" w:hAnsi="Calibri"/>
        </w:rPr>
        <w:t>at which the bill is first introduced, except in the case of a bill declared to be an urgent bill.</w:t>
      </w:r>
      <w:r w:rsidR="00CA2370" w:rsidRPr="00E467C2">
        <w:rPr>
          <w:rFonts w:ascii="Calibri" w:hAnsi="Calibri"/>
        </w:rPr>
        <w:t xml:space="preserve">  </w:t>
      </w:r>
      <w:r w:rsidR="00CA2370" w:rsidRPr="00E467C2">
        <w:rPr>
          <w:rFonts w:ascii="Calibri" w:hAnsi="Calibri"/>
          <w:bCs/>
          <w:i/>
          <w:sz w:val="20"/>
        </w:rPr>
        <w:t>(Temporary order 9</w:t>
      </w:r>
      <w:r w:rsidR="00BE65F1" w:rsidRPr="00E467C2">
        <w:rPr>
          <w:rFonts w:ascii="Calibri" w:hAnsi="Calibri"/>
          <w:bCs/>
          <w:i/>
          <w:sz w:val="20"/>
        </w:rPr>
        <w:t> </w:t>
      </w:r>
      <w:r w:rsidR="00CA2370" w:rsidRPr="00E467C2">
        <w:rPr>
          <w:rFonts w:ascii="Calibri" w:hAnsi="Calibri"/>
          <w:bCs/>
          <w:i/>
          <w:sz w:val="20"/>
        </w:rPr>
        <w:t>December 2008</w:t>
      </w:r>
      <w:r w:rsidR="0002377D" w:rsidRPr="00E467C2">
        <w:rPr>
          <w:rFonts w:ascii="Calibri" w:hAnsi="Calibri"/>
          <w:bCs/>
          <w:i/>
          <w:sz w:val="20"/>
        </w:rPr>
        <w:t xml:space="preserve">. </w:t>
      </w:r>
      <w:r w:rsidR="00287A1D" w:rsidRPr="00E467C2">
        <w:rPr>
          <w:rFonts w:ascii="Calibri" w:hAnsi="Calibri"/>
          <w:bCs/>
          <w:i/>
          <w:sz w:val="20"/>
        </w:rPr>
        <w:t>Adopted 22 </w:t>
      </w:r>
      <w:r w:rsidR="00B462EA" w:rsidRPr="00E467C2">
        <w:rPr>
          <w:rFonts w:ascii="Calibri" w:hAnsi="Calibri"/>
          <w:bCs/>
          <w:i/>
          <w:sz w:val="20"/>
        </w:rPr>
        <w:t>March 2012)</w:t>
      </w:r>
    </w:p>
    <w:p w:rsidR="00995B98" w:rsidRPr="00E467C2" w:rsidRDefault="005F58D8" w:rsidP="000A1791">
      <w:pPr>
        <w:pStyle w:val="1"/>
        <w:keepNext/>
        <w:keepLines/>
        <w:spacing w:before="160"/>
        <w:ind w:left="992" w:hanging="992"/>
        <w:rPr>
          <w:rFonts w:ascii="Calibri" w:hAnsi="Calibri"/>
          <w:b/>
        </w:rPr>
      </w:pPr>
      <w:r w:rsidRPr="00E467C2">
        <w:rPr>
          <w:rFonts w:ascii="Calibri" w:hAnsi="Calibri"/>
          <w:b/>
        </w:rPr>
        <w:tab/>
      </w:r>
      <w:r w:rsidR="00995B98" w:rsidRPr="00E467C2">
        <w:rPr>
          <w:rFonts w:ascii="Calibri" w:hAnsi="Calibri"/>
          <w:b/>
        </w:rPr>
        <w:t>Amendments to be relevant</w:t>
      </w:r>
    </w:p>
    <w:p w:rsidR="00995B98" w:rsidRPr="00E467C2" w:rsidRDefault="00995B98" w:rsidP="000A1791">
      <w:pPr>
        <w:pStyle w:val="1"/>
        <w:keepNext/>
        <w:keepLines/>
        <w:spacing w:before="160"/>
        <w:ind w:left="992" w:hanging="992"/>
        <w:rPr>
          <w:rFonts w:ascii="Calibri" w:hAnsi="Calibri"/>
        </w:rPr>
      </w:pPr>
      <w:r w:rsidRPr="00E467C2">
        <w:rPr>
          <w:rFonts w:ascii="Calibri" w:hAnsi="Calibri"/>
        </w:rPr>
        <w:t>173.</w:t>
      </w:r>
      <w:r w:rsidRPr="00E467C2">
        <w:rPr>
          <w:rFonts w:ascii="Calibri" w:hAnsi="Calibri"/>
        </w:rPr>
        <w:tab/>
        <w:t xml:space="preserve">An amendment may be moved to the question “That this bill be agreed to in principle”. The amendment must be relevant to the bill, must not anticipate an amendment which may be moved at the detail stage, and must make clear whether or not the bill will proceed to further stages of passage. </w:t>
      </w:r>
      <w:r w:rsidR="00D15526" w:rsidRPr="00E467C2">
        <w:rPr>
          <w:rFonts w:ascii="Calibri" w:hAnsi="Calibri"/>
          <w:i/>
          <w:sz w:val="20"/>
        </w:rPr>
        <w:t>(Amended 6</w:t>
      </w:r>
      <w:r w:rsidR="00BE65F1" w:rsidRPr="00E467C2">
        <w:rPr>
          <w:rFonts w:ascii="Calibri" w:hAnsi="Calibri"/>
          <w:i/>
          <w:sz w:val="20"/>
        </w:rPr>
        <w:t> </w:t>
      </w:r>
      <w:r w:rsidR="00D15526" w:rsidRPr="00E467C2">
        <w:rPr>
          <w:rFonts w:ascii="Calibri" w:hAnsi="Calibri"/>
          <w:i/>
          <w:sz w:val="20"/>
        </w:rPr>
        <w:t>March</w:t>
      </w:r>
      <w:r w:rsidR="00BE65F1" w:rsidRPr="00E467C2">
        <w:rPr>
          <w:rFonts w:ascii="Calibri" w:hAnsi="Calibri"/>
          <w:i/>
          <w:sz w:val="20"/>
        </w:rPr>
        <w:t> </w:t>
      </w:r>
      <w:r w:rsidR="00D15526" w:rsidRPr="00E467C2">
        <w:rPr>
          <w:rFonts w:ascii="Calibri" w:hAnsi="Calibri"/>
          <w:i/>
          <w:sz w:val="20"/>
        </w:rPr>
        <w:t>2008)</w:t>
      </w:r>
    </w:p>
    <w:p w:rsidR="00995B98" w:rsidRPr="00E467C2" w:rsidRDefault="00995B98" w:rsidP="00837155">
      <w:pPr>
        <w:pStyle w:val="ItalicCentred"/>
        <w:spacing w:before="160"/>
        <w:jc w:val="left"/>
        <w:rPr>
          <w:rFonts w:ascii="Calibri" w:hAnsi="Calibri"/>
          <w:b/>
          <w:bCs/>
          <w:sz w:val="28"/>
          <w:szCs w:val="28"/>
        </w:rPr>
      </w:pPr>
      <w:r w:rsidRPr="00E467C2">
        <w:rPr>
          <w:rFonts w:ascii="Calibri" w:hAnsi="Calibri"/>
          <w:b/>
          <w:bCs/>
          <w:sz w:val="28"/>
          <w:szCs w:val="28"/>
        </w:rPr>
        <w:t>Proceedings following in principle agreement</w:t>
      </w:r>
    </w:p>
    <w:p w:rsidR="00995B98" w:rsidRPr="00E467C2" w:rsidRDefault="00995B98" w:rsidP="00837155">
      <w:pPr>
        <w:pStyle w:val="2ndHeading"/>
        <w:spacing w:before="160"/>
        <w:ind w:left="425" w:firstLine="567"/>
        <w:rPr>
          <w:rFonts w:ascii="Calibri" w:hAnsi="Calibri"/>
        </w:rPr>
      </w:pPr>
      <w:r w:rsidRPr="00E467C2">
        <w:rPr>
          <w:rFonts w:ascii="Calibri" w:hAnsi="Calibri"/>
        </w:rPr>
        <w:t>Reference to select or standing committee</w:t>
      </w:r>
    </w:p>
    <w:p w:rsidR="00995B98" w:rsidRPr="00E467C2" w:rsidRDefault="00995B98">
      <w:pPr>
        <w:pStyle w:val="1"/>
        <w:spacing w:before="160"/>
        <w:ind w:left="993" w:hanging="993"/>
        <w:rPr>
          <w:rFonts w:ascii="Calibri" w:hAnsi="Calibri"/>
        </w:rPr>
      </w:pPr>
      <w:r w:rsidRPr="00E467C2">
        <w:rPr>
          <w:rFonts w:ascii="Calibri" w:hAnsi="Calibri"/>
        </w:rPr>
        <w:t>174.</w:t>
      </w:r>
      <w:r w:rsidRPr="00E467C2">
        <w:rPr>
          <w:rFonts w:ascii="Calibri" w:hAnsi="Calibri"/>
        </w:rPr>
        <w:tab/>
        <w:t>At any time after the presentation of a bill to the Assembly</w:t>
      </w:r>
      <w:ins w:id="609" w:author="Rafferty, Janice" w:date="2018-09-13T15:45:00Z">
        <w:r w:rsidR="00E16042">
          <w:rPr>
            <w:rFonts w:ascii="Calibri" w:hAnsi="Calibri"/>
          </w:rPr>
          <w:t xml:space="preserve"> and debate being adjourned on the order of the day</w:t>
        </w:r>
      </w:ins>
      <w:r w:rsidRPr="00E467C2">
        <w:rPr>
          <w:rFonts w:ascii="Calibri" w:hAnsi="Calibri"/>
        </w:rPr>
        <w:t xml:space="preserve">, including immediately after a bill has been agreed to in principle but not after the completion of the detail stage, a Member may move that the bill be referred to a select or standing committee. </w:t>
      </w:r>
      <w:r w:rsidR="00D15526" w:rsidRPr="00E467C2">
        <w:rPr>
          <w:rFonts w:ascii="Calibri" w:hAnsi="Calibri"/>
          <w:i/>
          <w:sz w:val="20"/>
        </w:rPr>
        <w:t>(Amended 6 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Committee proceedings not noticed until reported</w:t>
      </w:r>
    </w:p>
    <w:p w:rsidR="00995B98" w:rsidRPr="00E467C2" w:rsidRDefault="00995B98">
      <w:pPr>
        <w:pStyle w:val="1"/>
        <w:spacing w:before="160"/>
        <w:ind w:left="993" w:hanging="993"/>
        <w:rPr>
          <w:rFonts w:ascii="Calibri" w:hAnsi="Calibri"/>
        </w:rPr>
      </w:pPr>
      <w:r w:rsidRPr="00E467C2">
        <w:rPr>
          <w:rFonts w:ascii="Calibri" w:hAnsi="Calibri"/>
        </w:rPr>
        <w:t>175.</w:t>
      </w:r>
      <w:r w:rsidRPr="00E467C2">
        <w:rPr>
          <w:rFonts w:ascii="Calibri" w:hAnsi="Calibri"/>
        </w:rPr>
        <w:tab/>
        <w:t xml:space="preserve">When a bill has been referred to a committee in accordance with standing order 174 it cannot be dealt with by the Assembly until the committee has reported. </w:t>
      </w:r>
      <w:r w:rsidR="00D15526" w:rsidRPr="00E467C2">
        <w:rPr>
          <w:rFonts w:ascii="Calibri" w:hAnsi="Calibri"/>
          <w:i/>
          <w:sz w:val="20"/>
        </w:rPr>
        <w:t>(Amended 6</w:t>
      </w:r>
      <w:r w:rsidR="00C40B70" w:rsidRPr="00E467C2">
        <w:rPr>
          <w:rFonts w:ascii="Calibri" w:hAnsi="Calibri"/>
          <w:i/>
          <w:sz w:val="20"/>
        </w:rPr>
        <w:t> </w:t>
      </w:r>
      <w:r w:rsidR="00D15526" w:rsidRPr="00E467C2">
        <w:rPr>
          <w:rFonts w:ascii="Calibri" w:hAnsi="Calibri"/>
          <w:i/>
          <w:sz w:val="20"/>
        </w:rPr>
        <w:t>March 2008)</w:t>
      </w:r>
    </w:p>
    <w:p w:rsidR="00995B98" w:rsidRPr="00E467C2" w:rsidRDefault="00995B98" w:rsidP="005F58D8">
      <w:pPr>
        <w:pStyle w:val="2ndHeading"/>
        <w:spacing w:before="160"/>
        <w:ind w:left="993"/>
        <w:rPr>
          <w:rFonts w:ascii="Calibri" w:hAnsi="Calibri"/>
        </w:rPr>
      </w:pPr>
      <w:r w:rsidRPr="00E467C2">
        <w:rPr>
          <w:rFonts w:ascii="Calibri" w:hAnsi="Calibri"/>
        </w:rPr>
        <w:t>Proceedings following reference to committee</w:t>
      </w:r>
    </w:p>
    <w:p w:rsidR="00995B98" w:rsidRPr="00E467C2" w:rsidRDefault="00995B98">
      <w:pPr>
        <w:pStyle w:val="1"/>
        <w:spacing w:before="160"/>
        <w:ind w:left="993" w:hanging="993"/>
        <w:rPr>
          <w:rFonts w:ascii="Calibri" w:hAnsi="Calibri"/>
          <w:i/>
          <w:sz w:val="20"/>
        </w:rPr>
      </w:pPr>
      <w:r w:rsidRPr="00E467C2">
        <w:rPr>
          <w:rFonts w:ascii="Calibri" w:hAnsi="Calibri"/>
        </w:rPr>
        <w:t>176.</w:t>
      </w:r>
      <w:r w:rsidRPr="00E467C2">
        <w:rPr>
          <w:rFonts w:ascii="Calibri" w:hAnsi="Calibri"/>
        </w:rPr>
        <w:tab/>
        <w:t xml:space="preserve">When a bill has been referred to a select or standing committee and has been reported on, the Assembly shall proceed to the next stage of the bill as reported at the next sitting. </w:t>
      </w:r>
      <w:r w:rsidR="00D15526" w:rsidRPr="00E467C2">
        <w:rPr>
          <w:rFonts w:ascii="Calibri" w:hAnsi="Calibri"/>
          <w:i/>
          <w:sz w:val="20"/>
        </w:rPr>
        <w:t>(Amended 6 March 2008)</w:t>
      </w:r>
    </w:p>
    <w:p w:rsidR="00D15526" w:rsidRPr="00E467C2" w:rsidRDefault="00D15526">
      <w:pPr>
        <w:pStyle w:val="1"/>
        <w:spacing w:before="160"/>
        <w:ind w:left="993" w:hanging="993"/>
        <w:rPr>
          <w:rFonts w:ascii="Calibri" w:hAnsi="Calibri"/>
        </w:rPr>
      </w:pPr>
      <w:r w:rsidRPr="00E467C2">
        <w:rPr>
          <w:rFonts w:ascii="Calibri" w:hAnsi="Calibri"/>
          <w:szCs w:val="24"/>
        </w:rPr>
        <w:t>177.</w:t>
      </w:r>
      <w:r w:rsidRPr="00E467C2">
        <w:rPr>
          <w:rFonts w:ascii="Calibri" w:hAnsi="Calibri"/>
          <w:i/>
          <w:sz w:val="20"/>
        </w:rPr>
        <w:tab/>
        <w:t>(Standing Order omitted 6 March 2008)</w:t>
      </w:r>
    </w:p>
    <w:p w:rsidR="00995B98" w:rsidRPr="00E467C2" w:rsidRDefault="00995B98">
      <w:pPr>
        <w:pStyle w:val="ItalicCentred"/>
        <w:spacing w:before="160"/>
        <w:jc w:val="left"/>
        <w:rPr>
          <w:rFonts w:ascii="Calibri" w:hAnsi="Calibri"/>
          <w:b/>
          <w:bCs/>
          <w:sz w:val="28"/>
          <w:szCs w:val="28"/>
        </w:rPr>
      </w:pPr>
      <w:r w:rsidRPr="00E467C2">
        <w:rPr>
          <w:rFonts w:ascii="Calibri" w:hAnsi="Calibri"/>
          <w:b/>
          <w:bCs/>
          <w:sz w:val="28"/>
          <w:szCs w:val="28"/>
        </w:rPr>
        <w:t>Detail stage of bill</w:t>
      </w:r>
    </w:p>
    <w:p w:rsidR="00995B98" w:rsidRPr="00E467C2" w:rsidRDefault="00995B98" w:rsidP="005F58D8">
      <w:pPr>
        <w:pStyle w:val="2ndHeading"/>
        <w:spacing w:before="160"/>
        <w:ind w:left="426" w:firstLine="567"/>
        <w:rPr>
          <w:rFonts w:ascii="Calibri" w:hAnsi="Calibri"/>
        </w:rPr>
      </w:pPr>
      <w:r w:rsidRPr="00E467C2">
        <w:rPr>
          <w:rFonts w:ascii="Calibri" w:hAnsi="Calibri"/>
        </w:rPr>
        <w:t>Leave to dispense with detail stage</w:t>
      </w:r>
    </w:p>
    <w:p w:rsidR="00995B98" w:rsidRPr="00E467C2" w:rsidRDefault="00995B98">
      <w:pPr>
        <w:pStyle w:val="1"/>
        <w:spacing w:before="160"/>
        <w:ind w:left="993" w:hanging="993"/>
        <w:rPr>
          <w:rFonts w:ascii="Calibri" w:hAnsi="Calibri"/>
        </w:rPr>
      </w:pPr>
      <w:r w:rsidRPr="00E467C2">
        <w:rPr>
          <w:rFonts w:ascii="Calibri" w:hAnsi="Calibri"/>
        </w:rPr>
        <w:t>178.</w:t>
      </w:r>
      <w:r w:rsidRPr="00E467C2">
        <w:rPr>
          <w:rFonts w:ascii="Calibri" w:hAnsi="Calibri"/>
        </w:rPr>
        <w:tab/>
        <w:t>After a bill has been agreed to in principle, and there are no proceedings under standing order 174, the Assembly shall forthwith proceed to the detail stage unless the Assembly grants leave to dispense with the detail stage.</w:t>
      </w:r>
    </w:p>
    <w:p w:rsidR="008E707E" w:rsidRPr="00E467C2" w:rsidRDefault="008E707E" w:rsidP="008E707E">
      <w:pPr>
        <w:pStyle w:val="2ndHeading"/>
        <w:spacing w:before="160"/>
        <w:ind w:left="426" w:firstLine="567"/>
        <w:rPr>
          <w:rFonts w:ascii="Calibri" w:hAnsi="Calibri"/>
        </w:rPr>
      </w:pPr>
      <w:r w:rsidRPr="00E467C2">
        <w:rPr>
          <w:rFonts w:ascii="Calibri" w:hAnsi="Calibri"/>
        </w:rPr>
        <w:t>Amendments to be circulated</w:t>
      </w:r>
      <w:del w:id="610" w:author="Rafferty, Janice" w:date="2018-09-13T15:45:00Z">
        <w:r w:rsidRPr="00E467C2" w:rsidDel="00E16042">
          <w:rPr>
            <w:rFonts w:ascii="Calibri" w:hAnsi="Calibri"/>
          </w:rPr>
          <w:delText xml:space="preserve"> and debate adjourned</w:delText>
        </w:r>
      </w:del>
    </w:p>
    <w:p w:rsidR="008E707E" w:rsidRPr="00E467C2" w:rsidRDefault="008E707E" w:rsidP="008E707E">
      <w:pPr>
        <w:pStyle w:val="1"/>
        <w:spacing w:before="160"/>
        <w:ind w:left="993" w:hanging="993"/>
        <w:rPr>
          <w:rFonts w:ascii="Calibri" w:hAnsi="Calibri"/>
          <w:i/>
        </w:rPr>
      </w:pPr>
      <w:r w:rsidRPr="00E467C2">
        <w:rPr>
          <w:rFonts w:ascii="Calibri" w:hAnsi="Calibri"/>
        </w:rPr>
        <w:t>178A.</w:t>
      </w:r>
      <w:r w:rsidRPr="00E467C2">
        <w:rPr>
          <w:rFonts w:ascii="Calibri" w:hAnsi="Calibri"/>
        </w:rPr>
        <w:tab/>
      </w:r>
      <w:r w:rsidR="00397A5B" w:rsidRPr="00E467C2">
        <w:rPr>
          <w:rFonts w:ascii="Calibri" w:hAnsi="Calibri"/>
        </w:rPr>
        <w:t xml:space="preserve">If there is an amendment to be moved at the detail stage, a signed copy of the amendment shall be delivered to the Clerk’s office by 12 noon on the day prior to the sitting at which the amendment is </w:t>
      </w:r>
      <w:r w:rsidR="00397A5B" w:rsidRPr="00E467C2">
        <w:rPr>
          <w:rFonts w:ascii="Calibri" w:hAnsi="Calibri"/>
        </w:rPr>
        <w:lastRenderedPageBreak/>
        <w:t>proposed to be moved.  The Clerk shall arrange for its circulation to Members as soon as practicable.</w:t>
      </w:r>
      <w:r w:rsidRPr="00E467C2">
        <w:rPr>
          <w:rFonts w:ascii="Calibri" w:hAnsi="Calibri"/>
        </w:rPr>
        <w:t xml:space="preserve"> </w:t>
      </w:r>
      <w:r w:rsidRPr="00E467C2">
        <w:rPr>
          <w:rFonts w:ascii="Calibri" w:hAnsi="Calibri"/>
          <w:i/>
          <w:sz w:val="20"/>
        </w:rPr>
        <w:t>(Adopted 27</w:t>
      </w:r>
      <w:r w:rsidR="00397A5B" w:rsidRPr="00E467C2">
        <w:rPr>
          <w:rFonts w:ascii="Calibri" w:hAnsi="Calibri"/>
          <w:i/>
          <w:sz w:val="20"/>
        </w:rPr>
        <w:t> </w:t>
      </w:r>
      <w:r w:rsidRPr="00E467C2">
        <w:rPr>
          <w:rFonts w:ascii="Calibri" w:hAnsi="Calibri"/>
          <w:i/>
          <w:sz w:val="20"/>
        </w:rPr>
        <w:t>November</w:t>
      </w:r>
      <w:r w:rsidR="00397A5B" w:rsidRPr="00E467C2">
        <w:rPr>
          <w:rFonts w:ascii="Calibri" w:hAnsi="Calibri"/>
          <w:i/>
          <w:sz w:val="20"/>
        </w:rPr>
        <w:t> </w:t>
      </w:r>
      <w:r w:rsidRPr="00E467C2">
        <w:rPr>
          <w:rFonts w:ascii="Calibri" w:hAnsi="Calibri"/>
          <w:i/>
          <w:sz w:val="20"/>
        </w:rPr>
        <w:t>2012</w:t>
      </w:r>
      <w:r w:rsidR="00397A5B" w:rsidRPr="00E467C2">
        <w:rPr>
          <w:rFonts w:ascii="Calibri" w:hAnsi="Calibri"/>
          <w:i/>
          <w:sz w:val="20"/>
        </w:rPr>
        <w:t>; Amended 28 February 2013</w:t>
      </w:r>
      <w:r w:rsidRPr="00E467C2">
        <w:rPr>
          <w:rFonts w:ascii="Calibri" w:hAnsi="Calibri"/>
          <w:i/>
          <w:sz w:val="20"/>
        </w:rPr>
        <w:t>)</w:t>
      </w:r>
    </w:p>
    <w:p w:rsidR="00995B98" w:rsidRPr="00E467C2" w:rsidRDefault="00995B98" w:rsidP="00B26A4B">
      <w:pPr>
        <w:keepNext/>
        <w:keepLines/>
        <w:spacing w:before="160"/>
        <w:ind w:left="992"/>
        <w:rPr>
          <w:rFonts w:ascii="Calibri" w:hAnsi="Calibri"/>
          <w:b/>
        </w:rPr>
      </w:pPr>
      <w:r w:rsidRPr="00E467C2">
        <w:rPr>
          <w:rFonts w:ascii="Calibri" w:hAnsi="Calibri"/>
          <w:b/>
        </w:rPr>
        <w:t>Title and preamble stand postponed</w:t>
      </w:r>
    </w:p>
    <w:p w:rsidR="00995B98" w:rsidRPr="00E467C2" w:rsidRDefault="00995B98" w:rsidP="00B26A4B">
      <w:pPr>
        <w:pStyle w:val="2ndHeading"/>
        <w:keepNext/>
        <w:keepLines/>
        <w:spacing w:before="0"/>
        <w:ind w:left="993"/>
        <w:rPr>
          <w:rFonts w:ascii="Calibri" w:hAnsi="Calibri"/>
          <w:lang w:val="en-AU"/>
        </w:rPr>
      </w:pPr>
      <w:r w:rsidRPr="00E467C2">
        <w:rPr>
          <w:rFonts w:ascii="Calibri" w:hAnsi="Calibri"/>
          <w:lang w:val="en-AU"/>
        </w:rPr>
        <w:t>Clauses considered</w:t>
      </w:r>
    </w:p>
    <w:p w:rsidR="00995B98" w:rsidRPr="00E467C2" w:rsidRDefault="00995B98" w:rsidP="00B26A4B">
      <w:pPr>
        <w:pStyle w:val="1"/>
        <w:keepNext/>
        <w:keepLines/>
        <w:spacing w:before="160"/>
        <w:ind w:left="992" w:hanging="992"/>
        <w:rPr>
          <w:rFonts w:ascii="Calibri" w:hAnsi="Calibri"/>
        </w:rPr>
      </w:pPr>
      <w:r w:rsidRPr="00E467C2">
        <w:rPr>
          <w:rFonts w:ascii="Calibri" w:hAnsi="Calibri"/>
        </w:rPr>
        <w:t>179.</w:t>
      </w:r>
      <w:r w:rsidRPr="00E467C2">
        <w:rPr>
          <w:rFonts w:ascii="Calibri" w:hAnsi="Calibri"/>
        </w:rPr>
        <w:tab/>
        <w:t>At the detail stage, the title and the preamble stand postponed without question proposed, and the clauses (including the headings) shall be considered in their order, a question being proposed by the Speaker on each clause “That the clause be agreed to”.</w:t>
      </w:r>
      <w:r w:rsidR="00D15526" w:rsidRPr="00E467C2">
        <w:rPr>
          <w:rFonts w:ascii="Calibri" w:hAnsi="Calibri"/>
        </w:rPr>
        <w:t xml:space="preserve"> </w:t>
      </w:r>
      <w:r w:rsidR="00D15526" w:rsidRPr="00E467C2">
        <w:rPr>
          <w:rFonts w:ascii="Calibri" w:hAnsi="Calibri"/>
          <w:i/>
          <w:sz w:val="20"/>
        </w:rPr>
        <w:t>(Amended 6 March 2008)</w:t>
      </w:r>
    </w:p>
    <w:p w:rsidR="00995B98" w:rsidRPr="00E467C2" w:rsidRDefault="00995B98" w:rsidP="006E602B">
      <w:pPr>
        <w:pStyle w:val="2ndHeading"/>
        <w:keepNext/>
        <w:keepLines/>
        <w:spacing w:before="160"/>
        <w:ind w:left="993"/>
        <w:rPr>
          <w:rFonts w:ascii="Calibri" w:hAnsi="Calibri"/>
        </w:rPr>
      </w:pPr>
      <w:r w:rsidRPr="00E467C2">
        <w:rPr>
          <w:rFonts w:ascii="Calibri" w:hAnsi="Calibri"/>
        </w:rPr>
        <w:t>Order in considering bill</w:t>
      </w:r>
    </w:p>
    <w:p w:rsidR="00995B98" w:rsidRPr="00E467C2" w:rsidRDefault="00995B98" w:rsidP="006E602B">
      <w:pPr>
        <w:pStyle w:val="1"/>
        <w:keepNext/>
        <w:keepLines/>
        <w:spacing w:before="160"/>
        <w:ind w:left="993" w:hanging="993"/>
        <w:rPr>
          <w:rFonts w:ascii="Calibri" w:hAnsi="Calibri"/>
        </w:rPr>
      </w:pPr>
      <w:r w:rsidRPr="00E467C2">
        <w:rPr>
          <w:rFonts w:ascii="Calibri" w:hAnsi="Calibri"/>
        </w:rPr>
        <w:t>180.</w:t>
      </w:r>
      <w:r w:rsidRPr="00E467C2">
        <w:rPr>
          <w:rFonts w:ascii="Calibri" w:hAnsi="Calibri"/>
        </w:rPr>
        <w:tab/>
        <w:t>Unless the Assembly otherwise orders, the following order shall be observed in considering the components of a bill:</w:t>
      </w:r>
    </w:p>
    <w:p w:rsidR="00995B98" w:rsidRPr="00E467C2" w:rsidRDefault="00995B98" w:rsidP="00837155">
      <w:pPr>
        <w:pStyle w:val="apara"/>
        <w:spacing w:before="160"/>
        <w:ind w:left="1695" w:hanging="697"/>
        <w:rPr>
          <w:rFonts w:ascii="Calibri" w:hAnsi="Calibri"/>
        </w:rPr>
      </w:pPr>
      <w:r w:rsidRPr="00E467C2">
        <w:rPr>
          <w:rFonts w:ascii="Calibri" w:hAnsi="Calibri"/>
        </w:rPr>
        <w:t>(a)</w:t>
      </w:r>
      <w:r w:rsidRPr="00E467C2">
        <w:rPr>
          <w:rFonts w:ascii="Calibri" w:hAnsi="Calibri"/>
        </w:rPr>
        <w:tab/>
        <w:t>clauses as printed and new clauses (including their headings), in their numerical order;</w:t>
      </w:r>
    </w:p>
    <w:p w:rsidR="00995B98" w:rsidRPr="00E467C2" w:rsidRDefault="00995B98">
      <w:pPr>
        <w:pStyle w:val="apara"/>
        <w:spacing w:before="160"/>
        <w:ind w:left="1701" w:hanging="701"/>
        <w:rPr>
          <w:rFonts w:ascii="Calibri" w:hAnsi="Calibri"/>
        </w:rPr>
      </w:pPr>
      <w:r w:rsidRPr="00E467C2">
        <w:rPr>
          <w:rFonts w:ascii="Calibri" w:hAnsi="Calibri"/>
        </w:rPr>
        <w:t>(b)</w:t>
      </w:r>
      <w:r w:rsidRPr="00E467C2">
        <w:rPr>
          <w:rFonts w:ascii="Calibri" w:hAnsi="Calibri"/>
        </w:rPr>
        <w:tab/>
        <w:t>schedules as printed and new schedules, in their numerical order;</w:t>
      </w:r>
    </w:p>
    <w:p w:rsidR="00995B98" w:rsidRPr="00E467C2" w:rsidRDefault="00995B98">
      <w:pPr>
        <w:pStyle w:val="apara"/>
        <w:spacing w:before="160"/>
        <w:ind w:left="1701" w:hanging="701"/>
        <w:rPr>
          <w:rFonts w:ascii="Calibri" w:hAnsi="Calibri"/>
        </w:rPr>
      </w:pPr>
      <w:r w:rsidRPr="00E467C2">
        <w:rPr>
          <w:rFonts w:ascii="Calibri" w:hAnsi="Calibri"/>
        </w:rPr>
        <w:t>(c)</w:t>
      </w:r>
      <w:r w:rsidRPr="00E467C2">
        <w:rPr>
          <w:rFonts w:ascii="Calibri" w:hAnsi="Calibri"/>
        </w:rPr>
        <w:tab/>
        <w:t>postponed clauses (not having been specifically postponed until after certain other clauses);</w:t>
      </w:r>
    </w:p>
    <w:p w:rsidR="00995B98" w:rsidRPr="00E467C2" w:rsidRDefault="00995B98">
      <w:pPr>
        <w:pStyle w:val="apara"/>
        <w:spacing w:before="160"/>
        <w:ind w:left="1000" w:firstLine="0"/>
        <w:rPr>
          <w:rFonts w:ascii="Calibri" w:hAnsi="Calibri"/>
        </w:rPr>
      </w:pPr>
      <w:r w:rsidRPr="00E467C2">
        <w:rPr>
          <w:rFonts w:ascii="Calibri" w:hAnsi="Calibri"/>
        </w:rPr>
        <w:t>(</w:t>
      </w:r>
      <w:r w:rsidR="0071374A" w:rsidRPr="00E467C2">
        <w:rPr>
          <w:rFonts w:ascii="Calibri" w:hAnsi="Calibri"/>
        </w:rPr>
        <w:t>d</w:t>
      </w:r>
      <w:r w:rsidRPr="00E467C2">
        <w:rPr>
          <w:rFonts w:ascii="Calibri" w:hAnsi="Calibri"/>
        </w:rPr>
        <w:t>)</w:t>
      </w:r>
      <w:r w:rsidRPr="00E467C2">
        <w:rPr>
          <w:rFonts w:ascii="Calibri" w:hAnsi="Calibri"/>
        </w:rPr>
        <w:tab/>
        <w:t>dictionary</w:t>
      </w:r>
      <w:r w:rsidR="000A3F11" w:rsidRPr="00E467C2">
        <w:rPr>
          <w:rFonts w:ascii="Calibri" w:hAnsi="Calibri"/>
        </w:rPr>
        <w:t>;</w:t>
      </w:r>
    </w:p>
    <w:p w:rsidR="00995B98" w:rsidRPr="00E467C2" w:rsidRDefault="0071374A" w:rsidP="0071374A">
      <w:pPr>
        <w:pStyle w:val="apara"/>
        <w:spacing w:before="160"/>
        <w:ind w:left="1000" w:firstLine="0"/>
        <w:rPr>
          <w:rFonts w:ascii="Calibri" w:hAnsi="Calibri"/>
        </w:rPr>
      </w:pPr>
      <w:r w:rsidRPr="00E467C2">
        <w:rPr>
          <w:rFonts w:ascii="Calibri" w:hAnsi="Calibri"/>
        </w:rPr>
        <w:t>(e)</w:t>
      </w:r>
      <w:r w:rsidRPr="00E467C2">
        <w:rPr>
          <w:rFonts w:ascii="Calibri" w:hAnsi="Calibri"/>
        </w:rPr>
        <w:tab/>
      </w:r>
      <w:r w:rsidR="00995B98" w:rsidRPr="00E467C2">
        <w:rPr>
          <w:rFonts w:ascii="Calibri" w:hAnsi="Calibri"/>
        </w:rPr>
        <w:t>preamble; and</w:t>
      </w:r>
    </w:p>
    <w:p w:rsidR="00995B98" w:rsidRPr="00E467C2" w:rsidRDefault="00995B98">
      <w:pPr>
        <w:pStyle w:val="apara"/>
        <w:spacing w:before="160"/>
        <w:rPr>
          <w:rFonts w:ascii="Calibri" w:hAnsi="Calibri"/>
        </w:rPr>
      </w:pPr>
      <w:r w:rsidRPr="00E467C2">
        <w:rPr>
          <w:rFonts w:ascii="Calibri" w:hAnsi="Calibri"/>
        </w:rPr>
        <w:t>(</w:t>
      </w:r>
      <w:r w:rsidR="0071374A" w:rsidRPr="00E467C2">
        <w:rPr>
          <w:rFonts w:ascii="Calibri" w:hAnsi="Calibri"/>
        </w:rPr>
        <w:t>f</w:t>
      </w:r>
      <w:r w:rsidRPr="00E467C2">
        <w:rPr>
          <w:rFonts w:ascii="Calibri" w:hAnsi="Calibri"/>
        </w:rPr>
        <w:t>)</w:t>
      </w:r>
      <w:r w:rsidRPr="00E467C2">
        <w:rPr>
          <w:rFonts w:ascii="Calibri" w:hAnsi="Calibri"/>
        </w:rPr>
        <w:tab/>
        <w:t>long title.</w:t>
      </w:r>
    </w:p>
    <w:p w:rsidR="00995B98" w:rsidRPr="00E467C2" w:rsidRDefault="00995B98" w:rsidP="00837155">
      <w:pPr>
        <w:pStyle w:val="apara"/>
        <w:spacing w:before="160"/>
        <w:ind w:left="992" w:firstLine="11"/>
        <w:rPr>
          <w:rFonts w:ascii="Calibri" w:hAnsi="Calibri"/>
        </w:rPr>
      </w:pPr>
      <w:r w:rsidRPr="00E467C2">
        <w:rPr>
          <w:rFonts w:ascii="Calibri" w:hAnsi="Calibri"/>
        </w:rPr>
        <w:t>In considering the main appropriation bill for the year, any schedule expressing the services for which the appropriation is to be made shall be considered before the clauses and, unless the Assembly otherwise orders, the schedule shall be considered by proposed expenditures in the order in which they are shown.</w:t>
      </w:r>
    </w:p>
    <w:p w:rsidR="00995B98" w:rsidRPr="00E467C2" w:rsidRDefault="00995B98" w:rsidP="00837155">
      <w:pPr>
        <w:pStyle w:val="1"/>
        <w:spacing w:before="160"/>
        <w:ind w:left="992"/>
        <w:rPr>
          <w:rFonts w:ascii="Calibri" w:hAnsi="Calibri"/>
        </w:rPr>
      </w:pPr>
      <w:r w:rsidRPr="00E467C2">
        <w:rPr>
          <w:rFonts w:ascii="Calibri" w:hAnsi="Calibri"/>
        </w:rPr>
        <w:t>In reconsidering a bill, the same order shall be followed as far as possible.</w:t>
      </w:r>
      <w:r w:rsidR="00D15526" w:rsidRPr="00E467C2">
        <w:rPr>
          <w:rFonts w:ascii="Calibri" w:hAnsi="Calibri"/>
        </w:rPr>
        <w:t xml:space="preserve"> </w:t>
      </w:r>
      <w:r w:rsidR="00D15526" w:rsidRPr="00E467C2">
        <w:rPr>
          <w:rFonts w:ascii="Calibri" w:hAnsi="Calibri"/>
          <w:i/>
          <w:sz w:val="20"/>
        </w:rPr>
        <w:t>(Amended 6</w:t>
      </w:r>
      <w:r w:rsidR="0071374A" w:rsidRPr="00E467C2">
        <w:rPr>
          <w:rFonts w:ascii="Calibri" w:hAnsi="Calibri"/>
          <w:i/>
          <w:sz w:val="20"/>
        </w:rPr>
        <w:t> </w:t>
      </w:r>
      <w:r w:rsidR="00D15526" w:rsidRPr="00E467C2">
        <w:rPr>
          <w:rFonts w:ascii="Calibri" w:hAnsi="Calibri"/>
          <w:i/>
          <w:sz w:val="20"/>
        </w:rPr>
        <w:t>March 2008)</w:t>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Admissible amendments</w:t>
      </w:r>
    </w:p>
    <w:p w:rsidR="00995B98" w:rsidRPr="00E467C2" w:rsidRDefault="00995B98" w:rsidP="00837155">
      <w:pPr>
        <w:pStyle w:val="1"/>
        <w:spacing w:before="160"/>
        <w:ind w:left="992" w:hanging="992"/>
        <w:rPr>
          <w:rFonts w:ascii="Calibri" w:hAnsi="Calibri"/>
        </w:rPr>
      </w:pPr>
      <w:r w:rsidRPr="00E467C2">
        <w:rPr>
          <w:rFonts w:ascii="Calibri" w:hAnsi="Calibri"/>
        </w:rPr>
        <w:t>181.</w:t>
      </w:r>
      <w:r w:rsidRPr="00E467C2">
        <w:rPr>
          <w:rFonts w:ascii="Calibri" w:hAnsi="Calibri"/>
        </w:rPr>
        <w:tab/>
        <w:t>An amendment may be moved to any part of the bill, provided it is within the long title and relevant to the subject matter of the bill, and otherwise conforms with the standing orders.</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Amendments in writing and circulated</w:t>
      </w:r>
    </w:p>
    <w:p w:rsidR="00995B98" w:rsidRPr="00E467C2" w:rsidRDefault="00995B98">
      <w:pPr>
        <w:pStyle w:val="1"/>
        <w:spacing w:before="160"/>
        <w:rPr>
          <w:rFonts w:ascii="Calibri" w:hAnsi="Calibri"/>
        </w:rPr>
      </w:pPr>
      <w:r w:rsidRPr="00E467C2">
        <w:rPr>
          <w:rFonts w:ascii="Calibri" w:hAnsi="Calibri"/>
        </w:rPr>
        <w:t>182.</w:t>
      </w:r>
      <w:r w:rsidRPr="00E467C2">
        <w:rPr>
          <w:rFonts w:ascii="Calibri" w:hAnsi="Calibri"/>
        </w:rPr>
        <w:tab/>
        <w:t>An am</w:t>
      </w:r>
      <w:r w:rsidR="00B5254C" w:rsidRPr="00E467C2">
        <w:rPr>
          <w:rFonts w:ascii="Calibri" w:hAnsi="Calibri"/>
        </w:rPr>
        <w:t>endment can only be proposed if</w:t>
      </w:r>
      <w:r w:rsidRPr="00E467C2">
        <w:rPr>
          <w:rFonts w:ascii="Calibri" w:hAnsi="Calibri"/>
        </w:rPr>
        <w:t>:</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it is in writing and is signed by the mover; and</w:t>
      </w:r>
    </w:p>
    <w:p w:rsidR="00995B98" w:rsidRPr="00E467C2" w:rsidRDefault="00995B98">
      <w:pPr>
        <w:pStyle w:val="apara"/>
        <w:spacing w:before="160"/>
        <w:rPr>
          <w:rFonts w:ascii="Calibri" w:hAnsi="Calibri"/>
          <w:i/>
          <w:sz w:val="20"/>
        </w:rPr>
      </w:pPr>
      <w:r w:rsidRPr="00E467C2">
        <w:rPr>
          <w:rFonts w:ascii="Calibri" w:hAnsi="Calibri"/>
        </w:rPr>
        <w:t>(b)</w:t>
      </w:r>
      <w:r w:rsidRPr="00E467C2">
        <w:rPr>
          <w:rFonts w:ascii="Calibri" w:hAnsi="Calibri"/>
        </w:rPr>
        <w:tab/>
        <w:t xml:space="preserve">copies of the amendment </w:t>
      </w:r>
      <w:r w:rsidR="008E707E" w:rsidRPr="00E467C2">
        <w:rPr>
          <w:rFonts w:ascii="Calibri" w:hAnsi="Calibri"/>
        </w:rPr>
        <w:t>have been circulated to Members</w:t>
      </w:r>
      <w:r w:rsidRPr="00E467C2">
        <w:rPr>
          <w:rFonts w:ascii="Calibri" w:hAnsi="Calibri"/>
        </w:rPr>
        <w:t>.</w:t>
      </w:r>
      <w:r w:rsidR="00494088" w:rsidRPr="00E467C2">
        <w:rPr>
          <w:rFonts w:ascii="Calibri" w:hAnsi="Calibri"/>
        </w:rPr>
        <w:t xml:space="preserve"> </w:t>
      </w:r>
      <w:r w:rsidR="00494088" w:rsidRPr="00E467C2">
        <w:rPr>
          <w:rFonts w:ascii="Calibri" w:hAnsi="Calibri"/>
          <w:i/>
          <w:sz w:val="20"/>
        </w:rPr>
        <w:t>(Amended 6</w:t>
      </w:r>
      <w:r w:rsidR="008E707E" w:rsidRPr="00E467C2">
        <w:rPr>
          <w:rFonts w:ascii="Calibri" w:hAnsi="Calibri"/>
          <w:i/>
          <w:sz w:val="20"/>
        </w:rPr>
        <w:t> </w:t>
      </w:r>
      <w:r w:rsidR="00494088" w:rsidRPr="00E467C2">
        <w:rPr>
          <w:rFonts w:ascii="Calibri" w:hAnsi="Calibri"/>
          <w:i/>
          <w:sz w:val="20"/>
        </w:rPr>
        <w:t>March 2008</w:t>
      </w:r>
      <w:r w:rsidR="008E707E" w:rsidRPr="00E467C2">
        <w:rPr>
          <w:rFonts w:ascii="Calibri" w:hAnsi="Calibri"/>
          <w:i/>
          <w:sz w:val="20"/>
        </w:rPr>
        <w:t xml:space="preserve"> and 27 November 2012</w:t>
      </w:r>
      <w:r w:rsidR="00494088" w:rsidRPr="00E467C2">
        <w:rPr>
          <w:rFonts w:ascii="Calibri" w:hAnsi="Calibri"/>
          <w:i/>
          <w:sz w:val="20"/>
        </w:rPr>
        <w:t>)</w:t>
      </w:r>
    </w:p>
    <w:p w:rsidR="000B1FE4" w:rsidRPr="00E467C2" w:rsidRDefault="000B1FE4" w:rsidP="00BE65F1">
      <w:pPr>
        <w:pStyle w:val="DPSEntryDetail"/>
        <w:tabs>
          <w:tab w:val="clear" w:pos="1197"/>
          <w:tab w:val="clear" w:pos="1767"/>
          <w:tab w:val="left" w:pos="993"/>
        </w:tabs>
        <w:ind w:left="993" w:hanging="993"/>
        <w:jc w:val="left"/>
        <w:rPr>
          <w:rFonts w:ascii="Calibri" w:hAnsi="Calibri"/>
        </w:rPr>
      </w:pPr>
      <w:r w:rsidRPr="00E467C2">
        <w:rPr>
          <w:rFonts w:ascii="Calibri" w:hAnsi="Calibri"/>
        </w:rPr>
        <w:t>182A.</w:t>
      </w:r>
      <w:r w:rsidRPr="00E467C2">
        <w:rPr>
          <w:rFonts w:ascii="Calibri" w:hAnsi="Calibri"/>
        </w:rPr>
        <w:tab/>
      </w:r>
      <w:r w:rsidRPr="00E467C2">
        <w:rPr>
          <w:rFonts w:ascii="Calibri" w:hAnsi="Calibri"/>
          <w:spacing w:val="-2"/>
        </w:rPr>
        <w:t xml:space="preserve">An amendment to be </w:t>
      </w:r>
      <w:ins w:id="611" w:author="Rafferty, Janice" w:date="2018-09-13T15:46:00Z">
        <w:r w:rsidR="00E16042">
          <w:rPr>
            <w:rFonts w:ascii="Calibri" w:hAnsi="Calibri"/>
            <w:spacing w:val="-2"/>
          </w:rPr>
          <w:t>pr</w:t>
        </w:r>
        <w:r w:rsidR="00601345">
          <w:rPr>
            <w:rFonts w:ascii="Calibri" w:hAnsi="Calibri"/>
            <w:spacing w:val="-2"/>
          </w:rPr>
          <w:t>oposed by any Member to any</w:t>
        </w:r>
      </w:ins>
      <w:ins w:id="612" w:author="Rafferty, Janice" w:date="2018-10-18T11:26:00Z">
        <w:r w:rsidR="00601345">
          <w:rPr>
            <w:rFonts w:ascii="Calibri" w:hAnsi="Calibri"/>
            <w:spacing w:val="-2"/>
          </w:rPr>
          <w:t xml:space="preserve"> </w:t>
        </w:r>
      </w:ins>
      <w:del w:id="613" w:author="Rafferty, Janice" w:date="2018-09-13T15:46:00Z">
        <w:r w:rsidRPr="00E467C2" w:rsidDel="00E16042">
          <w:rPr>
            <w:rFonts w:ascii="Calibri" w:hAnsi="Calibri"/>
            <w:spacing w:val="-2"/>
          </w:rPr>
          <w:delText xml:space="preserve">proposed by the Government to its own </w:delText>
        </w:r>
      </w:del>
      <w:ins w:id="614" w:author="Rafferty, Janice" w:date="2018-09-13T15:46:00Z">
        <w:r w:rsidR="00E16042">
          <w:rPr>
            <w:rFonts w:ascii="Calibri" w:hAnsi="Calibri"/>
            <w:spacing w:val="-2"/>
          </w:rPr>
          <w:t xml:space="preserve"> </w:t>
        </w:r>
      </w:ins>
      <w:r w:rsidRPr="00E467C2">
        <w:rPr>
          <w:rFonts w:ascii="Calibri" w:hAnsi="Calibri"/>
          <w:spacing w:val="-2"/>
        </w:rPr>
        <w:t>bill must be considered and reported on by the Scrutiny Committee before it can be moved</w:t>
      </w:r>
      <w:r w:rsidRPr="00E467C2">
        <w:rPr>
          <w:rFonts w:ascii="Calibri" w:hAnsi="Calibri"/>
        </w:rPr>
        <w:t>.</w:t>
      </w:r>
    </w:p>
    <w:p w:rsidR="000B1FE4" w:rsidRPr="00E467C2" w:rsidRDefault="000B1FE4" w:rsidP="00BE65F1">
      <w:pPr>
        <w:pStyle w:val="DPSEntryDetail"/>
        <w:tabs>
          <w:tab w:val="clear" w:pos="1197"/>
          <w:tab w:val="clear" w:pos="1767"/>
          <w:tab w:val="left" w:pos="993"/>
        </w:tabs>
        <w:ind w:left="993" w:hanging="993"/>
        <w:jc w:val="left"/>
        <w:rPr>
          <w:rFonts w:ascii="Calibri" w:hAnsi="Calibri"/>
        </w:rPr>
      </w:pPr>
      <w:r w:rsidRPr="00E467C2">
        <w:rPr>
          <w:rFonts w:ascii="Calibri" w:hAnsi="Calibri"/>
        </w:rPr>
        <w:lastRenderedPageBreak/>
        <w:tab/>
        <w:t>By leave of the Assembly, this standing order may be dispensed with on the grounds that an amendment is:</w:t>
      </w:r>
    </w:p>
    <w:p w:rsidR="000B1FE4" w:rsidRPr="00E467C2" w:rsidRDefault="000B1FE4" w:rsidP="00B462EA">
      <w:pPr>
        <w:pStyle w:val="DPSEntryDetail"/>
        <w:tabs>
          <w:tab w:val="clear" w:pos="1197"/>
          <w:tab w:val="clear" w:pos="1767"/>
          <w:tab w:val="left" w:pos="1701"/>
        </w:tabs>
        <w:ind w:left="1701" w:hanging="708"/>
        <w:jc w:val="left"/>
        <w:rPr>
          <w:rFonts w:ascii="Calibri" w:hAnsi="Calibri"/>
        </w:rPr>
      </w:pPr>
      <w:r w:rsidRPr="00E467C2">
        <w:rPr>
          <w:rFonts w:ascii="Calibri" w:hAnsi="Calibri"/>
        </w:rPr>
        <w:t>(a)</w:t>
      </w:r>
      <w:r w:rsidRPr="00E467C2">
        <w:rPr>
          <w:rFonts w:ascii="Calibri" w:hAnsi="Calibri"/>
        </w:rPr>
        <w:tab/>
        <w:t>urgent; or</w:t>
      </w:r>
    </w:p>
    <w:p w:rsidR="000B1FE4" w:rsidRPr="00E467C2" w:rsidRDefault="000B1FE4" w:rsidP="00B26A4B">
      <w:pPr>
        <w:pStyle w:val="DPSEntryDetail"/>
        <w:keepNext/>
        <w:keepLines/>
        <w:tabs>
          <w:tab w:val="clear" w:pos="1197"/>
          <w:tab w:val="clear" w:pos="1767"/>
          <w:tab w:val="left" w:pos="1701"/>
        </w:tabs>
        <w:ind w:left="1700" w:hanging="706"/>
        <w:jc w:val="left"/>
        <w:rPr>
          <w:rFonts w:ascii="Calibri" w:hAnsi="Calibri"/>
        </w:rPr>
      </w:pPr>
      <w:r w:rsidRPr="00E467C2">
        <w:rPr>
          <w:rFonts w:ascii="Calibri" w:hAnsi="Calibri"/>
        </w:rPr>
        <w:t>(b)</w:t>
      </w:r>
      <w:r w:rsidRPr="00E467C2">
        <w:rPr>
          <w:rFonts w:ascii="Calibri" w:hAnsi="Calibri"/>
        </w:rPr>
        <w:tab/>
        <w:t>minor or technical in nature; or</w:t>
      </w:r>
    </w:p>
    <w:p w:rsidR="000B1FE4" w:rsidRPr="00E467C2" w:rsidRDefault="000B1FE4" w:rsidP="00B26A4B">
      <w:pPr>
        <w:pStyle w:val="DPSEntryDetail"/>
        <w:keepNext/>
        <w:keepLines/>
        <w:tabs>
          <w:tab w:val="clear" w:pos="1197"/>
          <w:tab w:val="clear" w:pos="1767"/>
          <w:tab w:val="left" w:pos="1701"/>
        </w:tabs>
        <w:ind w:left="1700" w:hanging="706"/>
        <w:jc w:val="left"/>
        <w:rPr>
          <w:rFonts w:ascii="Calibri" w:hAnsi="Calibri"/>
          <w:i/>
          <w:sz w:val="20"/>
        </w:rPr>
      </w:pPr>
      <w:r w:rsidRPr="00E467C2">
        <w:rPr>
          <w:rFonts w:ascii="Calibri" w:hAnsi="Calibri"/>
        </w:rPr>
        <w:t>(c)</w:t>
      </w:r>
      <w:r w:rsidRPr="00E467C2">
        <w:rPr>
          <w:rFonts w:ascii="Calibri" w:hAnsi="Calibri"/>
        </w:rPr>
        <w:tab/>
        <w:t xml:space="preserve">in response to comment made by the Scrutiny Committee. </w:t>
      </w:r>
      <w:r w:rsidRPr="00E467C2">
        <w:rPr>
          <w:rFonts w:ascii="Calibri" w:hAnsi="Calibri"/>
          <w:i/>
          <w:sz w:val="20"/>
        </w:rPr>
        <w:t>(</w:t>
      </w:r>
      <w:r w:rsidR="00F7551B" w:rsidRPr="00E467C2">
        <w:rPr>
          <w:rFonts w:ascii="Calibri" w:hAnsi="Calibri"/>
          <w:i/>
          <w:sz w:val="20"/>
        </w:rPr>
        <w:t>Temporary order a</w:t>
      </w:r>
      <w:r w:rsidRPr="00E467C2">
        <w:rPr>
          <w:rFonts w:ascii="Calibri" w:hAnsi="Calibri"/>
          <w:i/>
          <w:sz w:val="20"/>
        </w:rPr>
        <w:t>dopted 26 February 2009</w:t>
      </w:r>
      <w:r w:rsidR="001D43BE" w:rsidRPr="00E467C2">
        <w:rPr>
          <w:rFonts w:ascii="Calibri" w:hAnsi="Calibri"/>
          <w:i/>
          <w:sz w:val="20"/>
        </w:rPr>
        <w:t>.</w:t>
      </w:r>
      <w:r w:rsidR="00B462EA" w:rsidRPr="00E467C2">
        <w:rPr>
          <w:rFonts w:ascii="Calibri" w:hAnsi="Calibri"/>
          <w:i/>
          <w:sz w:val="20"/>
        </w:rPr>
        <w:t xml:space="preserve"> </w:t>
      </w:r>
      <w:r w:rsidR="00B462EA" w:rsidRPr="00E467C2">
        <w:rPr>
          <w:rFonts w:ascii="Calibri" w:hAnsi="Calibri"/>
          <w:bCs/>
          <w:i/>
          <w:sz w:val="20"/>
        </w:rPr>
        <w:t>Adopted 22 March 2012)</w:t>
      </w:r>
    </w:p>
    <w:p w:rsidR="00995B98" w:rsidRPr="00E467C2" w:rsidRDefault="00995B98" w:rsidP="000B1FE4">
      <w:pPr>
        <w:pStyle w:val="2ndHeading"/>
        <w:spacing w:before="160"/>
        <w:ind w:left="993" w:hanging="993"/>
        <w:rPr>
          <w:rFonts w:ascii="Calibri" w:hAnsi="Calibri"/>
        </w:rPr>
      </w:pPr>
      <w:r w:rsidRPr="00E467C2">
        <w:rPr>
          <w:rFonts w:ascii="Calibri" w:hAnsi="Calibri"/>
        </w:rPr>
        <w:t>Relevancy of debate</w:t>
      </w:r>
    </w:p>
    <w:p w:rsidR="00995B98" w:rsidRPr="00E467C2" w:rsidRDefault="00995B98">
      <w:pPr>
        <w:pStyle w:val="1"/>
        <w:spacing w:before="160"/>
        <w:ind w:left="993" w:hanging="993"/>
        <w:rPr>
          <w:rFonts w:ascii="Calibri" w:hAnsi="Calibri"/>
        </w:rPr>
      </w:pPr>
      <w:r w:rsidRPr="00E467C2">
        <w:rPr>
          <w:rFonts w:ascii="Calibri" w:hAnsi="Calibri"/>
        </w:rPr>
        <w:t>183.</w:t>
      </w:r>
      <w:r w:rsidRPr="00E467C2">
        <w:rPr>
          <w:rFonts w:ascii="Calibri" w:hAnsi="Calibri"/>
        </w:rPr>
        <w:tab/>
        <w:t xml:space="preserve">The debate shall be confined to the components of the bill </w:t>
      </w:r>
      <w:r w:rsidR="003540F4" w:rsidRPr="00E467C2">
        <w:rPr>
          <w:rFonts w:ascii="Calibri" w:hAnsi="Calibri"/>
        </w:rPr>
        <w:t>(</w:t>
      </w:r>
      <w:r w:rsidRPr="00E467C2">
        <w:rPr>
          <w:rFonts w:ascii="Calibri" w:hAnsi="Calibri"/>
        </w:rPr>
        <w:t>as set out in standing order</w:t>
      </w:r>
      <w:r w:rsidR="003540F4" w:rsidRPr="00E467C2">
        <w:rPr>
          <w:rFonts w:ascii="Calibri" w:hAnsi="Calibri"/>
        </w:rPr>
        <w:t> </w:t>
      </w:r>
      <w:r w:rsidRPr="00E467C2">
        <w:rPr>
          <w:rFonts w:ascii="Calibri" w:hAnsi="Calibri"/>
        </w:rPr>
        <w:t>180</w:t>
      </w:r>
      <w:r w:rsidR="003540F4" w:rsidRPr="00E467C2">
        <w:rPr>
          <w:rFonts w:ascii="Calibri" w:hAnsi="Calibri"/>
        </w:rPr>
        <w:t>)</w:t>
      </w:r>
      <w:r w:rsidRPr="00E467C2">
        <w:rPr>
          <w:rFonts w:ascii="Calibri" w:hAnsi="Calibri"/>
        </w:rPr>
        <w:t xml:space="preserve"> or amendment before the Assembly.</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995B98" w:rsidP="006E602B">
      <w:pPr>
        <w:pStyle w:val="2ndHeading"/>
        <w:keepNext/>
        <w:keepLines/>
        <w:spacing w:before="160"/>
        <w:ind w:left="426" w:firstLine="567"/>
        <w:rPr>
          <w:rFonts w:ascii="Calibri" w:hAnsi="Calibri"/>
        </w:rPr>
      </w:pPr>
      <w:r w:rsidRPr="00E467C2">
        <w:rPr>
          <w:rFonts w:ascii="Calibri" w:hAnsi="Calibri"/>
        </w:rPr>
        <w:t xml:space="preserve">Clause or other component of the </w:t>
      </w:r>
      <w:r w:rsidR="003540F4" w:rsidRPr="00E467C2">
        <w:rPr>
          <w:rFonts w:ascii="Calibri" w:hAnsi="Calibri"/>
        </w:rPr>
        <w:t>b</w:t>
      </w:r>
      <w:r w:rsidRPr="00E467C2">
        <w:rPr>
          <w:rFonts w:ascii="Calibri" w:hAnsi="Calibri"/>
        </w:rPr>
        <w:t>ill put as amended</w:t>
      </w:r>
    </w:p>
    <w:p w:rsidR="00995B98" w:rsidRPr="00E467C2" w:rsidRDefault="00995B98" w:rsidP="00837155">
      <w:pPr>
        <w:pStyle w:val="1"/>
        <w:spacing w:before="160"/>
        <w:ind w:left="992" w:hanging="992"/>
        <w:rPr>
          <w:rFonts w:ascii="Calibri" w:hAnsi="Calibri"/>
        </w:rPr>
      </w:pPr>
      <w:r w:rsidRPr="00E467C2">
        <w:rPr>
          <w:rFonts w:ascii="Calibri" w:hAnsi="Calibri"/>
        </w:rPr>
        <w:t>184.</w:t>
      </w:r>
      <w:r w:rsidRPr="00E467C2">
        <w:rPr>
          <w:rFonts w:ascii="Calibri" w:hAnsi="Calibri"/>
        </w:rPr>
        <w:tab/>
        <w:t>If any clause or other</w:t>
      </w:r>
      <w:r w:rsidR="006732F9" w:rsidRPr="00E467C2">
        <w:rPr>
          <w:rFonts w:ascii="Calibri" w:hAnsi="Calibri"/>
        </w:rPr>
        <w:t xml:space="preserve"> </w:t>
      </w:r>
      <w:r w:rsidRPr="00E467C2">
        <w:rPr>
          <w:rFonts w:ascii="Calibri" w:hAnsi="Calibri"/>
        </w:rPr>
        <w:t>component of the bill is amended, a further question shall be proposed, “That the clause (or other component), as amended, be agreed to”.</w:t>
      </w:r>
      <w:r w:rsidR="00494088" w:rsidRPr="00E467C2">
        <w:rPr>
          <w:rFonts w:ascii="Calibri" w:hAnsi="Calibri"/>
        </w:rPr>
        <w:t xml:space="preserve"> </w:t>
      </w:r>
      <w:r w:rsidR="00494088" w:rsidRPr="00E467C2">
        <w:rPr>
          <w:rFonts w:ascii="Calibri" w:hAnsi="Calibri"/>
          <w:i/>
          <w:sz w:val="20"/>
        </w:rPr>
        <w:t>(Amended 6</w:t>
      </w:r>
      <w:r w:rsidR="003540F4" w:rsidRPr="00E467C2">
        <w:rPr>
          <w:rFonts w:ascii="Calibri" w:hAnsi="Calibri"/>
          <w:i/>
          <w:sz w:val="20"/>
        </w:rPr>
        <w:t> </w:t>
      </w:r>
      <w:r w:rsidR="00494088" w:rsidRPr="00E467C2">
        <w:rPr>
          <w:rFonts w:ascii="Calibri" w:hAnsi="Calibri"/>
          <w:i/>
          <w:sz w:val="20"/>
        </w:rPr>
        <w:t>March 2008)</w:t>
      </w:r>
    </w:p>
    <w:p w:rsidR="00995B98" w:rsidRPr="00E467C2" w:rsidRDefault="00995B98" w:rsidP="00837155">
      <w:pPr>
        <w:pStyle w:val="2ndHeading"/>
        <w:spacing w:before="160"/>
        <w:ind w:left="992"/>
        <w:rPr>
          <w:rFonts w:ascii="Calibri" w:hAnsi="Calibri"/>
        </w:rPr>
      </w:pPr>
      <w:r w:rsidRPr="00E467C2">
        <w:rPr>
          <w:rFonts w:ascii="Calibri" w:hAnsi="Calibri"/>
        </w:rPr>
        <w:t xml:space="preserve">Clause or other component may be postponed </w:t>
      </w:r>
    </w:p>
    <w:p w:rsidR="00995B98" w:rsidRPr="00E467C2" w:rsidRDefault="00995B98" w:rsidP="00837155">
      <w:pPr>
        <w:pStyle w:val="1"/>
        <w:spacing w:before="160"/>
        <w:ind w:left="992" w:hanging="992"/>
        <w:rPr>
          <w:rFonts w:ascii="Calibri" w:hAnsi="Calibri"/>
        </w:rPr>
      </w:pPr>
      <w:r w:rsidRPr="00E467C2">
        <w:rPr>
          <w:rFonts w:ascii="Calibri" w:hAnsi="Calibri"/>
        </w:rPr>
        <w:t>185.</w:t>
      </w:r>
      <w:r w:rsidRPr="00E467C2">
        <w:rPr>
          <w:rFonts w:ascii="Calibri" w:hAnsi="Calibri"/>
        </w:rPr>
        <w:tab/>
        <w:t xml:space="preserve">A clause (or other component) of a </w:t>
      </w:r>
      <w:r w:rsidR="003540F4" w:rsidRPr="00E467C2">
        <w:rPr>
          <w:rFonts w:ascii="Calibri" w:hAnsi="Calibri"/>
        </w:rPr>
        <w:t>b</w:t>
      </w:r>
      <w:r w:rsidRPr="00E467C2">
        <w:rPr>
          <w:rFonts w:ascii="Calibri" w:hAnsi="Calibri"/>
        </w:rPr>
        <w:t xml:space="preserve">ill or a clause (or other component) which has been amended may be postponed. </w:t>
      </w:r>
      <w:r w:rsidR="00494088" w:rsidRPr="00E467C2">
        <w:rPr>
          <w:rFonts w:ascii="Calibri" w:hAnsi="Calibri"/>
          <w:i/>
          <w:sz w:val="20"/>
        </w:rPr>
        <w:t>(Amended 6 March 2008)</w:t>
      </w:r>
    </w:p>
    <w:p w:rsidR="00995B98" w:rsidRPr="00E467C2" w:rsidRDefault="005F58D8" w:rsidP="00837155">
      <w:pPr>
        <w:pStyle w:val="1"/>
        <w:spacing w:before="160"/>
        <w:ind w:left="992" w:hanging="992"/>
        <w:rPr>
          <w:rFonts w:ascii="Calibri" w:hAnsi="Calibri"/>
          <w:b/>
        </w:rPr>
      </w:pPr>
      <w:r w:rsidRPr="00E467C2">
        <w:rPr>
          <w:rFonts w:ascii="Calibri" w:hAnsi="Calibri"/>
          <w:b/>
        </w:rPr>
        <w:tab/>
      </w:r>
      <w:r w:rsidR="00995B98" w:rsidRPr="00E467C2">
        <w:rPr>
          <w:rFonts w:ascii="Calibri" w:hAnsi="Calibri"/>
          <w:b/>
        </w:rPr>
        <w:t>Amendment of title</w:t>
      </w:r>
    </w:p>
    <w:p w:rsidR="00995B98" w:rsidRPr="00E467C2" w:rsidRDefault="00995B98" w:rsidP="00837155">
      <w:pPr>
        <w:pStyle w:val="2ndHeading"/>
        <w:spacing w:before="160"/>
        <w:ind w:left="992" w:hanging="992"/>
        <w:rPr>
          <w:rFonts w:ascii="Calibri" w:hAnsi="Calibri"/>
          <w:b w:val="0"/>
          <w:i/>
          <w:sz w:val="20"/>
        </w:rPr>
      </w:pPr>
      <w:r w:rsidRPr="00E467C2">
        <w:rPr>
          <w:rFonts w:ascii="Calibri" w:hAnsi="Calibri"/>
          <w:b w:val="0"/>
        </w:rPr>
        <w:t>186.</w:t>
      </w:r>
      <w:r w:rsidRPr="00E467C2">
        <w:rPr>
          <w:rFonts w:ascii="Calibri" w:hAnsi="Calibri"/>
          <w:b w:val="0"/>
        </w:rPr>
        <w:tab/>
        <w:t>If any amendment has been made</w:t>
      </w:r>
      <w:r w:rsidR="006732F9" w:rsidRPr="00E467C2">
        <w:rPr>
          <w:rFonts w:ascii="Calibri" w:hAnsi="Calibri"/>
          <w:b w:val="0"/>
        </w:rPr>
        <w:t xml:space="preserve"> </w:t>
      </w:r>
      <w:r w:rsidR="003540F4" w:rsidRPr="00E467C2">
        <w:rPr>
          <w:rFonts w:ascii="Calibri" w:hAnsi="Calibri"/>
          <w:b w:val="0"/>
        </w:rPr>
        <w:t>in</w:t>
      </w:r>
      <w:r w:rsidRPr="00E467C2">
        <w:rPr>
          <w:rFonts w:ascii="Calibri" w:hAnsi="Calibri"/>
          <w:b w:val="0"/>
        </w:rPr>
        <w:t xml:space="preserve"> the bill, necessitating an amendment to the long title, such title shall be amended, and a question proposed, “That the title, as amended, be agreed to”.</w:t>
      </w:r>
      <w:r w:rsidR="00494088" w:rsidRPr="00E467C2">
        <w:rPr>
          <w:rFonts w:ascii="Calibri" w:hAnsi="Calibri"/>
          <w:b w:val="0"/>
        </w:rPr>
        <w:t xml:space="preserve"> </w:t>
      </w:r>
      <w:r w:rsidR="00494088" w:rsidRPr="00E467C2">
        <w:rPr>
          <w:rFonts w:ascii="Calibri" w:hAnsi="Calibri"/>
          <w:b w:val="0"/>
          <w:i/>
          <w:sz w:val="20"/>
        </w:rPr>
        <w:t>(Amended 6 March 2008)</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Reconsideration of bill</w:t>
      </w:r>
    </w:p>
    <w:p w:rsidR="00995B98" w:rsidRPr="00E467C2" w:rsidRDefault="00995B98" w:rsidP="00560704">
      <w:pPr>
        <w:pStyle w:val="1"/>
        <w:numPr>
          <w:ilvl w:val="0"/>
          <w:numId w:val="38"/>
        </w:numPr>
        <w:spacing w:before="160"/>
        <w:ind w:left="993" w:hanging="993"/>
        <w:rPr>
          <w:rFonts w:ascii="Calibri" w:hAnsi="Calibri"/>
        </w:rPr>
      </w:pPr>
      <w:r w:rsidRPr="00E467C2">
        <w:rPr>
          <w:rFonts w:ascii="Calibri" w:hAnsi="Calibri"/>
        </w:rPr>
        <w:t>At the conclusion of consideration of the detail stage of a bill, a Member may move that the bill be reconsidered either in whole or in part.</w:t>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Inadmissible amendments</w:t>
      </w:r>
    </w:p>
    <w:p w:rsidR="00995B98" w:rsidRPr="00E467C2" w:rsidRDefault="00995B98" w:rsidP="00837155">
      <w:pPr>
        <w:pStyle w:val="1"/>
        <w:spacing w:before="160"/>
        <w:ind w:left="992" w:hanging="992"/>
        <w:rPr>
          <w:rFonts w:ascii="Calibri" w:hAnsi="Calibri"/>
        </w:rPr>
      </w:pPr>
      <w:r w:rsidRPr="00E467C2">
        <w:rPr>
          <w:rFonts w:ascii="Calibri" w:hAnsi="Calibri"/>
        </w:rPr>
        <w:t>188.</w:t>
      </w:r>
      <w:r w:rsidRPr="00E467C2">
        <w:rPr>
          <w:rFonts w:ascii="Calibri" w:hAnsi="Calibri"/>
        </w:rPr>
        <w:tab/>
        <w:t xml:space="preserve">An amendment or new clause or </w:t>
      </w:r>
      <w:r w:rsidR="003540F4" w:rsidRPr="00E467C2">
        <w:rPr>
          <w:rFonts w:ascii="Calibri" w:hAnsi="Calibri"/>
        </w:rPr>
        <w:t xml:space="preserve">other </w:t>
      </w:r>
      <w:r w:rsidRPr="00E467C2">
        <w:rPr>
          <w:rFonts w:ascii="Calibri" w:hAnsi="Calibri"/>
        </w:rPr>
        <w:t xml:space="preserve">component of a bill (see standing order 180) shall not be moved if it is substantially the same as one already negatived or, if it is inconsistent with one that has been already agreed to, unless the bill has been reconsidered. </w:t>
      </w:r>
      <w:r w:rsidR="00494088" w:rsidRPr="00E467C2">
        <w:rPr>
          <w:rFonts w:ascii="Calibri" w:hAnsi="Calibri"/>
          <w:i/>
          <w:sz w:val="20"/>
        </w:rPr>
        <w:t>(Amended 6 March 2008)</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 xml:space="preserve">Bill agreed to </w:t>
      </w:r>
    </w:p>
    <w:p w:rsidR="00995B98" w:rsidRPr="00E467C2" w:rsidRDefault="00995B98" w:rsidP="000253A5">
      <w:pPr>
        <w:pStyle w:val="1"/>
        <w:numPr>
          <w:ilvl w:val="0"/>
          <w:numId w:val="26"/>
        </w:numPr>
        <w:tabs>
          <w:tab w:val="clear" w:pos="1005"/>
          <w:tab w:val="left" w:pos="993"/>
        </w:tabs>
        <w:spacing w:before="160"/>
        <w:ind w:left="993" w:hanging="993"/>
        <w:rPr>
          <w:rFonts w:ascii="Calibri" w:hAnsi="Calibri"/>
        </w:rPr>
      </w:pPr>
      <w:r w:rsidRPr="00E467C2">
        <w:rPr>
          <w:rFonts w:ascii="Calibri" w:hAnsi="Calibri"/>
        </w:rPr>
        <w:t>When the detail stage has been completed, the question “That this bill (as amended) be agreed to” shall be put forthwith and determined without amendment or debate.</w:t>
      </w:r>
    </w:p>
    <w:p w:rsidR="00995B98" w:rsidRPr="00E467C2" w:rsidRDefault="005F58D8">
      <w:pPr>
        <w:pStyle w:val="1"/>
        <w:spacing w:before="160"/>
        <w:rPr>
          <w:rFonts w:ascii="Calibri" w:hAnsi="Calibri"/>
          <w:b/>
        </w:rPr>
      </w:pPr>
      <w:r w:rsidRPr="00E467C2">
        <w:rPr>
          <w:rFonts w:ascii="Calibri" w:hAnsi="Calibri"/>
          <w:b/>
        </w:rPr>
        <w:tab/>
      </w:r>
      <w:r w:rsidR="00995B98" w:rsidRPr="00E467C2">
        <w:rPr>
          <w:rFonts w:ascii="Calibri" w:hAnsi="Calibri"/>
          <w:b/>
        </w:rPr>
        <w:t>Bill passed</w:t>
      </w:r>
      <w:r w:rsidR="00D03391" w:rsidRPr="00E467C2">
        <w:rPr>
          <w:rFonts w:ascii="Calibri" w:hAnsi="Calibri"/>
          <w:b/>
        </w:rPr>
        <w:t xml:space="preserve"> – </w:t>
      </w:r>
      <w:r w:rsidR="00995B98" w:rsidRPr="00E467C2">
        <w:rPr>
          <w:rFonts w:ascii="Calibri" w:hAnsi="Calibri"/>
          <w:b/>
        </w:rPr>
        <w:t>no further question</w:t>
      </w:r>
    </w:p>
    <w:p w:rsidR="00995B98" w:rsidRPr="00E467C2" w:rsidRDefault="00995B98">
      <w:pPr>
        <w:pStyle w:val="1"/>
        <w:spacing w:before="160"/>
        <w:ind w:left="993" w:hanging="993"/>
        <w:rPr>
          <w:rFonts w:ascii="Calibri" w:hAnsi="Calibri"/>
        </w:rPr>
      </w:pPr>
      <w:r w:rsidRPr="00E467C2">
        <w:rPr>
          <w:rFonts w:ascii="Calibri" w:hAnsi="Calibri"/>
        </w:rPr>
        <w:t>190.</w:t>
      </w:r>
      <w:r w:rsidRPr="00E467C2">
        <w:rPr>
          <w:rFonts w:ascii="Calibri" w:hAnsi="Calibri"/>
        </w:rPr>
        <w:tab/>
        <w:t xml:space="preserve">After the bill has been agreed to pursuant to standing order 189, no further question on the bill shall be put, and the bill shall have passed the Assembly. </w:t>
      </w:r>
    </w:p>
    <w:p w:rsidR="00995B98" w:rsidRPr="00E467C2" w:rsidRDefault="005F58D8">
      <w:pPr>
        <w:pStyle w:val="1"/>
        <w:spacing w:before="160"/>
        <w:rPr>
          <w:rFonts w:ascii="Calibri" w:hAnsi="Calibri"/>
          <w:b/>
        </w:rPr>
      </w:pPr>
      <w:r w:rsidRPr="00E467C2">
        <w:rPr>
          <w:rFonts w:ascii="Calibri" w:hAnsi="Calibri"/>
          <w:b/>
        </w:rPr>
        <w:lastRenderedPageBreak/>
        <w:tab/>
      </w:r>
      <w:r w:rsidR="00995B98" w:rsidRPr="00E467C2">
        <w:rPr>
          <w:rFonts w:ascii="Calibri" w:hAnsi="Calibri"/>
          <w:b/>
        </w:rPr>
        <w:t xml:space="preserve">Corrections to a bill </w:t>
      </w:r>
    </w:p>
    <w:p w:rsidR="00917E16" w:rsidRPr="00E467C2" w:rsidRDefault="00995B98" w:rsidP="00917E16">
      <w:pPr>
        <w:pStyle w:val="DPSEntryDetail"/>
        <w:tabs>
          <w:tab w:val="clear" w:pos="1197"/>
          <w:tab w:val="clear" w:pos="1767"/>
          <w:tab w:val="left" w:pos="993"/>
          <w:tab w:val="left" w:pos="2160"/>
        </w:tabs>
        <w:ind w:left="1701" w:hanging="1696"/>
        <w:rPr>
          <w:rFonts w:ascii="Calibri" w:hAnsi="Calibri"/>
        </w:rPr>
      </w:pPr>
      <w:r w:rsidRPr="00E467C2">
        <w:rPr>
          <w:rFonts w:ascii="Calibri" w:hAnsi="Calibri"/>
        </w:rPr>
        <w:t>191.</w:t>
      </w:r>
      <w:r w:rsidRPr="00E467C2">
        <w:rPr>
          <w:rFonts w:ascii="Calibri" w:hAnsi="Calibri"/>
        </w:rPr>
        <w:tab/>
      </w:r>
      <w:r w:rsidR="00917E16" w:rsidRPr="00E467C2">
        <w:rPr>
          <w:rFonts w:ascii="Calibri" w:hAnsi="Calibri"/>
        </w:rPr>
        <w:t>(a)</w:t>
      </w:r>
      <w:r w:rsidR="00917E16" w:rsidRPr="00E467C2">
        <w:rPr>
          <w:rFonts w:ascii="Calibri" w:hAnsi="Calibri"/>
        </w:rPr>
        <w:tab/>
        <w:t>Under the authority of the Speaker, the Clerk may make the following formal amendments to a bill passed by the Assembly before the bill is presented to the Speaker to request notification:</w:t>
      </w:r>
    </w:p>
    <w:p w:rsidR="00917E16" w:rsidRPr="00E467C2" w:rsidRDefault="00917E16" w:rsidP="00917E16">
      <w:pPr>
        <w:pStyle w:val="DPSEntryDetail"/>
        <w:tabs>
          <w:tab w:val="left" w:pos="1350"/>
        </w:tabs>
        <w:ind w:left="2268" w:hanging="567"/>
        <w:rPr>
          <w:rFonts w:ascii="Calibri" w:hAnsi="Calibri"/>
        </w:rPr>
      </w:pPr>
      <w:r w:rsidRPr="00E467C2">
        <w:rPr>
          <w:rFonts w:ascii="Calibri" w:hAnsi="Calibri"/>
        </w:rPr>
        <w:t>(i)</w:t>
      </w:r>
      <w:r w:rsidRPr="00E467C2">
        <w:rPr>
          <w:rFonts w:ascii="Calibri" w:hAnsi="Calibri"/>
        </w:rPr>
        <w:tab/>
        <w:t>amendments to correct clerical, grammatical or typographical errors;</w:t>
      </w:r>
    </w:p>
    <w:p w:rsidR="00917E16" w:rsidRPr="00E467C2" w:rsidRDefault="00917E16" w:rsidP="00B26A4B">
      <w:pPr>
        <w:pStyle w:val="DPSEntryDetail"/>
        <w:keepNext/>
        <w:tabs>
          <w:tab w:val="left" w:pos="1350"/>
        </w:tabs>
        <w:ind w:left="2261" w:hanging="562"/>
        <w:rPr>
          <w:rFonts w:ascii="Calibri" w:hAnsi="Calibri"/>
        </w:rPr>
      </w:pPr>
      <w:r w:rsidRPr="00E467C2">
        <w:rPr>
          <w:rFonts w:ascii="Calibri" w:hAnsi="Calibri"/>
        </w:rPr>
        <w:t>(ii)</w:t>
      </w:r>
      <w:r w:rsidRPr="00E467C2">
        <w:rPr>
          <w:rFonts w:ascii="Calibri" w:hAnsi="Calibri"/>
        </w:rPr>
        <w:tab/>
        <w:t>amendments consequential on the passage of the bill, including:</w:t>
      </w:r>
    </w:p>
    <w:p w:rsidR="00917E16" w:rsidRPr="00E467C2" w:rsidRDefault="00917E16" w:rsidP="00B26A4B">
      <w:pPr>
        <w:pStyle w:val="DPSEntryDetail"/>
        <w:keepLines/>
        <w:tabs>
          <w:tab w:val="left" w:pos="1350"/>
        </w:tabs>
        <w:ind w:left="2837" w:hanging="562"/>
        <w:rPr>
          <w:rFonts w:ascii="Calibri" w:hAnsi="Calibri"/>
        </w:rPr>
      </w:pPr>
      <w:r w:rsidRPr="00E467C2">
        <w:rPr>
          <w:rFonts w:ascii="Calibri" w:hAnsi="Calibri"/>
        </w:rPr>
        <w:t>(A)</w:t>
      </w:r>
      <w:r w:rsidRPr="00E467C2">
        <w:rPr>
          <w:rFonts w:ascii="Calibri" w:hAnsi="Calibri"/>
        </w:rPr>
        <w:tab/>
        <w:t>amendments necessary or desirable to the title, long title or method of citation;</w:t>
      </w:r>
    </w:p>
    <w:p w:rsidR="00917E16" w:rsidRPr="00E467C2" w:rsidRDefault="00917E16" w:rsidP="00917E16">
      <w:pPr>
        <w:pStyle w:val="DPSEntryDetail"/>
        <w:tabs>
          <w:tab w:val="left" w:pos="1350"/>
        </w:tabs>
        <w:ind w:left="2835" w:hanging="567"/>
        <w:rPr>
          <w:rFonts w:ascii="Calibri" w:hAnsi="Calibri"/>
        </w:rPr>
      </w:pPr>
      <w:r w:rsidRPr="00E467C2">
        <w:rPr>
          <w:rFonts w:ascii="Calibri" w:hAnsi="Calibri"/>
        </w:rPr>
        <w:t>(B)</w:t>
      </w:r>
      <w:r w:rsidRPr="00E467C2">
        <w:rPr>
          <w:rFonts w:ascii="Calibri" w:hAnsi="Calibri"/>
        </w:rPr>
        <w:tab/>
        <w:t>amendments to correct the citation of an Act;</w:t>
      </w:r>
    </w:p>
    <w:p w:rsidR="00917E16" w:rsidRPr="00E467C2" w:rsidRDefault="00917E16" w:rsidP="00917E16">
      <w:pPr>
        <w:pStyle w:val="DPSEntryDetail"/>
        <w:tabs>
          <w:tab w:val="left" w:pos="1350"/>
        </w:tabs>
        <w:ind w:left="2835" w:hanging="567"/>
        <w:rPr>
          <w:rFonts w:ascii="Calibri" w:hAnsi="Calibri"/>
        </w:rPr>
      </w:pPr>
      <w:r w:rsidRPr="00E467C2">
        <w:rPr>
          <w:rFonts w:ascii="Calibri" w:hAnsi="Calibri"/>
        </w:rPr>
        <w:t>(C)</w:t>
      </w:r>
      <w:r w:rsidRPr="00E467C2">
        <w:rPr>
          <w:rFonts w:ascii="Calibri" w:hAnsi="Calibri"/>
        </w:rPr>
        <w:tab/>
        <w:t>renumbering of provisions and updating of cross-references.</w:t>
      </w:r>
    </w:p>
    <w:p w:rsidR="00995B98" w:rsidRPr="00E467C2" w:rsidRDefault="00917E16" w:rsidP="00917E16">
      <w:pPr>
        <w:pStyle w:val="DPSEntryDetail"/>
        <w:tabs>
          <w:tab w:val="clear" w:pos="1197"/>
          <w:tab w:val="clear" w:pos="1767"/>
          <w:tab w:val="left" w:pos="2160"/>
        </w:tabs>
        <w:ind w:left="1701" w:hanging="708"/>
        <w:rPr>
          <w:rFonts w:ascii="Calibri" w:hAnsi="Calibri"/>
        </w:rPr>
      </w:pPr>
      <w:r w:rsidRPr="00E467C2">
        <w:rPr>
          <w:rFonts w:ascii="Calibri" w:hAnsi="Calibri"/>
        </w:rPr>
        <w:t>(b)</w:t>
      </w:r>
      <w:r w:rsidRPr="00E467C2">
        <w:rPr>
          <w:rFonts w:ascii="Calibri" w:hAnsi="Calibri"/>
        </w:rPr>
        <w:tab/>
        <w:t>The Speaker must advise the Assembly when the amendments are made.”</w:t>
      </w:r>
      <w:r w:rsidRPr="00E467C2" w:rsidDel="00917E16">
        <w:rPr>
          <w:rFonts w:ascii="Calibri" w:hAnsi="Calibri"/>
        </w:rPr>
        <w:t xml:space="preserve"> </w:t>
      </w:r>
      <w:r w:rsidR="00494088" w:rsidRPr="00E467C2">
        <w:rPr>
          <w:rFonts w:ascii="Calibri" w:hAnsi="Calibri"/>
          <w:i/>
          <w:sz w:val="20"/>
        </w:rPr>
        <w:t>(Amended 6 March 2008</w:t>
      </w:r>
      <w:r w:rsidRPr="00E467C2">
        <w:rPr>
          <w:rFonts w:ascii="Calibri" w:hAnsi="Calibri"/>
          <w:i/>
          <w:sz w:val="20"/>
        </w:rPr>
        <w:t xml:space="preserve"> and 2 April 2009</w:t>
      </w:r>
      <w:r w:rsidR="00494088" w:rsidRPr="00E467C2">
        <w:rPr>
          <w:rFonts w:ascii="Calibri" w:hAnsi="Calibri"/>
          <w:i/>
          <w:sz w:val="20"/>
        </w:rPr>
        <w:t>)</w:t>
      </w:r>
    </w:p>
    <w:p w:rsidR="00995B98" w:rsidRPr="00E467C2" w:rsidRDefault="005F58D8" w:rsidP="006E602B">
      <w:pPr>
        <w:pStyle w:val="1"/>
        <w:keepNext/>
        <w:keepLines/>
        <w:spacing w:before="160"/>
        <w:rPr>
          <w:rFonts w:ascii="Calibri" w:hAnsi="Calibri"/>
          <w:b/>
        </w:rPr>
      </w:pPr>
      <w:r w:rsidRPr="00E467C2">
        <w:rPr>
          <w:rFonts w:ascii="Calibri" w:hAnsi="Calibri"/>
          <w:b/>
        </w:rPr>
        <w:tab/>
      </w:r>
      <w:r w:rsidR="00995B98" w:rsidRPr="00E467C2">
        <w:rPr>
          <w:rFonts w:ascii="Calibri" w:hAnsi="Calibri"/>
          <w:b/>
        </w:rPr>
        <w:t>Urgent bills</w:t>
      </w:r>
    </w:p>
    <w:p w:rsidR="00995B98" w:rsidRPr="00E467C2" w:rsidRDefault="00995B98" w:rsidP="00837155">
      <w:pPr>
        <w:pStyle w:val="1"/>
        <w:spacing w:before="160"/>
        <w:ind w:left="992" w:hanging="992"/>
        <w:rPr>
          <w:rFonts w:ascii="Calibri" w:hAnsi="Calibri"/>
        </w:rPr>
      </w:pPr>
      <w:r w:rsidRPr="00E467C2">
        <w:rPr>
          <w:rFonts w:ascii="Calibri" w:hAnsi="Calibri"/>
        </w:rPr>
        <w:t>192.</w:t>
      </w:r>
      <w:r w:rsidRPr="00E467C2">
        <w:rPr>
          <w:rFonts w:ascii="Calibri" w:hAnsi="Calibri"/>
        </w:rPr>
        <w:tab/>
        <w:t>If a Member in charge of a bill, or a Member acting on behalf of that Member, declares that a bill is urgent, the question “That this bill be considered an urgent bill” shall be put. If the question is agreed to,</w:t>
      </w:r>
      <w:r w:rsidR="006732F9" w:rsidRPr="00E467C2">
        <w:rPr>
          <w:rFonts w:ascii="Calibri" w:hAnsi="Calibri"/>
        </w:rPr>
        <w:t xml:space="preserve"> </w:t>
      </w:r>
      <w:r w:rsidRPr="00E467C2">
        <w:rPr>
          <w:rFonts w:ascii="Calibri" w:hAnsi="Calibri"/>
        </w:rPr>
        <w:t>the Member may forthwith move a motion specifying the time which shall be allotted to the various stages of the bill.  Debate on any question shall be subject to standing order 69(f) – Allotment of time.</w:t>
      </w:r>
      <w:r w:rsidR="00494088" w:rsidRPr="00E467C2">
        <w:rPr>
          <w:rFonts w:ascii="Calibri" w:hAnsi="Calibri"/>
        </w:rPr>
        <w:t xml:space="preserve"> </w:t>
      </w:r>
      <w:r w:rsidR="00494088" w:rsidRPr="00E467C2">
        <w:rPr>
          <w:rFonts w:ascii="Calibri" w:hAnsi="Calibri"/>
          <w:i/>
          <w:sz w:val="20"/>
        </w:rPr>
        <w:t>(Amended 6</w:t>
      </w:r>
      <w:r w:rsidR="00A90AD4" w:rsidRPr="00E467C2">
        <w:rPr>
          <w:rFonts w:ascii="Calibri" w:hAnsi="Calibri"/>
          <w:i/>
          <w:sz w:val="20"/>
        </w:rPr>
        <w:t> </w:t>
      </w:r>
      <w:r w:rsidR="00494088" w:rsidRPr="00E467C2">
        <w:rPr>
          <w:rFonts w:ascii="Calibri" w:hAnsi="Calibri"/>
          <w:i/>
          <w:sz w:val="20"/>
        </w:rPr>
        <w:t>March</w:t>
      </w:r>
      <w:r w:rsidR="00A90AD4" w:rsidRPr="00E467C2">
        <w:rPr>
          <w:rFonts w:ascii="Calibri" w:hAnsi="Calibri"/>
          <w:i/>
          <w:sz w:val="20"/>
        </w:rPr>
        <w:t> </w:t>
      </w:r>
      <w:r w:rsidR="00494088" w:rsidRPr="00E467C2">
        <w:rPr>
          <w:rFonts w:ascii="Calibri" w:hAnsi="Calibri"/>
          <w:i/>
          <w:sz w:val="20"/>
        </w:rPr>
        <w:t>2008)</w:t>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Certificate of bill having passed</w:t>
      </w:r>
    </w:p>
    <w:p w:rsidR="00995B98" w:rsidRPr="00E467C2" w:rsidRDefault="00995B98" w:rsidP="00072A77"/>
    <w:p w:rsidR="00995B98" w:rsidRPr="00E467C2" w:rsidRDefault="00995B98" w:rsidP="00837155">
      <w:pPr>
        <w:tabs>
          <w:tab w:val="left" w:pos="993"/>
        </w:tabs>
        <w:ind w:left="992" w:hanging="992"/>
        <w:rPr>
          <w:rFonts w:ascii="Calibri" w:hAnsi="Calibri"/>
        </w:rPr>
      </w:pPr>
      <w:r w:rsidRPr="00E467C2">
        <w:rPr>
          <w:rFonts w:ascii="Calibri" w:hAnsi="Calibri"/>
        </w:rPr>
        <w:t>193.</w:t>
      </w:r>
      <w:r w:rsidRPr="00E467C2">
        <w:rPr>
          <w:rFonts w:ascii="Calibri" w:hAnsi="Calibri"/>
        </w:rPr>
        <w:tab/>
        <w:t xml:space="preserve">After a Bill has been passed, the Clerk shall certify a copy as a true copy of the Bill passed by the Assembly, and the Speaker shall then ask the Parliamentary Counsel to notify the making of the proposed law. </w:t>
      </w:r>
      <w:r w:rsidRPr="00E467C2">
        <w:rPr>
          <w:rFonts w:ascii="Calibri" w:hAnsi="Calibri"/>
          <w:i/>
          <w:sz w:val="20"/>
        </w:rPr>
        <w:t xml:space="preserve">(Amended 30 August 2001) </w:t>
      </w:r>
      <w:r w:rsidRPr="00E467C2">
        <w:rPr>
          <w:rStyle w:val="FootnoteReference"/>
          <w:rFonts w:ascii="Calibri" w:hAnsi="Calibri"/>
        </w:rPr>
        <w:footnoteReference w:id="12"/>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Bills for entrenching laws</w:t>
      </w:r>
    </w:p>
    <w:p w:rsidR="00724333" w:rsidRPr="00724333" w:rsidRDefault="00995B98" w:rsidP="00724333">
      <w:pPr>
        <w:pStyle w:val="1"/>
        <w:numPr>
          <w:ilvl w:val="0"/>
          <w:numId w:val="14"/>
        </w:numPr>
        <w:tabs>
          <w:tab w:val="clear" w:pos="1005"/>
          <w:tab w:val="left" w:pos="993"/>
        </w:tabs>
        <w:spacing w:before="160"/>
        <w:ind w:left="993" w:hanging="993"/>
        <w:rPr>
          <w:rFonts w:ascii="Calibri" w:hAnsi="Calibri"/>
          <w:sz w:val="20"/>
        </w:rPr>
      </w:pPr>
      <w:r w:rsidRPr="00E467C2">
        <w:rPr>
          <w:rFonts w:ascii="Calibri" w:hAnsi="Calibri"/>
        </w:rPr>
        <w:t>Whenever a bill for an entrenching law has been passed by the Assembly and approved by a majority of the electors of the Territory at a referendum, it shall be so certified by the Clerk and the Speaker shall then ask Parliamentary Counsel to notify the making of the proposed law.</w:t>
      </w:r>
      <w:r w:rsidR="00494088" w:rsidRPr="00E467C2">
        <w:rPr>
          <w:rFonts w:ascii="Calibri" w:hAnsi="Calibri"/>
        </w:rPr>
        <w:t xml:space="preserve"> </w:t>
      </w:r>
      <w:r w:rsidR="00494088" w:rsidRPr="00E467C2">
        <w:rPr>
          <w:rFonts w:ascii="Calibri" w:hAnsi="Calibri"/>
          <w:i/>
          <w:sz w:val="20"/>
        </w:rPr>
        <w:t>(Amended 6 March 2008)</w:t>
      </w:r>
      <w:r w:rsidRPr="00E467C2">
        <w:rPr>
          <w:rFonts w:ascii="Calibri" w:hAnsi="Calibri"/>
          <w:sz w:val="20"/>
        </w:rPr>
        <w:t xml:space="preserve"> </w:t>
      </w:r>
    </w:p>
    <w:p w:rsidR="00724333" w:rsidRPr="00724333" w:rsidRDefault="00724333" w:rsidP="00724333">
      <w:pPr>
        <w:pStyle w:val="2ndHeading"/>
        <w:numPr>
          <w:ilvl w:val="0"/>
          <w:numId w:val="14"/>
        </w:numPr>
        <w:spacing w:before="160"/>
        <w:jc w:val="both"/>
        <w:rPr>
          <w:ins w:id="615" w:author="Rafferty, Janice" w:date="2018-10-16T16:16:00Z"/>
          <w:rFonts w:ascii="Calibri" w:hAnsi="Calibri"/>
          <w:b w:val="0"/>
          <w:i/>
          <w:iCs/>
          <w:szCs w:val="24"/>
        </w:rPr>
      </w:pPr>
      <w:ins w:id="616" w:author="Rafferty, Janice" w:date="2018-10-16T16:16:00Z">
        <w:r w:rsidRPr="00724333">
          <w:rPr>
            <w:rFonts w:ascii="Calibri" w:hAnsi="Calibri"/>
            <w:b w:val="0"/>
            <w:i/>
            <w:iCs/>
            <w:szCs w:val="24"/>
          </w:rPr>
          <w:t>(Standing order omitted)</w:t>
        </w:r>
      </w:ins>
    </w:p>
    <w:p w:rsidR="00724333" w:rsidRPr="00724333" w:rsidRDefault="00724333" w:rsidP="00724333">
      <w:pPr>
        <w:pStyle w:val="2ndHeading"/>
        <w:numPr>
          <w:ilvl w:val="0"/>
          <w:numId w:val="14"/>
        </w:numPr>
        <w:spacing w:before="160"/>
        <w:jc w:val="both"/>
        <w:rPr>
          <w:ins w:id="617" w:author="Rafferty, Janice" w:date="2018-10-16T16:16:00Z"/>
          <w:rFonts w:ascii="Calibri" w:hAnsi="Calibri"/>
          <w:b w:val="0"/>
          <w:i/>
          <w:iCs/>
          <w:szCs w:val="24"/>
        </w:rPr>
      </w:pPr>
      <w:ins w:id="618" w:author="Rafferty, Janice" w:date="2018-10-16T16:16:00Z">
        <w:r w:rsidRPr="00724333">
          <w:rPr>
            <w:rFonts w:ascii="Calibri" w:hAnsi="Calibri"/>
            <w:b w:val="0"/>
            <w:i/>
            <w:iCs/>
            <w:szCs w:val="24"/>
          </w:rPr>
          <w:t>(Standing order omitted)</w:t>
        </w:r>
      </w:ins>
    </w:p>
    <w:p w:rsidR="00724333" w:rsidRPr="00724333" w:rsidRDefault="00724333" w:rsidP="00724333">
      <w:pPr>
        <w:pStyle w:val="2ndHeading"/>
        <w:numPr>
          <w:ilvl w:val="0"/>
          <w:numId w:val="14"/>
        </w:numPr>
        <w:spacing w:before="160"/>
        <w:jc w:val="both"/>
        <w:rPr>
          <w:ins w:id="619" w:author="Rafferty, Janice" w:date="2018-10-16T16:16:00Z"/>
          <w:rFonts w:ascii="Calibri" w:hAnsi="Calibri"/>
          <w:b w:val="0"/>
          <w:i/>
          <w:iCs/>
          <w:szCs w:val="24"/>
        </w:rPr>
      </w:pPr>
      <w:ins w:id="620" w:author="Rafferty, Janice" w:date="2018-10-16T16:16:00Z">
        <w:r w:rsidRPr="00724333">
          <w:rPr>
            <w:rFonts w:ascii="Calibri" w:hAnsi="Calibri"/>
            <w:b w:val="0"/>
            <w:i/>
            <w:iCs/>
            <w:szCs w:val="24"/>
          </w:rPr>
          <w:t>(Standin</w:t>
        </w:r>
      </w:ins>
      <w:ins w:id="621" w:author="Rafferty, Janice" w:date="2018-10-18T11:26:00Z">
        <w:r w:rsidR="00601345">
          <w:rPr>
            <w:rFonts w:ascii="Calibri" w:hAnsi="Calibri"/>
            <w:b w:val="0"/>
            <w:i/>
            <w:iCs/>
            <w:szCs w:val="24"/>
          </w:rPr>
          <w:t>g</w:t>
        </w:r>
      </w:ins>
      <w:ins w:id="622" w:author="Rafferty, Janice" w:date="2018-10-16T16:16:00Z">
        <w:r w:rsidRPr="00724333">
          <w:rPr>
            <w:rFonts w:ascii="Calibri" w:hAnsi="Calibri"/>
            <w:b w:val="0"/>
            <w:i/>
            <w:iCs/>
            <w:szCs w:val="24"/>
          </w:rPr>
          <w:t xml:space="preserve"> order omitted)</w:t>
        </w:r>
      </w:ins>
    </w:p>
    <w:p w:rsidR="00724333" w:rsidRPr="00724333" w:rsidRDefault="00724333" w:rsidP="00724333">
      <w:pPr>
        <w:pStyle w:val="2ndHeading"/>
        <w:numPr>
          <w:ilvl w:val="0"/>
          <w:numId w:val="14"/>
        </w:numPr>
        <w:spacing w:before="160"/>
        <w:jc w:val="both"/>
        <w:rPr>
          <w:ins w:id="623" w:author="Rafferty, Janice" w:date="2018-10-16T16:17:00Z"/>
          <w:rFonts w:ascii="Calibri" w:hAnsi="Calibri"/>
          <w:b w:val="0"/>
          <w:i/>
          <w:iCs/>
          <w:szCs w:val="24"/>
        </w:rPr>
      </w:pPr>
      <w:ins w:id="624" w:author="Rafferty, Janice" w:date="2018-10-16T16:17:00Z">
        <w:r w:rsidRPr="00724333">
          <w:rPr>
            <w:rFonts w:ascii="Calibri" w:hAnsi="Calibri"/>
            <w:b w:val="0"/>
            <w:i/>
            <w:iCs/>
            <w:szCs w:val="24"/>
          </w:rPr>
          <w:t>(Standing order omitted)</w:t>
        </w:r>
      </w:ins>
    </w:p>
    <w:p w:rsidR="00724333" w:rsidRPr="00724333" w:rsidRDefault="00724333" w:rsidP="00724333">
      <w:pPr>
        <w:pStyle w:val="2ndHeading"/>
        <w:numPr>
          <w:ilvl w:val="0"/>
          <w:numId w:val="14"/>
        </w:numPr>
        <w:spacing w:before="160"/>
        <w:jc w:val="both"/>
        <w:rPr>
          <w:ins w:id="625" w:author="Rafferty, Janice" w:date="2018-10-16T16:13:00Z"/>
          <w:rFonts w:ascii="Calibri" w:hAnsi="Calibri"/>
          <w:b w:val="0"/>
          <w:i/>
          <w:iCs/>
          <w:szCs w:val="24"/>
        </w:rPr>
      </w:pPr>
      <w:ins w:id="626" w:author="Rafferty, Janice" w:date="2018-10-16T16:17:00Z">
        <w:r w:rsidRPr="00724333">
          <w:rPr>
            <w:rFonts w:ascii="Calibri" w:hAnsi="Calibri"/>
            <w:b w:val="0"/>
            <w:i/>
            <w:iCs/>
            <w:szCs w:val="24"/>
          </w:rPr>
          <w:t>(Standing order omitted)</w:t>
        </w:r>
      </w:ins>
    </w:p>
    <w:p w:rsidR="00995B98" w:rsidRPr="00E467C2" w:rsidDel="00724333" w:rsidRDefault="00995B98">
      <w:pPr>
        <w:pStyle w:val="2ndHeading"/>
        <w:spacing w:before="160"/>
        <w:jc w:val="both"/>
        <w:rPr>
          <w:del w:id="627" w:author="Rafferty, Janice" w:date="2018-10-16T16:12:00Z"/>
          <w:rFonts w:ascii="Calibri" w:hAnsi="Calibri"/>
          <w:i/>
          <w:iCs/>
          <w:sz w:val="28"/>
          <w:szCs w:val="28"/>
        </w:rPr>
      </w:pPr>
      <w:del w:id="628" w:author="Rafferty, Janice" w:date="2018-10-16T16:12:00Z">
        <w:r w:rsidRPr="00E467C2" w:rsidDel="00724333">
          <w:rPr>
            <w:rFonts w:ascii="Calibri" w:hAnsi="Calibri"/>
            <w:i/>
            <w:iCs/>
            <w:sz w:val="28"/>
            <w:szCs w:val="28"/>
          </w:rPr>
          <w:delText>Message from the Governor-General</w:delText>
        </w:r>
      </w:del>
    </w:p>
    <w:p w:rsidR="00995B98" w:rsidRPr="00E467C2" w:rsidDel="00724333" w:rsidRDefault="00995B98">
      <w:pPr>
        <w:pStyle w:val="1"/>
        <w:spacing w:before="160"/>
        <w:ind w:left="993" w:hanging="993"/>
        <w:rPr>
          <w:del w:id="629" w:author="Rafferty, Janice" w:date="2018-10-16T16:12:00Z"/>
          <w:rFonts w:ascii="Calibri" w:hAnsi="Calibri"/>
        </w:rPr>
      </w:pPr>
      <w:del w:id="630" w:author="Rafferty, Janice" w:date="2018-10-16T16:12:00Z">
        <w:r w:rsidRPr="00E467C2" w:rsidDel="00724333">
          <w:rPr>
            <w:rFonts w:ascii="Calibri" w:hAnsi="Calibri"/>
          </w:rPr>
          <w:delText>195.</w:delText>
        </w:r>
        <w:r w:rsidRPr="00E467C2" w:rsidDel="00724333">
          <w:rPr>
            <w:rFonts w:ascii="Calibri" w:hAnsi="Calibri"/>
          </w:rPr>
          <w:tab/>
          <w:delText>A message from the Governor-General recommending amendments to an enactment shall be announced to the Assembly by the Speaker, but not during a debate, nor as to interrupt a Member speaking.</w:delText>
        </w:r>
      </w:del>
    </w:p>
    <w:p w:rsidR="00995B98" w:rsidRPr="00E467C2" w:rsidDel="00724333" w:rsidRDefault="00995B98" w:rsidP="00837155">
      <w:pPr>
        <w:pStyle w:val="2ndHeading"/>
        <w:spacing w:before="160"/>
        <w:ind w:left="425" w:firstLine="567"/>
        <w:rPr>
          <w:del w:id="631" w:author="Rafferty, Janice" w:date="2018-10-16T16:12:00Z"/>
          <w:rFonts w:ascii="Calibri" w:hAnsi="Calibri"/>
        </w:rPr>
      </w:pPr>
      <w:del w:id="632" w:author="Rafferty, Janice" w:date="2018-10-16T16:12:00Z">
        <w:r w:rsidRPr="00E467C2" w:rsidDel="00724333">
          <w:rPr>
            <w:rFonts w:ascii="Calibri" w:hAnsi="Calibri"/>
          </w:rPr>
          <w:delText>Amendments by Governor-General</w:delText>
        </w:r>
      </w:del>
    </w:p>
    <w:p w:rsidR="00995B98" w:rsidRPr="00E467C2" w:rsidDel="00724333" w:rsidRDefault="00995B98" w:rsidP="00837155">
      <w:pPr>
        <w:pStyle w:val="1"/>
        <w:spacing w:before="160"/>
        <w:ind w:left="992" w:hanging="992"/>
        <w:rPr>
          <w:del w:id="633" w:author="Rafferty, Janice" w:date="2018-10-16T16:12:00Z"/>
          <w:rFonts w:ascii="Calibri" w:hAnsi="Calibri"/>
        </w:rPr>
      </w:pPr>
      <w:del w:id="634" w:author="Rafferty, Janice" w:date="2018-10-16T16:12:00Z">
        <w:r w:rsidRPr="00E467C2" w:rsidDel="00724333">
          <w:rPr>
            <w:rFonts w:ascii="Calibri" w:hAnsi="Calibri"/>
          </w:rPr>
          <w:delText>196.</w:delText>
        </w:r>
        <w:r w:rsidRPr="00E467C2" w:rsidDel="00724333">
          <w:rPr>
            <w:rFonts w:ascii="Calibri" w:hAnsi="Calibri"/>
          </w:rPr>
          <w:tab/>
          <w:delText>Where the Governor-General recommends amendments to an enactment, the amendments shall be printed, unless the Assembly otherwise orders, and a time fixed for taking them into consideration.</w:delText>
        </w:r>
      </w:del>
    </w:p>
    <w:p w:rsidR="00995B98" w:rsidRPr="00E467C2" w:rsidDel="00724333" w:rsidRDefault="00995B98" w:rsidP="005F58D8">
      <w:pPr>
        <w:pStyle w:val="2ndHeading"/>
        <w:spacing w:before="160"/>
        <w:ind w:left="993"/>
        <w:rPr>
          <w:del w:id="635" w:author="Rafferty, Janice" w:date="2018-10-16T16:12:00Z"/>
          <w:rFonts w:ascii="Calibri" w:hAnsi="Calibri"/>
        </w:rPr>
      </w:pPr>
      <w:del w:id="636" w:author="Rafferty, Janice" w:date="2018-10-16T16:12:00Z">
        <w:r w:rsidRPr="00E467C2" w:rsidDel="00724333">
          <w:rPr>
            <w:rFonts w:ascii="Calibri" w:hAnsi="Calibri"/>
          </w:rPr>
          <w:delText>How dealt with</w:delText>
        </w:r>
      </w:del>
    </w:p>
    <w:p w:rsidR="00995B98" w:rsidRPr="00E467C2" w:rsidDel="00724333" w:rsidRDefault="00995B98">
      <w:pPr>
        <w:pStyle w:val="1"/>
        <w:spacing w:before="160"/>
        <w:ind w:left="993" w:hanging="993"/>
        <w:rPr>
          <w:del w:id="637" w:author="Rafferty, Janice" w:date="2018-10-16T16:12:00Z"/>
          <w:rFonts w:ascii="Calibri" w:hAnsi="Calibri"/>
        </w:rPr>
      </w:pPr>
      <w:del w:id="638" w:author="Rafferty, Janice" w:date="2018-10-16T16:12:00Z">
        <w:r w:rsidRPr="00E467C2" w:rsidDel="00724333">
          <w:rPr>
            <w:rFonts w:ascii="Calibri" w:hAnsi="Calibri"/>
          </w:rPr>
          <w:delText>197.</w:delText>
        </w:r>
        <w:r w:rsidRPr="00E467C2" w:rsidDel="00724333">
          <w:rPr>
            <w:rFonts w:ascii="Calibri" w:hAnsi="Calibri"/>
          </w:rPr>
          <w:tab/>
          <w:delText>Amendments recommended by the Governor-General may be agreed to either with or without amendments, or disagreed to; or their consideration postponed.</w:delText>
        </w:r>
      </w:del>
    </w:p>
    <w:p w:rsidR="00995B98" w:rsidRPr="00E467C2" w:rsidDel="00724333" w:rsidRDefault="00995B98" w:rsidP="00287A1D">
      <w:pPr>
        <w:pStyle w:val="2ndHeading"/>
        <w:keepNext/>
        <w:keepLines/>
        <w:spacing w:before="160"/>
        <w:ind w:left="426" w:firstLine="567"/>
        <w:rPr>
          <w:del w:id="639" w:author="Rafferty, Janice" w:date="2018-10-16T16:12:00Z"/>
          <w:rFonts w:ascii="Calibri" w:hAnsi="Calibri"/>
        </w:rPr>
      </w:pPr>
      <w:del w:id="640" w:author="Rafferty, Janice" w:date="2018-10-16T16:12:00Z">
        <w:r w:rsidRPr="00E467C2" w:rsidDel="00724333">
          <w:rPr>
            <w:rFonts w:ascii="Calibri" w:hAnsi="Calibri"/>
          </w:rPr>
          <w:delText>Relevancy of amendments to Governor-General’s amendments</w:delText>
        </w:r>
      </w:del>
    </w:p>
    <w:p w:rsidR="00995B98" w:rsidRPr="00E467C2" w:rsidDel="00724333" w:rsidRDefault="00995B98" w:rsidP="00287A1D">
      <w:pPr>
        <w:pStyle w:val="1"/>
        <w:keepNext/>
        <w:keepLines/>
        <w:spacing w:before="160"/>
        <w:ind w:left="993" w:hanging="993"/>
        <w:rPr>
          <w:del w:id="641" w:author="Rafferty, Janice" w:date="2018-10-16T16:12:00Z"/>
          <w:rFonts w:ascii="Calibri" w:hAnsi="Calibri"/>
        </w:rPr>
      </w:pPr>
      <w:del w:id="642" w:author="Rafferty, Janice" w:date="2018-10-16T16:12:00Z">
        <w:r w:rsidRPr="00E467C2" w:rsidDel="00724333">
          <w:rPr>
            <w:rFonts w:ascii="Calibri" w:hAnsi="Calibri"/>
          </w:rPr>
          <w:delText>198.</w:delText>
        </w:r>
        <w:r w:rsidRPr="00E467C2" w:rsidDel="00724333">
          <w:rPr>
            <w:rFonts w:ascii="Calibri" w:hAnsi="Calibri"/>
          </w:rPr>
          <w:tab/>
          <w:delText>An amendment may not be moved to an amendment recommended by the Governor</w:delText>
        </w:r>
        <w:r w:rsidRPr="00E467C2" w:rsidDel="00724333">
          <w:rPr>
            <w:rFonts w:ascii="Calibri" w:hAnsi="Calibri"/>
          </w:rPr>
          <w:noBreakHyphen/>
          <w:delText>General unless it is relevant thereto; nor may any amendment be moved to the enactment unless it is relevant to, or consequent upon, amendments recommended by the Governor-General.</w:delText>
        </w:r>
      </w:del>
    </w:p>
    <w:p w:rsidR="00995B98" w:rsidRPr="00E467C2" w:rsidDel="00724333" w:rsidRDefault="00995B98" w:rsidP="005F58D8">
      <w:pPr>
        <w:pStyle w:val="2ndHeading"/>
        <w:spacing w:before="160"/>
        <w:ind w:left="993"/>
        <w:rPr>
          <w:del w:id="643" w:author="Rafferty, Janice" w:date="2018-10-16T16:12:00Z"/>
          <w:rFonts w:ascii="Calibri" w:hAnsi="Calibri"/>
        </w:rPr>
      </w:pPr>
      <w:del w:id="644" w:author="Rafferty, Janice" w:date="2018-10-16T16:12:00Z">
        <w:r w:rsidRPr="00E467C2" w:rsidDel="00724333">
          <w:rPr>
            <w:rFonts w:ascii="Calibri" w:hAnsi="Calibri"/>
          </w:rPr>
          <w:delText>Further proceedings after consideration</w:delText>
        </w:r>
      </w:del>
    </w:p>
    <w:p w:rsidR="00995B98" w:rsidRPr="00E467C2" w:rsidDel="00724333" w:rsidRDefault="00995B98" w:rsidP="00560704">
      <w:pPr>
        <w:pStyle w:val="1"/>
        <w:numPr>
          <w:ilvl w:val="0"/>
          <w:numId w:val="39"/>
        </w:numPr>
        <w:tabs>
          <w:tab w:val="clear" w:pos="1005"/>
          <w:tab w:val="left" w:pos="993"/>
        </w:tabs>
        <w:spacing w:before="160"/>
        <w:ind w:left="993" w:hanging="993"/>
        <w:rPr>
          <w:del w:id="645" w:author="Rafferty, Janice" w:date="2018-10-16T16:12:00Z"/>
          <w:rFonts w:ascii="Calibri" w:hAnsi="Calibri"/>
        </w:rPr>
      </w:pPr>
      <w:del w:id="646" w:author="Rafferty, Janice" w:date="2018-10-16T16:12:00Z">
        <w:r w:rsidRPr="00E467C2" w:rsidDel="00724333">
          <w:rPr>
            <w:rFonts w:ascii="Calibri" w:hAnsi="Calibri"/>
          </w:rPr>
          <w:delText>When amendments recommended by the Governor-General have been considered by the Assembly, a message shall be sent informing the Governor-General of any action taken.</w:delText>
        </w:r>
      </w:del>
    </w:p>
    <w:p w:rsidR="00995B98" w:rsidRPr="00E467C2" w:rsidRDefault="00995B98">
      <w:pPr>
        <w:pStyle w:val="Footer"/>
        <w:widowControl w:val="0"/>
        <w:ind w:left="993" w:hanging="993"/>
        <w:rPr>
          <w:rFonts w:ascii="Calibri" w:hAnsi="Calibri"/>
          <w:sz w:val="20"/>
        </w:rPr>
      </w:pPr>
    </w:p>
    <w:p w:rsidR="00995B98" w:rsidRPr="00E467C2" w:rsidRDefault="00995B98">
      <w:pPr>
        <w:pStyle w:val="Footer"/>
        <w:widowControl w:val="0"/>
        <w:ind w:left="426" w:hanging="426"/>
        <w:jc w:val="center"/>
        <w:rPr>
          <w:rFonts w:ascii="Calibri" w:hAnsi="Calibri"/>
          <w:b/>
        </w:rPr>
      </w:pPr>
      <w:r w:rsidRPr="00E467C2">
        <w:rPr>
          <w:rFonts w:ascii="Calibri" w:hAnsi="Calibri"/>
          <w:sz w:val="20"/>
        </w:rPr>
        <w:br w:type="page"/>
      </w:r>
      <w:r w:rsidRPr="00E467C2">
        <w:rPr>
          <w:rFonts w:ascii="Calibri" w:hAnsi="Calibri"/>
          <w:b/>
        </w:rPr>
        <w:lastRenderedPageBreak/>
        <w:t>CHAPTER 16</w:t>
      </w:r>
    </w:p>
    <w:p w:rsidR="00995B98" w:rsidRPr="00E467C2" w:rsidRDefault="00995B98" w:rsidP="001F6BED">
      <w:pPr>
        <w:pStyle w:val="SOHeading1"/>
        <w:rPr>
          <w:rFonts w:ascii="Calibri" w:hAnsi="Calibri"/>
        </w:rPr>
      </w:pPr>
      <w:bookmarkStart w:id="647" w:name="_Toc194383133"/>
      <w:bookmarkStart w:id="648" w:name="_Toc194383192"/>
      <w:bookmarkStart w:id="649" w:name="_Toc194383389"/>
      <w:bookmarkStart w:id="650" w:name="_Toc400441617"/>
      <w:bookmarkStart w:id="651" w:name="_Toc524699967"/>
      <w:r w:rsidRPr="00E467C2">
        <w:rPr>
          <w:rFonts w:ascii="Calibri" w:hAnsi="Calibri"/>
        </w:rPr>
        <w:t>FINANCIAL PROCEDURES</w:t>
      </w:r>
      <w:bookmarkEnd w:id="647"/>
      <w:bookmarkEnd w:id="648"/>
      <w:bookmarkEnd w:id="649"/>
      <w:bookmarkEnd w:id="650"/>
      <w:bookmarkEnd w:id="651"/>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the appropriation of public money of the Territory.</w:t>
      </w:r>
    </w:p>
    <w:p w:rsidR="00995B98" w:rsidRPr="00E467C2" w:rsidRDefault="00995B98" w:rsidP="005F58D8">
      <w:pPr>
        <w:pStyle w:val="2ndHeading"/>
        <w:spacing w:before="160"/>
        <w:ind w:left="426" w:firstLine="567"/>
        <w:rPr>
          <w:rFonts w:ascii="Calibri" w:hAnsi="Calibri"/>
        </w:rPr>
      </w:pPr>
      <w:r w:rsidRPr="00E467C2">
        <w:rPr>
          <w:rFonts w:ascii="Calibri" w:hAnsi="Calibri"/>
        </w:rPr>
        <w:t>Money proposals submitted</w:t>
      </w:r>
      <w:r w:rsidR="00D03391" w:rsidRPr="00E467C2">
        <w:rPr>
          <w:rFonts w:ascii="Calibri" w:hAnsi="Calibri"/>
        </w:rPr>
        <w:t xml:space="preserve"> – </w:t>
      </w:r>
      <w:r w:rsidRPr="00E467C2">
        <w:rPr>
          <w:rFonts w:ascii="Calibri" w:hAnsi="Calibri"/>
        </w:rPr>
        <w:t>without notice</w:t>
      </w:r>
    </w:p>
    <w:p w:rsidR="00995B98" w:rsidRPr="00E467C2" w:rsidRDefault="00995B98">
      <w:pPr>
        <w:pStyle w:val="1"/>
        <w:spacing w:before="160"/>
        <w:ind w:left="993" w:hanging="993"/>
        <w:rPr>
          <w:rFonts w:ascii="Calibri" w:hAnsi="Calibri"/>
        </w:rPr>
      </w:pPr>
      <w:r w:rsidRPr="00E467C2">
        <w:rPr>
          <w:rFonts w:ascii="Calibri" w:hAnsi="Calibri"/>
        </w:rPr>
        <w:t>200.</w:t>
      </w:r>
      <w:r w:rsidRPr="00E467C2">
        <w:rPr>
          <w:rFonts w:ascii="Calibri" w:hAnsi="Calibri"/>
        </w:rPr>
        <w:tab/>
        <w:t xml:space="preserve">An enactment, vote or resolution for the appropriation of the public money of the Territory must not be proposed in the Assembly except by a Minister.  Such proposals may be introduced by a Minister without notice. </w:t>
      </w:r>
      <w:r w:rsidR="005F58D8" w:rsidRPr="00E467C2">
        <w:rPr>
          <w:rStyle w:val="FootnoteReference"/>
          <w:rFonts w:ascii="Calibri" w:hAnsi="Calibri"/>
        </w:rPr>
        <w:footnoteReference w:id="13"/>
      </w:r>
      <w:r w:rsidRPr="00E467C2">
        <w:rPr>
          <w:rFonts w:ascii="Calibri" w:hAnsi="Calibri"/>
          <w:b/>
        </w:rPr>
        <w:t xml:space="preserve"> </w:t>
      </w:r>
      <w:r w:rsidRPr="00E467C2">
        <w:rPr>
          <w:rFonts w:ascii="Calibri" w:hAnsi="Calibri"/>
          <w:i/>
          <w:sz w:val="20"/>
        </w:rPr>
        <w:t>(Amended 16</w:t>
      </w:r>
      <w:r w:rsidR="00BE65F1" w:rsidRPr="00E467C2">
        <w:rPr>
          <w:rFonts w:ascii="Calibri" w:hAnsi="Calibri"/>
          <w:i/>
          <w:sz w:val="20"/>
        </w:rPr>
        <w:t> </w:t>
      </w:r>
      <w:r w:rsidRPr="00E467C2">
        <w:rPr>
          <w:rFonts w:ascii="Calibri" w:hAnsi="Calibri"/>
          <w:i/>
          <w:sz w:val="20"/>
        </w:rPr>
        <w:t>June</w:t>
      </w:r>
      <w:r w:rsidR="00BE65F1" w:rsidRPr="00E467C2">
        <w:rPr>
          <w:rFonts w:ascii="Calibri" w:hAnsi="Calibri"/>
          <w:i/>
          <w:sz w:val="20"/>
        </w:rPr>
        <w:t> </w:t>
      </w:r>
      <w:r w:rsidRPr="00E467C2">
        <w:rPr>
          <w:rFonts w:ascii="Calibri" w:hAnsi="Calibri"/>
          <w:i/>
          <w:sz w:val="20"/>
        </w:rPr>
        <w:t>1994)</w:t>
      </w:r>
    </w:p>
    <w:p w:rsidR="00995B98" w:rsidRPr="00E467C2" w:rsidRDefault="00995B98" w:rsidP="005F58D8">
      <w:pPr>
        <w:pStyle w:val="2ndHeading"/>
        <w:spacing w:before="160"/>
        <w:ind w:left="993"/>
        <w:rPr>
          <w:rFonts w:ascii="Calibri" w:hAnsi="Calibri"/>
        </w:rPr>
      </w:pPr>
      <w:r w:rsidRPr="00E467C2">
        <w:rPr>
          <w:rFonts w:ascii="Calibri" w:hAnsi="Calibri"/>
        </w:rPr>
        <w:t>Limitations on amendments</w:t>
      </w:r>
    </w:p>
    <w:p w:rsidR="00995B98" w:rsidRPr="00E467C2" w:rsidRDefault="00995B98">
      <w:pPr>
        <w:pStyle w:val="1"/>
        <w:spacing w:before="160"/>
        <w:ind w:left="993" w:hanging="993"/>
        <w:rPr>
          <w:rFonts w:ascii="Calibri" w:hAnsi="Calibri"/>
          <w:i/>
          <w:sz w:val="20"/>
        </w:rPr>
      </w:pPr>
      <w:r w:rsidRPr="00E467C2">
        <w:rPr>
          <w:rFonts w:ascii="Calibri" w:hAnsi="Calibri"/>
        </w:rPr>
        <w:t>201.</w:t>
      </w:r>
      <w:r w:rsidRPr="00E467C2">
        <w:rPr>
          <w:rFonts w:ascii="Calibri" w:hAnsi="Calibri"/>
        </w:rPr>
        <w:tab/>
        <w:t xml:space="preserve">A Member, other than a Minister, may not move an amendment to a money proposal, as specified in standing order 200, if that amendment would increase the amount of public money of the Territory to be appropriated. </w:t>
      </w:r>
      <w:r w:rsidRPr="00E467C2">
        <w:rPr>
          <w:rStyle w:val="FootnoteReference"/>
          <w:rFonts w:ascii="Calibri" w:hAnsi="Calibri"/>
        </w:rPr>
        <w:footnoteReference w:id="14"/>
      </w:r>
      <w:r w:rsidRPr="00E467C2">
        <w:rPr>
          <w:rFonts w:ascii="Calibri" w:hAnsi="Calibri"/>
          <w:b/>
        </w:rPr>
        <w:t xml:space="preserve">  </w:t>
      </w:r>
      <w:r w:rsidRPr="00E467C2">
        <w:rPr>
          <w:rFonts w:ascii="Calibri" w:hAnsi="Calibri"/>
          <w:i/>
          <w:sz w:val="20"/>
        </w:rPr>
        <w:t>(Amended 16</w:t>
      </w:r>
      <w:r w:rsidR="00BE65F1" w:rsidRPr="00E467C2">
        <w:rPr>
          <w:rFonts w:ascii="Calibri" w:hAnsi="Calibri"/>
          <w:i/>
          <w:sz w:val="20"/>
        </w:rPr>
        <w:t> </w:t>
      </w:r>
      <w:r w:rsidRPr="00E467C2">
        <w:rPr>
          <w:rFonts w:ascii="Calibri" w:hAnsi="Calibri"/>
          <w:i/>
          <w:sz w:val="20"/>
        </w:rPr>
        <w:t>June 1994)</w:t>
      </w:r>
    </w:p>
    <w:p w:rsidR="00995B98" w:rsidRPr="00E467C2" w:rsidRDefault="00995B98">
      <w:pPr>
        <w:pStyle w:val="1"/>
        <w:spacing w:before="160"/>
        <w:ind w:left="993" w:hanging="993"/>
        <w:rPr>
          <w:rFonts w:ascii="Calibri" w:hAnsi="Calibri"/>
        </w:rPr>
      </w:pPr>
      <w:r w:rsidRPr="00E467C2">
        <w:rPr>
          <w:rFonts w:ascii="Calibri" w:hAnsi="Calibri"/>
        </w:rPr>
        <w:t>201A</w:t>
      </w:r>
      <w:r w:rsidR="00670034" w:rsidRPr="00E467C2">
        <w:rPr>
          <w:rFonts w:ascii="Calibri" w:hAnsi="Calibri"/>
        </w:rPr>
        <w:t>.</w:t>
      </w:r>
      <w:r w:rsidRPr="00E467C2">
        <w:rPr>
          <w:rFonts w:ascii="Calibri" w:hAnsi="Calibri"/>
        </w:rPr>
        <w:tab/>
        <w:t>An amendment in accordance with standing order 201 must be in accordance with the resolution agreed to on 23 November 1995 – i.e. “That this Assembly reaffirms the principles of the Westminster system embodied in the ‘financial initiative of the Crown’ and the limits that that initiative places on non-executive Members in moving amendments other than those to reduce items of proposed expenditure.”</w:t>
      </w:r>
      <w:r w:rsidR="003540F4" w:rsidRPr="00E467C2">
        <w:rPr>
          <w:rFonts w:ascii="Calibri" w:hAnsi="Calibri"/>
        </w:rPr>
        <w:t>.</w:t>
      </w:r>
      <w:r w:rsidRPr="00E467C2">
        <w:rPr>
          <w:rFonts w:ascii="Calibri" w:hAnsi="Calibri"/>
        </w:rPr>
        <w:t xml:space="preserve"> </w:t>
      </w:r>
      <w:r w:rsidR="00494088" w:rsidRPr="00E467C2">
        <w:rPr>
          <w:rFonts w:ascii="Calibri" w:hAnsi="Calibri"/>
          <w:i/>
          <w:sz w:val="20"/>
        </w:rPr>
        <w:t>(Inserted 6</w:t>
      </w:r>
      <w:r w:rsidR="003540F4" w:rsidRPr="00E467C2">
        <w:rPr>
          <w:rFonts w:ascii="Calibri" w:hAnsi="Calibri"/>
          <w:i/>
          <w:sz w:val="20"/>
        </w:rPr>
        <w:t> </w:t>
      </w:r>
      <w:r w:rsidR="00494088" w:rsidRPr="00E467C2">
        <w:rPr>
          <w:rFonts w:ascii="Calibri" w:hAnsi="Calibri"/>
          <w:i/>
          <w:sz w:val="20"/>
        </w:rPr>
        <w:t>March 2008)</w:t>
      </w:r>
    </w:p>
    <w:p w:rsidR="00995B98" w:rsidRPr="00E467C2" w:rsidRDefault="00995B98">
      <w:pPr>
        <w:pStyle w:val="1"/>
        <w:spacing w:before="160"/>
        <w:rPr>
          <w:rFonts w:ascii="Calibri" w:hAnsi="Calibri"/>
        </w:rPr>
      </w:pPr>
    </w:p>
    <w:p w:rsidR="00995B98" w:rsidRPr="00E467C2" w:rsidRDefault="00995B98">
      <w:pPr>
        <w:pStyle w:val="BoldCentred"/>
        <w:spacing w:before="160"/>
        <w:rPr>
          <w:rFonts w:ascii="Calibri" w:hAnsi="Calibri"/>
        </w:rPr>
      </w:pPr>
      <w:r w:rsidRPr="00E467C2">
        <w:rPr>
          <w:rFonts w:ascii="Calibri" w:hAnsi="Calibri"/>
          <w:sz w:val="16"/>
        </w:rPr>
        <w:br w:type="page"/>
      </w:r>
      <w:r w:rsidRPr="00E467C2">
        <w:rPr>
          <w:rFonts w:ascii="Calibri" w:hAnsi="Calibri"/>
        </w:rPr>
        <w:lastRenderedPageBreak/>
        <w:t>CHAPTER 17</w:t>
      </w:r>
    </w:p>
    <w:p w:rsidR="00995B98" w:rsidRPr="00E467C2" w:rsidRDefault="00995B98" w:rsidP="001F6BED">
      <w:pPr>
        <w:pStyle w:val="SOHeading1"/>
        <w:rPr>
          <w:rFonts w:ascii="Calibri" w:hAnsi="Calibri"/>
        </w:rPr>
      </w:pPr>
      <w:bookmarkStart w:id="652" w:name="_Toc194383134"/>
      <w:bookmarkStart w:id="653" w:name="_Toc194383193"/>
      <w:bookmarkStart w:id="654" w:name="_Toc194383390"/>
      <w:bookmarkStart w:id="655" w:name="_Toc400441618"/>
      <w:bookmarkStart w:id="656" w:name="_Toc524699968"/>
      <w:r w:rsidRPr="00E467C2">
        <w:rPr>
          <w:rFonts w:ascii="Calibri" w:hAnsi="Calibri"/>
        </w:rPr>
        <w:t>DISORDER</w:t>
      </w:r>
      <w:bookmarkEnd w:id="652"/>
      <w:bookmarkEnd w:id="653"/>
      <w:bookmarkEnd w:id="654"/>
      <w:bookmarkEnd w:id="655"/>
      <w:bookmarkEnd w:id="656"/>
    </w:p>
    <w:p w:rsidR="00995B98" w:rsidRPr="00E467C2" w:rsidRDefault="00995B98" w:rsidP="005F58D8">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disorder in the Assembly and in committees.</w:t>
      </w:r>
    </w:p>
    <w:p w:rsidR="00995B98" w:rsidRPr="00E467C2" w:rsidRDefault="00995B98" w:rsidP="0069209A">
      <w:pPr>
        <w:pStyle w:val="2ndHeading"/>
        <w:spacing w:before="160"/>
        <w:ind w:left="567" w:firstLine="426"/>
        <w:rPr>
          <w:rFonts w:ascii="Calibri" w:hAnsi="Calibri"/>
        </w:rPr>
      </w:pPr>
      <w:r w:rsidRPr="00E467C2">
        <w:rPr>
          <w:rFonts w:ascii="Calibri" w:hAnsi="Calibri"/>
        </w:rPr>
        <w:t>Disorder by Member</w:t>
      </w:r>
    </w:p>
    <w:p w:rsidR="00995B98" w:rsidRPr="00E467C2" w:rsidRDefault="00995B98">
      <w:pPr>
        <w:pStyle w:val="1"/>
        <w:spacing w:before="160"/>
        <w:rPr>
          <w:rFonts w:ascii="Calibri" w:hAnsi="Calibri"/>
        </w:rPr>
      </w:pPr>
      <w:r w:rsidRPr="00E467C2">
        <w:rPr>
          <w:rFonts w:ascii="Calibri" w:hAnsi="Calibri"/>
        </w:rPr>
        <w:t>202.</w:t>
      </w:r>
      <w:r w:rsidRPr="00E467C2">
        <w:rPr>
          <w:rFonts w:ascii="Calibri" w:hAnsi="Calibri"/>
        </w:rPr>
        <w:tab/>
        <w:t>If any Member has:</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persistently and willfully obstructed the business of the Assembly; or</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been guilty of disorderly conduct; or</w:t>
      </w:r>
    </w:p>
    <w:p w:rsidR="00995B98" w:rsidRPr="00E467C2" w:rsidRDefault="00995B98">
      <w:pPr>
        <w:pStyle w:val="apara"/>
        <w:spacing w:before="160"/>
        <w:rPr>
          <w:rFonts w:ascii="Calibri" w:hAnsi="Calibri"/>
        </w:rPr>
      </w:pPr>
      <w:r w:rsidRPr="00E467C2">
        <w:rPr>
          <w:rFonts w:ascii="Calibri" w:hAnsi="Calibri"/>
        </w:rPr>
        <w:t>(c)</w:t>
      </w:r>
      <w:r w:rsidRPr="00E467C2">
        <w:rPr>
          <w:rFonts w:ascii="Calibri" w:hAnsi="Calibri"/>
        </w:rPr>
        <w:tab/>
        <w:t>used offensive words, which the Member has refused to withdraw; or</w:t>
      </w:r>
    </w:p>
    <w:p w:rsidR="00995B98" w:rsidRPr="00E467C2" w:rsidRDefault="00995B98">
      <w:pPr>
        <w:pStyle w:val="apara"/>
        <w:spacing w:before="160"/>
        <w:rPr>
          <w:rFonts w:ascii="Calibri" w:hAnsi="Calibri"/>
        </w:rPr>
      </w:pPr>
      <w:r w:rsidRPr="00E467C2">
        <w:rPr>
          <w:rFonts w:ascii="Calibri" w:hAnsi="Calibri"/>
        </w:rPr>
        <w:t>(d)</w:t>
      </w:r>
      <w:r w:rsidRPr="00E467C2">
        <w:rPr>
          <w:rFonts w:ascii="Calibri" w:hAnsi="Calibri"/>
        </w:rPr>
        <w:tab/>
        <w:t>persistently and willfully refused to conform to any standing order; or</w:t>
      </w:r>
    </w:p>
    <w:p w:rsidR="00995B98" w:rsidRPr="00E467C2" w:rsidRDefault="00995B98">
      <w:pPr>
        <w:pStyle w:val="apara"/>
        <w:spacing w:before="160"/>
        <w:rPr>
          <w:rFonts w:ascii="Calibri" w:hAnsi="Calibri"/>
        </w:rPr>
      </w:pPr>
      <w:r w:rsidRPr="00E467C2">
        <w:rPr>
          <w:rFonts w:ascii="Calibri" w:hAnsi="Calibri"/>
        </w:rPr>
        <w:t>(e)</w:t>
      </w:r>
      <w:r w:rsidRPr="00E467C2">
        <w:rPr>
          <w:rFonts w:ascii="Calibri" w:hAnsi="Calibri"/>
        </w:rPr>
        <w:tab/>
        <w:t xml:space="preserve">persistently and willfully disregarded the authority of the Chair </w:t>
      </w:r>
      <w:r w:rsidR="00D516BF" w:rsidRPr="00E467C2">
        <w:rPr>
          <w:rFonts w:ascii="Calibri" w:hAnsi="Calibri"/>
        </w:rPr>
        <w:t>–</w:t>
      </w:r>
    </w:p>
    <w:p w:rsidR="00995B98" w:rsidRPr="00E467C2" w:rsidRDefault="00995B98">
      <w:pPr>
        <w:pStyle w:val="1"/>
        <w:spacing w:before="160"/>
        <w:ind w:left="993"/>
        <w:rPr>
          <w:rFonts w:ascii="Calibri" w:hAnsi="Calibri"/>
        </w:rPr>
      </w:pPr>
      <w:r w:rsidRPr="00E467C2">
        <w:rPr>
          <w:rFonts w:ascii="Calibri" w:hAnsi="Calibri"/>
        </w:rPr>
        <w:t>that Member may be named by the Speaker.</w:t>
      </w:r>
    </w:p>
    <w:p w:rsidR="00995B98" w:rsidRPr="00E467C2" w:rsidRDefault="00995B98" w:rsidP="005F58D8">
      <w:pPr>
        <w:pStyle w:val="2ndHeading"/>
        <w:spacing w:before="160"/>
        <w:ind w:left="426" w:firstLine="567"/>
        <w:rPr>
          <w:rFonts w:ascii="Calibri" w:hAnsi="Calibri"/>
        </w:rPr>
      </w:pPr>
      <w:r w:rsidRPr="00E467C2">
        <w:rPr>
          <w:rFonts w:ascii="Calibri" w:hAnsi="Calibri"/>
        </w:rPr>
        <w:t>Proceedings following naming</w:t>
      </w:r>
    </w:p>
    <w:p w:rsidR="00995B98" w:rsidRPr="00E467C2" w:rsidRDefault="00995B98" w:rsidP="000253A5">
      <w:pPr>
        <w:pStyle w:val="1"/>
        <w:numPr>
          <w:ilvl w:val="0"/>
          <w:numId w:val="27"/>
        </w:numPr>
        <w:tabs>
          <w:tab w:val="clear" w:pos="1005"/>
          <w:tab w:val="left" w:pos="993"/>
        </w:tabs>
        <w:spacing w:before="160"/>
        <w:ind w:left="993" w:hanging="993"/>
        <w:rPr>
          <w:rFonts w:ascii="Calibri" w:hAnsi="Calibri"/>
        </w:rPr>
      </w:pPr>
      <w:r w:rsidRPr="00E467C2">
        <w:rPr>
          <w:rFonts w:ascii="Calibri" w:hAnsi="Calibri"/>
        </w:rPr>
        <w:t>Upon naming a Member the Speaker shall forthwith put the question, no amendment, adjournment or debate being allowed, “That such Member be suspended from the service of the Assembly”.</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5F58D8">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Period of suspension</w:t>
      </w:r>
    </w:p>
    <w:p w:rsidR="00995B98" w:rsidRPr="00E467C2" w:rsidRDefault="00995B98">
      <w:pPr>
        <w:pStyle w:val="1"/>
        <w:spacing w:before="160"/>
        <w:ind w:left="993" w:hanging="993"/>
        <w:rPr>
          <w:rFonts w:ascii="Calibri" w:hAnsi="Calibri"/>
        </w:rPr>
      </w:pPr>
      <w:r w:rsidRPr="00E467C2">
        <w:rPr>
          <w:rFonts w:ascii="Calibri" w:hAnsi="Calibri"/>
        </w:rPr>
        <w:t>204.</w:t>
      </w:r>
      <w:r w:rsidRPr="00E467C2">
        <w:rPr>
          <w:rFonts w:ascii="Calibri" w:hAnsi="Calibri"/>
        </w:rPr>
        <w:tab/>
        <w:t>If any Member is suspended under standing order 203, that Member’s suspension on the first occasion shall be for 3 sitting hours; on the second occasion during the same calendar year for 2 sitting days excluding the day of suspension; and on the third or any subsequent occasion during the same calendar year for 3 sitting days excluding the day of suspension.</w:t>
      </w:r>
    </w:p>
    <w:p w:rsidR="00995B98" w:rsidRPr="00E467C2" w:rsidRDefault="00995B98" w:rsidP="005F58D8">
      <w:pPr>
        <w:spacing w:before="160"/>
        <w:ind w:left="426" w:firstLine="567"/>
        <w:rPr>
          <w:rFonts w:ascii="Calibri" w:hAnsi="Calibri"/>
          <w:b/>
        </w:rPr>
      </w:pPr>
      <w:r w:rsidRPr="00E467C2">
        <w:rPr>
          <w:rFonts w:ascii="Calibri" w:hAnsi="Calibri"/>
          <w:b/>
        </w:rPr>
        <w:t>Speaker may order disorderly</w:t>
      </w:r>
    </w:p>
    <w:p w:rsidR="00995B98" w:rsidRPr="00E467C2" w:rsidRDefault="00995B98" w:rsidP="005F58D8">
      <w:pPr>
        <w:pStyle w:val="2ndHeading"/>
        <w:spacing w:before="0"/>
        <w:ind w:left="993"/>
        <w:rPr>
          <w:rFonts w:ascii="Calibri" w:hAnsi="Calibri"/>
          <w:lang w:val="en-AU"/>
        </w:rPr>
      </w:pPr>
      <w:r w:rsidRPr="00E467C2">
        <w:rPr>
          <w:rFonts w:ascii="Calibri" w:hAnsi="Calibri"/>
          <w:lang w:val="en-AU"/>
        </w:rPr>
        <w:t>Member to withdraw.  Member named</w:t>
      </w:r>
    </w:p>
    <w:p w:rsidR="00995B98" w:rsidRPr="00E467C2" w:rsidRDefault="00995B98">
      <w:pPr>
        <w:pStyle w:val="1"/>
        <w:spacing w:before="160"/>
        <w:ind w:left="993" w:hanging="993"/>
        <w:rPr>
          <w:rFonts w:ascii="Calibri" w:hAnsi="Calibri"/>
        </w:rPr>
      </w:pPr>
      <w:r w:rsidRPr="00E467C2">
        <w:rPr>
          <w:rFonts w:ascii="Calibri" w:hAnsi="Calibri"/>
        </w:rPr>
        <w:t>205.</w:t>
      </w:r>
      <w:r w:rsidRPr="00E467C2">
        <w:rPr>
          <w:rFonts w:ascii="Calibri" w:hAnsi="Calibri"/>
        </w:rPr>
        <w:tab/>
        <w:t>When the conduct of a Member is of such a grossly disorderly nature that the procedures provided in standing order 203 would be inadequate to ensure the urgent protection of the dignity of the Assembly, the Speaker shall order the Member to withdraw immediately from the Chamber and the officers of the Assembly shall act on such orders as they receive from the Chair in pursuance of this standing order.  When the Member has withdrawn, that Member shall forthwith be named by the Speaker and the proceedings shall then be as provided in standing orders 203 and 204, except that the question for the suspension of the Member shall be put by the Chair without a motion being necessary.</w:t>
      </w:r>
    </w:p>
    <w:p w:rsidR="00995B98" w:rsidRPr="00E467C2" w:rsidRDefault="00995B98">
      <w:pPr>
        <w:pStyle w:val="1"/>
        <w:spacing w:before="160"/>
        <w:ind w:left="993" w:hanging="993"/>
        <w:rPr>
          <w:rFonts w:ascii="Calibri" w:hAnsi="Calibri"/>
        </w:rPr>
      </w:pPr>
      <w:r w:rsidRPr="00E467C2">
        <w:rPr>
          <w:rFonts w:ascii="Calibri" w:hAnsi="Calibri"/>
        </w:rPr>
        <w:tab/>
        <w:t>If the question for the suspension is resolved in the negative, the Member may return forthwith to the Chamber.</w:t>
      </w:r>
    </w:p>
    <w:p w:rsidR="00995B98" w:rsidRPr="00E467C2" w:rsidRDefault="00995B98" w:rsidP="00287A1D">
      <w:pPr>
        <w:pStyle w:val="2ndHeading"/>
        <w:keepNext/>
        <w:keepLines/>
        <w:spacing w:before="160"/>
        <w:ind w:left="426" w:firstLine="567"/>
        <w:rPr>
          <w:rFonts w:ascii="Calibri" w:hAnsi="Calibri"/>
        </w:rPr>
      </w:pPr>
      <w:r w:rsidRPr="00E467C2">
        <w:rPr>
          <w:rFonts w:ascii="Calibri" w:hAnsi="Calibri"/>
        </w:rPr>
        <w:lastRenderedPageBreak/>
        <w:t>Member suspended excluded from Chamber and other activities</w:t>
      </w:r>
    </w:p>
    <w:p w:rsidR="00995B98" w:rsidRPr="00E467C2" w:rsidRDefault="00995B98" w:rsidP="00287A1D">
      <w:pPr>
        <w:pStyle w:val="1"/>
        <w:keepNext/>
        <w:keepLines/>
        <w:spacing w:before="160"/>
        <w:ind w:left="993" w:hanging="993"/>
        <w:rPr>
          <w:rFonts w:ascii="Calibri" w:hAnsi="Calibri"/>
        </w:rPr>
      </w:pPr>
      <w:r w:rsidRPr="00E467C2">
        <w:rPr>
          <w:rFonts w:ascii="Calibri" w:hAnsi="Calibri"/>
        </w:rPr>
        <w:t>206.</w:t>
      </w:r>
      <w:r w:rsidRPr="00E467C2">
        <w:rPr>
          <w:rFonts w:ascii="Calibri" w:hAnsi="Calibri"/>
        </w:rPr>
        <w:tab/>
        <w:t>A Member who has been suspended from the service of the Assembly shall be excluded from the Chamber and the gallery. During a period of suspension</w:t>
      </w:r>
      <w:r w:rsidR="00FF1F9A" w:rsidRPr="00E467C2">
        <w:rPr>
          <w:rFonts w:ascii="Calibri" w:hAnsi="Calibri"/>
        </w:rPr>
        <w:t>,</w:t>
      </w:r>
      <w:r w:rsidRPr="00E467C2">
        <w:rPr>
          <w:rFonts w:ascii="Calibri" w:hAnsi="Calibri"/>
        </w:rPr>
        <w:t xml:space="preserve"> a Member may participate in committee proceedings but may not lodge notices, questions, petitions or matters of public importance. </w:t>
      </w:r>
      <w:r w:rsidR="00494088" w:rsidRPr="00E467C2">
        <w:rPr>
          <w:rFonts w:ascii="Calibri" w:hAnsi="Calibri"/>
          <w:i/>
          <w:sz w:val="20"/>
        </w:rPr>
        <w:t>(Amended 6 March 2008)</w:t>
      </w:r>
    </w:p>
    <w:p w:rsidR="00995B98" w:rsidRPr="00E467C2" w:rsidRDefault="005F58D8" w:rsidP="0080124F">
      <w:pPr>
        <w:pStyle w:val="1"/>
        <w:keepNext/>
        <w:keepLines/>
        <w:spacing w:before="160"/>
        <w:ind w:left="992" w:hanging="992"/>
        <w:rPr>
          <w:rFonts w:ascii="Calibri" w:hAnsi="Calibri"/>
          <w:b/>
        </w:rPr>
      </w:pPr>
      <w:r w:rsidRPr="00E467C2">
        <w:rPr>
          <w:rFonts w:ascii="Calibri" w:hAnsi="Calibri"/>
          <w:b/>
        </w:rPr>
        <w:tab/>
      </w:r>
      <w:r w:rsidR="00995B98" w:rsidRPr="00E467C2">
        <w:rPr>
          <w:rFonts w:ascii="Calibri" w:hAnsi="Calibri"/>
          <w:b/>
        </w:rPr>
        <w:t>Removal of a Member</w:t>
      </w:r>
    </w:p>
    <w:p w:rsidR="00995B98" w:rsidRPr="00E467C2" w:rsidRDefault="00995B98" w:rsidP="00837155">
      <w:pPr>
        <w:pStyle w:val="1"/>
        <w:spacing w:before="160"/>
        <w:ind w:left="992" w:hanging="992"/>
        <w:rPr>
          <w:rFonts w:ascii="Calibri" w:hAnsi="Calibri"/>
        </w:rPr>
      </w:pPr>
      <w:r w:rsidRPr="00E467C2">
        <w:rPr>
          <w:rFonts w:ascii="Calibri" w:hAnsi="Calibri"/>
        </w:rPr>
        <w:t>206A.</w:t>
      </w:r>
      <w:r w:rsidRPr="00E467C2">
        <w:rPr>
          <w:rFonts w:ascii="Calibri" w:hAnsi="Calibri"/>
        </w:rPr>
        <w:tab/>
        <w:t>If a Member refuses to follow the Speaker’s direction, the Speaker may order the Serjeant-at-Arms to remove the Member from the Chamber.</w:t>
      </w:r>
      <w:r w:rsidR="00494088" w:rsidRPr="00E467C2">
        <w:rPr>
          <w:rFonts w:ascii="Calibri" w:hAnsi="Calibri"/>
        </w:rPr>
        <w:t xml:space="preserve"> </w:t>
      </w:r>
      <w:r w:rsidR="00494088" w:rsidRPr="00E467C2">
        <w:rPr>
          <w:rFonts w:ascii="Calibri" w:hAnsi="Calibri"/>
          <w:i/>
          <w:sz w:val="20"/>
        </w:rPr>
        <w:t>(Inserted 6</w:t>
      </w:r>
      <w:r w:rsidR="00BE65F1" w:rsidRPr="00E467C2">
        <w:rPr>
          <w:rFonts w:ascii="Calibri" w:hAnsi="Calibri"/>
          <w:i/>
          <w:sz w:val="20"/>
        </w:rPr>
        <w:t> </w:t>
      </w:r>
      <w:r w:rsidR="00494088" w:rsidRPr="00E467C2">
        <w:rPr>
          <w:rFonts w:ascii="Calibri" w:hAnsi="Calibri"/>
          <w:i/>
          <w:sz w:val="20"/>
        </w:rPr>
        <w:t>March</w:t>
      </w:r>
      <w:r w:rsidR="00BE65F1" w:rsidRPr="00E467C2">
        <w:rPr>
          <w:rFonts w:ascii="Calibri" w:hAnsi="Calibri"/>
          <w:i/>
          <w:sz w:val="20"/>
        </w:rPr>
        <w:t> </w:t>
      </w:r>
      <w:r w:rsidR="00494088" w:rsidRPr="00E467C2">
        <w:rPr>
          <w:rFonts w:ascii="Calibri" w:hAnsi="Calibri"/>
          <w:i/>
          <w:sz w:val="20"/>
        </w:rPr>
        <w:t>2008)</w:t>
      </w:r>
    </w:p>
    <w:p w:rsidR="00995B98" w:rsidRPr="00E467C2" w:rsidRDefault="00995B98" w:rsidP="005F58D8">
      <w:pPr>
        <w:pStyle w:val="2ndHeading"/>
        <w:spacing w:before="160"/>
        <w:ind w:left="426" w:firstLine="567"/>
        <w:rPr>
          <w:rFonts w:ascii="Calibri" w:hAnsi="Calibri"/>
        </w:rPr>
      </w:pPr>
      <w:r w:rsidRPr="00E467C2">
        <w:rPr>
          <w:rFonts w:ascii="Calibri" w:hAnsi="Calibri"/>
        </w:rPr>
        <w:t>Speaker may adjourn Assembly or suspend sitting</w:t>
      </w:r>
    </w:p>
    <w:p w:rsidR="00995B98" w:rsidRPr="00E467C2" w:rsidRDefault="00995B98">
      <w:pPr>
        <w:pStyle w:val="1"/>
        <w:spacing w:before="160"/>
        <w:ind w:left="993" w:hanging="993"/>
        <w:rPr>
          <w:rFonts w:ascii="Calibri" w:hAnsi="Calibri"/>
        </w:rPr>
      </w:pPr>
      <w:r w:rsidRPr="00E467C2">
        <w:rPr>
          <w:rFonts w:ascii="Calibri" w:hAnsi="Calibri"/>
        </w:rPr>
        <w:t>207.</w:t>
      </w:r>
      <w:r w:rsidRPr="00E467C2">
        <w:rPr>
          <w:rFonts w:ascii="Calibri" w:hAnsi="Calibri"/>
        </w:rPr>
        <w:tab/>
        <w:t>In the case of grave disorder arising in the Assembly, the Speaker may adjourn the Assembly without any question being put, or suspend any sitting to a time to be named by the Speaker.</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5F58D8" w:rsidP="00837155">
      <w:pPr>
        <w:pStyle w:val="1"/>
        <w:spacing w:before="160"/>
        <w:rPr>
          <w:rFonts w:ascii="Calibri" w:hAnsi="Calibri"/>
          <w:b/>
        </w:rPr>
      </w:pPr>
      <w:r w:rsidRPr="00E467C2">
        <w:rPr>
          <w:rFonts w:ascii="Calibri" w:hAnsi="Calibri"/>
          <w:b/>
        </w:rPr>
        <w:tab/>
      </w:r>
      <w:r w:rsidR="00995B98" w:rsidRPr="00E467C2">
        <w:rPr>
          <w:rFonts w:ascii="Calibri" w:hAnsi="Calibri"/>
          <w:b/>
        </w:rPr>
        <w:t>Member ordered to attend the Assembly</w:t>
      </w:r>
    </w:p>
    <w:p w:rsidR="00995B98" w:rsidRPr="00E467C2" w:rsidRDefault="00995B98" w:rsidP="00837155">
      <w:pPr>
        <w:pStyle w:val="1"/>
        <w:spacing w:before="160"/>
        <w:ind w:left="992" w:hanging="992"/>
        <w:rPr>
          <w:rFonts w:ascii="Calibri" w:hAnsi="Calibri"/>
        </w:rPr>
      </w:pPr>
      <w:r w:rsidRPr="00E467C2">
        <w:rPr>
          <w:rFonts w:ascii="Calibri" w:hAnsi="Calibri"/>
        </w:rPr>
        <w:t>208.</w:t>
      </w:r>
      <w:r w:rsidRPr="00E467C2">
        <w:rPr>
          <w:rFonts w:ascii="Calibri" w:hAnsi="Calibri"/>
        </w:rPr>
        <w:tab/>
        <w:t>If any Member willfully disobeys any order of the Assembly, that Member may be ordered to attend the Assembly to answer for that conduct.</w:t>
      </w:r>
    </w:p>
    <w:p w:rsidR="00995B98" w:rsidRPr="00E467C2" w:rsidRDefault="00995B98" w:rsidP="001D5EBF">
      <w:pPr>
        <w:pStyle w:val="2ndHeading"/>
        <w:spacing w:before="160"/>
        <w:ind w:left="426" w:firstLine="567"/>
        <w:rPr>
          <w:rFonts w:ascii="Calibri" w:hAnsi="Calibri"/>
        </w:rPr>
      </w:pPr>
      <w:r w:rsidRPr="00E467C2">
        <w:rPr>
          <w:rFonts w:ascii="Calibri" w:hAnsi="Calibri"/>
        </w:rPr>
        <w:t>Disorderly person may be removed</w:t>
      </w:r>
    </w:p>
    <w:p w:rsidR="00995B98" w:rsidRPr="00E467C2" w:rsidRDefault="00995B98">
      <w:pPr>
        <w:pStyle w:val="1"/>
        <w:tabs>
          <w:tab w:val="clear" w:pos="1000"/>
          <w:tab w:val="left" w:pos="993"/>
        </w:tabs>
        <w:spacing w:before="160"/>
        <w:ind w:left="993" w:hanging="993"/>
        <w:rPr>
          <w:rFonts w:ascii="Calibri" w:hAnsi="Calibri"/>
        </w:rPr>
      </w:pPr>
      <w:r w:rsidRPr="00E467C2">
        <w:rPr>
          <w:rFonts w:ascii="Calibri" w:hAnsi="Calibri"/>
        </w:rPr>
        <w:t>209.</w:t>
      </w:r>
      <w:r w:rsidRPr="00E467C2">
        <w:rPr>
          <w:rFonts w:ascii="Calibri" w:hAnsi="Calibri"/>
        </w:rPr>
        <w:tab/>
        <w:t>Where, in the opinion of the Speaker or the Chair of any committee, a person other than a Member behaves in an offensive or disorderly manner or otherwise disrupts the proceedings of the Assembly or any of its committees, the Speaker or the Chair of the committee, as the case may be, may require the person to leave the Chamber and its precincts or the place of meeting of the committee and may authorise the removal of the person.</w:t>
      </w:r>
      <w:r w:rsidR="00FF1F9A" w:rsidRPr="00E467C2">
        <w:rPr>
          <w:rFonts w:ascii="Calibri" w:hAnsi="Calibri"/>
        </w:rPr>
        <w:t xml:space="preserve"> </w:t>
      </w:r>
      <w:r w:rsidR="00FF1F9A" w:rsidRPr="00E467C2">
        <w:rPr>
          <w:rFonts w:ascii="Calibri" w:hAnsi="Calibri"/>
          <w:i/>
          <w:sz w:val="20"/>
        </w:rPr>
        <w:t>(Amended 6 March 2008)</w:t>
      </w:r>
    </w:p>
    <w:p w:rsidR="00995B98" w:rsidRPr="00E467C2" w:rsidRDefault="00995B98">
      <w:pPr>
        <w:pStyle w:val="BoldCentred"/>
        <w:keepNext/>
        <w:spacing w:before="160"/>
        <w:rPr>
          <w:rFonts w:ascii="Calibri" w:hAnsi="Calibri"/>
        </w:rPr>
      </w:pPr>
      <w:r w:rsidRPr="00E467C2">
        <w:rPr>
          <w:rFonts w:ascii="Calibri" w:hAnsi="Calibri"/>
        </w:rPr>
        <w:br w:type="page"/>
      </w:r>
      <w:r w:rsidRPr="00E467C2">
        <w:rPr>
          <w:rFonts w:ascii="Calibri" w:hAnsi="Calibri"/>
        </w:rPr>
        <w:lastRenderedPageBreak/>
        <w:t>CHAPTER 18</w:t>
      </w:r>
    </w:p>
    <w:p w:rsidR="00995B98" w:rsidRPr="00E467C2" w:rsidRDefault="00995B98" w:rsidP="001F6BED">
      <w:pPr>
        <w:pStyle w:val="SOHeading1"/>
        <w:rPr>
          <w:rFonts w:ascii="Calibri" w:hAnsi="Calibri"/>
        </w:rPr>
      </w:pPr>
      <w:bookmarkStart w:id="657" w:name="_Toc194383135"/>
      <w:bookmarkStart w:id="658" w:name="_Toc194383194"/>
      <w:bookmarkStart w:id="659" w:name="_Toc194383391"/>
      <w:bookmarkStart w:id="660" w:name="_Toc400441619"/>
      <w:bookmarkStart w:id="661" w:name="_Toc524699969"/>
      <w:r w:rsidRPr="00E467C2">
        <w:rPr>
          <w:rFonts w:ascii="Calibri" w:hAnsi="Calibri"/>
        </w:rPr>
        <w:t>STRANGERS</w:t>
      </w:r>
      <w:bookmarkEnd w:id="657"/>
      <w:bookmarkEnd w:id="658"/>
      <w:bookmarkEnd w:id="659"/>
      <w:bookmarkEnd w:id="660"/>
      <w:bookmarkEnd w:id="661"/>
    </w:p>
    <w:p w:rsidR="00995B98" w:rsidRPr="00E467C2" w:rsidRDefault="00995B98" w:rsidP="001D5EBF">
      <w:pPr>
        <w:pStyle w:val="BoldCentred"/>
        <w:keepNext/>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strangers in the Chamber when the Assembly is sitting.</w:t>
      </w:r>
    </w:p>
    <w:p w:rsidR="00995B98" w:rsidRPr="00E467C2" w:rsidRDefault="00995B98" w:rsidP="00837155">
      <w:pPr>
        <w:pStyle w:val="2ndHeading"/>
        <w:spacing w:before="160"/>
        <w:ind w:left="425" w:firstLine="567"/>
        <w:rPr>
          <w:rFonts w:ascii="Calibri" w:hAnsi="Calibri"/>
        </w:rPr>
      </w:pPr>
      <w:r w:rsidRPr="00E467C2">
        <w:rPr>
          <w:rFonts w:ascii="Calibri" w:hAnsi="Calibri"/>
        </w:rPr>
        <w:t>Strangers not admitted into body of Chamber</w:t>
      </w:r>
    </w:p>
    <w:p w:rsidR="0018544A" w:rsidRPr="00CC0807" w:rsidRDefault="0018544A" w:rsidP="00837155">
      <w:pPr>
        <w:pStyle w:val="1"/>
        <w:spacing w:before="160"/>
        <w:ind w:left="992" w:hanging="992"/>
        <w:rPr>
          <w:ins w:id="662" w:author="Rafferty, Janice" w:date="2018-09-13T16:02:00Z"/>
          <w:rFonts w:asciiTheme="minorHAnsi" w:hAnsiTheme="minorHAnsi"/>
          <w:szCs w:val="24"/>
        </w:rPr>
      </w:pPr>
      <w:ins w:id="663" w:author="Rafferty, Janice" w:date="2018-09-13T16:02:00Z">
        <w:r w:rsidRPr="00CC0807">
          <w:rPr>
            <w:rFonts w:asciiTheme="minorHAnsi" w:hAnsiTheme="minorHAnsi"/>
            <w:szCs w:val="24"/>
          </w:rPr>
          <w:t>210</w:t>
        </w:r>
        <w:r w:rsidRPr="00CC0807">
          <w:rPr>
            <w:rFonts w:asciiTheme="minorHAnsi" w:hAnsiTheme="minorHAnsi"/>
            <w:szCs w:val="24"/>
          </w:rPr>
          <w:tab/>
          <w:t>Except with the permission of the Speaker, who may exercise discretion for a short period in the case of Members caring for infants</w:t>
        </w:r>
      </w:ins>
      <w:ins w:id="664" w:author="Rafferty, Janice" w:date="2018-10-16T16:43:00Z">
        <w:r w:rsidR="00A410AF">
          <w:rPr>
            <w:rFonts w:asciiTheme="minorHAnsi" w:hAnsiTheme="minorHAnsi"/>
            <w:szCs w:val="24"/>
          </w:rPr>
          <w:t xml:space="preserve">, </w:t>
        </w:r>
      </w:ins>
      <w:ins w:id="665" w:author="Rafferty, Janice" w:date="2018-09-13T16:02:00Z">
        <w:r w:rsidRPr="00CC0807">
          <w:rPr>
            <w:rFonts w:asciiTheme="minorHAnsi" w:hAnsiTheme="minorHAnsi"/>
            <w:szCs w:val="24"/>
          </w:rPr>
          <w:t xml:space="preserve">or </w:t>
        </w:r>
      </w:ins>
      <w:ins w:id="666" w:author="Rafferty, Janice" w:date="2018-10-16T16:43:00Z">
        <w:r w:rsidR="00A410AF">
          <w:rPr>
            <w:rFonts w:asciiTheme="minorHAnsi" w:hAnsiTheme="minorHAnsi"/>
            <w:szCs w:val="24"/>
          </w:rPr>
          <w:t xml:space="preserve">for </w:t>
        </w:r>
      </w:ins>
      <w:ins w:id="667" w:author="Rafferty, Janice" w:date="2018-09-13T16:02:00Z">
        <w:r w:rsidRPr="00CC0807">
          <w:rPr>
            <w:rFonts w:asciiTheme="minorHAnsi" w:hAnsiTheme="minorHAnsi"/>
            <w:szCs w:val="24"/>
          </w:rPr>
          <w:t>an Auslan interpreter, only Members are permitted on the floor of the Chamber during meetings of the Assembly.</w:t>
        </w:r>
      </w:ins>
    </w:p>
    <w:p w:rsidR="00995B98" w:rsidRPr="00E467C2" w:rsidRDefault="0018544A" w:rsidP="00837155">
      <w:pPr>
        <w:pStyle w:val="1"/>
        <w:spacing w:before="160"/>
        <w:ind w:left="992" w:hanging="992"/>
        <w:rPr>
          <w:rFonts w:ascii="Calibri" w:hAnsi="Calibri"/>
        </w:rPr>
      </w:pPr>
      <w:ins w:id="668" w:author="Rafferty, Janice" w:date="2018-09-13T16:02:00Z">
        <w:r w:rsidRPr="00E467C2" w:rsidDel="0018544A">
          <w:rPr>
            <w:rFonts w:ascii="Calibri" w:hAnsi="Calibri"/>
          </w:rPr>
          <w:t xml:space="preserve"> </w:t>
        </w:r>
      </w:ins>
      <w:del w:id="669" w:author="Rafferty, Janice" w:date="2018-09-13T16:02:00Z">
        <w:r w:rsidR="00995B98" w:rsidRPr="00E467C2" w:rsidDel="0018544A">
          <w:rPr>
            <w:rFonts w:ascii="Calibri" w:hAnsi="Calibri"/>
          </w:rPr>
          <w:delText>210.</w:delText>
        </w:r>
        <w:r w:rsidR="00995B98" w:rsidRPr="00E467C2" w:rsidDel="0018544A">
          <w:rPr>
            <w:rFonts w:ascii="Calibri" w:hAnsi="Calibri"/>
          </w:rPr>
          <w:tab/>
          <w:delText xml:space="preserve">While the Assembly is sitting no stranger, other than a nursing infant being breastfed by a Member, </w:delText>
        </w:r>
        <w:r w:rsidR="003C2A33" w:rsidRPr="00E467C2" w:rsidDel="0018544A">
          <w:rPr>
            <w:rFonts w:ascii="Calibri" w:hAnsi="Calibri"/>
          </w:rPr>
          <w:delText xml:space="preserve">or an accredited Auslan interpreter, </w:delText>
        </w:r>
        <w:r w:rsidR="00995B98" w:rsidRPr="00E467C2" w:rsidDel="0018544A">
          <w:rPr>
            <w:rFonts w:ascii="Calibri" w:hAnsi="Calibri"/>
          </w:rPr>
          <w:delText xml:space="preserve">may be present in any part of the Chamber allocated to Members of the Assembly. </w:delText>
        </w:r>
      </w:del>
      <w:r w:rsidR="00494088" w:rsidRPr="00E467C2">
        <w:rPr>
          <w:rFonts w:ascii="Calibri" w:hAnsi="Calibri"/>
          <w:i/>
          <w:sz w:val="20"/>
        </w:rPr>
        <w:t>(Amended 6 March 2008</w:t>
      </w:r>
      <w:r w:rsidR="003C2A33" w:rsidRPr="00E467C2">
        <w:rPr>
          <w:rFonts w:ascii="Calibri" w:hAnsi="Calibri"/>
          <w:i/>
          <w:sz w:val="20"/>
        </w:rPr>
        <w:t>, Amended 29 October 2015</w:t>
      </w:r>
      <w:r w:rsidR="00494088" w:rsidRPr="00E467C2">
        <w:rPr>
          <w:rFonts w:ascii="Calibri" w:hAnsi="Calibri"/>
          <w:i/>
          <w:sz w:val="20"/>
        </w:rPr>
        <w:t>)</w:t>
      </w:r>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19</w:t>
      </w:r>
    </w:p>
    <w:p w:rsidR="00995B98" w:rsidRPr="00E467C2" w:rsidRDefault="00995B98" w:rsidP="001F6BED">
      <w:pPr>
        <w:pStyle w:val="SOHeading1"/>
        <w:rPr>
          <w:rFonts w:ascii="Calibri" w:hAnsi="Calibri"/>
        </w:rPr>
      </w:pPr>
      <w:bookmarkStart w:id="670" w:name="_Toc194383136"/>
      <w:bookmarkStart w:id="671" w:name="_Toc194383195"/>
      <w:bookmarkStart w:id="672" w:name="_Toc194383392"/>
      <w:bookmarkStart w:id="673" w:name="_Toc400441620"/>
      <w:bookmarkStart w:id="674" w:name="_Toc524699970"/>
      <w:r w:rsidRPr="00E467C2">
        <w:rPr>
          <w:rFonts w:ascii="Calibri" w:hAnsi="Calibri"/>
        </w:rPr>
        <w:t>PAPERS AND DOCUMENTS</w:t>
      </w:r>
      <w:bookmarkEnd w:id="670"/>
      <w:bookmarkEnd w:id="671"/>
      <w:bookmarkEnd w:id="672"/>
      <w:bookmarkEnd w:id="673"/>
      <w:bookmarkEnd w:id="674"/>
    </w:p>
    <w:p w:rsidR="00995B98" w:rsidRPr="00E467C2" w:rsidRDefault="00995B98" w:rsidP="001D5EBF">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the presentation of papers and quoting of documents in the Assembly.</w:t>
      </w:r>
    </w:p>
    <w:p w:rsidR="00995B98" w:rsidRPr="00E467C2" w:rsidRDefault="00995B98" w:rsidP="001D5EBF">
      <w:pPr>
        <w:pStyle w:val="2ndHeading"/>
        <w:spacing w:before="160"/>
        <w:ind w:left="567" w:firstLine="426"/>
        <w:rPr>
          <w:rFonts w:ascii="Calibri" w:hAnsi="Calibri"/>
        </w:rPr>
      </w:pPr>
      <w:r w:rsidRPr="00E467C2">
        <w:rPr>
          <w:rFonts w:ascii="Calibri" w:hAnsi="Calibri"/>
        </w:rPr>
        <w:t>Papers presented</w:t>
      </w:r>
    </w:p>
    <w:p w:rsidR="00995B98" w:rsidRPr="00E467C2" w:rsidRDefault="00995B98" w:rsidP="0018544A">
      <w:pPr>
        <w:pStyle w:val="1"/>
        <w:spacing w:before="160"/>
        <w:ind w:left="993" w:hanging="993"/>
        <w:rPr>
          <w:rFonts w:ascii="Calibri" w:hAnsi="Calibri"/>
        </w:rPr>
      </w:pPr>
      <w:r w:rsidRPr="00E467C2">
        <w:rPr>
          <w:rFonts w:ascii="Calibri" w:hAnsi="Calibri"/>
        </w:rPr>
        <w:t>211.</w:t>
      </w:r>
      <w:r w:rsidRPr="00E467C2">
        <w:rPr>
          <w:rFonts w:ascii="Calibri" w:hAnsi="Calibri"/>
        </w:rPr>
        <w:tab/>
      </w:r>
      <w:r w:rsidRPr="00CC0807">
        <w:rPr>
          <w:rFonts w:asciiTheme="minorHAnsi" w:hAnsiTheme="minorHAnsi"/>
          <w:szCs w:val="24"/>
        </w:rPr>
        <w:t>Papers may be presented to the Assembly by a Minister or the Speaker</w:t>
      </w:r>
      <w:ins w:id="675" w:author="Rafferty, Janice" w:date="2018-09-13T16:03:00Z">
        <w:r w:rsidR="0018544A">
          <w:rPr>
            <w:rFonts w:asciiTheme="minorHAnsi" w:hAnsiTheme="minorHAnsi"/>
            <w:szCs w:val="24"/>
          </w:rPr>
          <w:t>. B</w:t>
        </w:r>
        <w:r w:rsidR="0018544A" w:rsidRPr="00CC0807">
          <w:rPr>
            <w:rFonts w:asciiTheme="minorHAnsi" w:hAnsiTheme="minorHAnsi"/>
            <w:szCs w:val="24"/>
          </w:rPr>
          <w:t>y 12 noon on a sitting day a schedule of papers to be presented by the Executive will be made available by the Manager of Government Business to whips and will be circulated to all Members electronically. Ministers and non-Executive Members may indicate to the Manager of Government Business which papers on the schedule they wish to have a motion to take note moved prior to question time, and upon presentation of the papers listed or the schedule, the Manager of Government Business shall move the motions requested.”</w:t>
        </w:r>
      </w:ins>
      <w:ins w:id="676" w:author="Rafferty, Janice" w:date="2018-09-13T16:02:00Z">
        <w:r w:rsidR="0018544A">
          <w:rPr>
            <w:rFonts w:ascii="Calibri" w:hAnsi="Calibri"/>
          </w:rPr>
          <w:t xml:space="preserve"> </w:t>
        </w:r>
      </w:ins>
      <w:r w:rsidRPr="00E467C2">
        <w:rPr>
          <w:rFonts w:ascii="Calibri" w:hAnsi="Calibri"/>
        </w:rPr>
        <w:t>.</w:t>
      </w:r>
    </w:p>
    <w:p w:rsidR="00995B98" w:rsidRPr="00E467C2" w:rsidRDefault="00995B98" w:rsidP="001D5EBF">
      <w:pPr>
        <w:pStyle w:val="2ndHeading"/>
        <w:spacing w:before="160"/>
        <w:ind w:left="426" w:firstLine="567"/>
        <w:rPr>
          <w:rFonts w:ascii="Calibri" w:hAnsi="Calibri"/>
        </w:rPr>
      </w:pPr>
      <w:r w:rsidRPr="00E467C2">
        <w:rPr>
          <w:rFonts w:ascii="Calibri" w:hAnsi="Calibri"/>
        </w:rPr>
        <w:t>Papers and documents may be inspected and copied</w:t>
      </w:r>
    </w:p>
    <w:p w:rsidR="00995B98" w:rsidRPr="00E467C2" w:rsidRDefault="00995B98">
      <w:pPr>
        <w:pStyle w:val="1"/>
        <w:spacing w:before="160"/>
        <w:ind w:left="993" w:hanging="993"/>
        <w:rPr>
          <w:rFonts w:ascii="Calibri" w:hAnsi="Calibri"/>
        </w:rPr>
      </w:pPr>
      <w:r w:rsidRPr="00E467C2">
        <w:rPr>
          <w:rFonts w:ascii="Calibri" w:hAnsi="Calibri"/>
        </w:rPr>
        <w:t>212.</w:t>
      </w:r>
      <w:r w:rsidRPr="00E467C2">
        <w:rPr>
          <w:rFonts w:ascii="Calibri" w:hAnsi="Calibri"/>
        </w:rPr>
        <w:tab/>
        <w:t>All papers and documents presented to the Assembly and not authorised for publication may be made available to Members and, with the permission of the Speaker, may be inspected by other persons or copies may be made unless otherwise ordered.</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1D5EBF">
      <w:pPr>
        <w:pStyle w:val="1"/>
        <w:spacing w:before="160"/>
        <w:rPr>
          <w:rFonts w:ascii="Calibri" w:hAnsi="Calibri"/>
          <w:b/>
        </w:rPr>
      </w:pPr>
      <w:r w:rsidRPr="00E467C2">
        <w:rPr>
          <w:rFonts w:ascii="Calibri" w:hAnsi="Calibri"/>
          <w:b/>
        </w:rPr>
        <w:tab/>
      </w:r>
      <w:r w:rsidR="00995B98" w:rsidRPr="00E467C2">
        <w:rPr>
          <w:rFonts w:ascii="Calibri" w:hAnsi="Calibri"/>
          <w:b/>
        </w:rPr>
        <w:t>Publication of certain documents authorised</w:t>
      </w:r>
    </w:p>
    <w:p w:rsidR="00690AF9" w:rsidRPr="00E467C2" w:rsidRDefault="00995B98">
      <w:pPr>
        <w:pStyle w:val="1"/>
        <w:spacing w:before="160"/>
        <w:ind w:left="993" w:hanging="993"/>
        <w:rPr>
          <w:rFonts w:ascii="Calibri" w:hAnsi="Calibri"/>
        </w:rPr>
      </w:pPr>
      <w:r w:rsidRPr="00E467C2">
        <w:rPr>
          <w:rFonts w:ascii="Calibri" w:hAnsi="Calibri"/>
        </w:rPr>
        <w:t>212A</w:t>
      </w:r>
      <w:r w:rsidR="00E108FD" w:rsidRPr="00E467C2">
        <w:rPr>
          <w:rFonts w:ascii="Calibri" w:hAnsi="Calibri"/>
        </w:rPr>
        <w:t>.</w:t>
      </w:r>
      <w:r w:rsidRPr="00E467C2">
        <w:rPr>
          <w:rFonts w:ascii="Calibri" w:hAnsi="Calibri"/>
        </w:rPr>
        <w:tab/>
      </w:r>
      <w:r w:rsidR="00690AF9" w:rsidRPr="00E467C2">
        <w:rPr>
          <w:rFonts w:ascii="Calibri" w:hAnsi="Calibri"/>
        </w:rPr>
        <w:t>Unless otherwise ordered, the following papers are authori</w:t>
      </w:r>
      <w:r w:rsidR="006A0DC8" w:rsidRPr="00E467C2">
        <w:rPr>
          <w:rFonts w:ascii="Calibri" w:hAnsi="Calibri"/>
        </w:rPr>
        <w:t>s</w:t>
      </w:r>
      <w:r w:rsidR="00690AF9" w:rsidRPr="00E467C2">
        <w:rPr>
          <w:rFonts w:ascii="Calibri" w:hAnsi="Calibri"/>
        </w:rPr>
        <w:t>ed for publication when presented to the Assembly:</w:t>
      </w:r>
    </w:p>
    <w:p w:rsidR="00690AF9" w:rsidRPr="00E467C2" w:rsidRDefault="00690AF9" w:rsidP="00690AF9">
      <w:pPr>
        <w:pStyle w:val="1"/>
        <w:numPr>
          <w:ilvl w:val="0"/>
          <w:numId w:val="64"/>
        </w:numPr>
        <w:spacing w:before="160"/>
        <w:rPr>
          <w:rFonts w:ascii="Calibri" w:hAnsi="Calibri"/>
        </w:rPr>
      </w:pPr>
      <w:r w:rsidRPr="00E467C2">
        <w:rPr>
          <w:rFonts w:ascii="Calibri" w:hAnsi="Calibri"/>
        </w:rPr>
        <w:t>papers presented by the Speaker;</w:t>
      </w:r>
    </w:p>
    <w:p w:rsidR="00690AF9" w:rsidRPr="00E467C2" w:rsidRDefault="00690AF9" w:rsidP="00690AF9">
      <w:pPr>
        <w:pStyle w:val="1"/>
        <w:numPr>
          <w:ilvl w:val="0"/>
          <w:numId w:val="64"/>
        </w:numPr>
        <w:spacing w:before="160"/>
        <w:rPr>
          <w:rFonts w:ascii="Calibri" w:hAnsi="Calibri"/>
        </w:rPr>
      </w:pPr>
      <w:r w:rsidRPr="00E467C2">
        <w:rPr>
          <w:rFonts w:ascii="Calibri" w:hAnsi="Calibri"/>
        </w:rPr>
        <w:t>reports</w:t>
      </w:r>
      <w:ins w:id="677" w:author="Rafferty, Janice" w:date="2018-09-13T16:04:00Z">
        <w:r w:rsidR="0018544A">
          <w:rPr>
            <w:rFonts w:ascii="Calibri" w:hAnsi="Calibri"/>
          </w:rPr>
          <w:t>, minutes of proceedings, extracts of minutes of proceedings</w:t>
        </w:r>
      </w:ins>
      <w:del w:id="678" w:author="Rafferty, Janice" w:date="2018-09-13T16:04:00Z">
        <w:r w:rsidRPr="00E467C2" w:rsidDel="0018544A">
          <w:rPr>
            <w:rFonts w:ascii="Calibri" w:hAnsi="Calibri"/>
          </w:rPr>
          <w:delText xml:space="preserve"> </w:delText>
        </w:r>
      </w:del>
      <w:r w:rsidRPr="00E467C2">
        <w:rPr>
          <w:rFonts w:ascii="Calibri" w:hAnsi="Calibri"/>
        </w:rPr>
        <w:t xml:space="preserve">and discussion papers </w:t>
      </w:r>
      <w:r w:rsidR="006A0DC8" w:rsidRPr="00E467C2">
        <w:rPr>
          <w:rFonts w:ascii="Calibri" w:hAnsi="Calibri"/>
        </w:rPr>
        <w:t xml:space="preserve">of </w:t>
      </w:r>
      <w:r w:rsidR="00995B98" w:rsidRPr="00E467C2">
        <w:rPr>
          <w:rFonts w:ascii="Calibri" w:hAnsi="Calibri"/>
        </w:rPr>
        <w:t>standing or select committee</w:t>
      </w:r>
      <w:r w:rsidRPr="00E467C2">
        <w:rPr>
          <w:rFonts w:ascii="Calibri" w:hAnsi="Calibri"/>
        </w:rPr>
        <w:t>s of the Assembly</w:t>
      </w:r>
      <w:ins w:id="679" w:author="Rafferty, Janice" w:date="2018-09-13T16:06:00Z">
        <w:r w:rsidR="0018544A">
          <w:rPr>
            <w:rFonts w:ascii="Calibri" w:hAnsi="Calibri"/>
          </w:rPr>
          <w:t xml:space="preserve"> or government re</w:t>
        </w:r>
      </w:ins>
      <w:ins w:id="680" w:author="Rafferty, Janice" w:date="2018-10-04T12:18:00Z">
        <w:r w:rsidR="0069734D">
          <w:rPr>
            <w:rFonts w:ascii="Calibri" w:hAnsi="Calibri"/>
          </w:rPr>
          <w:t>s</w:t>
        </w:r>
      </w:ins>
      <w:ins w:id="681" w:author="Rafferty, Janice" w:date="2018-09-13T16:06:00Z">
        <w:r w:rsidR="0018544A">
          <w:rPr>
            <w:rFonts w:ascii="Calibri" w:hAnsi="Calibri"/>
          </w:rPr>
          <w:t xml:space="preserve">ponses to committee reports presented in the Assembly or, if the Assembly </w:t>
        </w:r>
      </w:ins>
      <w:ins w:id="682" w:author="Rafferty, Janice" w:date="2018-09-13T16:07:00Z">
        <w:r w:rsidR="0018544A">
          <w:rPr>
            <w:rFonts w:ascii="Calibri" w:hAnsi="Calibri"/>
          </w:rPr>
          <w:t>is not sitting, provided to the Speaker in electronic and paper format</w:t>
        </w:r>
      </w:ins>
      <w:r w:rsidRPr="00E467C2">
        <w:rPr>
          <w:rFonts w:ascii="Calibri" w:hAnsi="Calibri"/>
        </w:rPr>
        <w:t>;</w:t>
      </w:r>
    </w:p>
    <w:p w:rsidR="00690AF9" w:rsidRPr="00E467C2" w:rsidRDefault="00690AF9" w:rsidP="00690AF9">
      <w:pPr>
        <w:pStyle w:val="1"/>
        <w:numPr>
          <w:ilvl w:val="0"/>
          <w:numId w:val="64"/>
        </w:numPr>
        <w:spacing w:before="160"/>
        <w:rPr>
          <w:rFonts w:ascii="Calibri" w:hAnsi="Calibri"/>
        </w:rPr>
      </w:pPr>
      <w:r w:rsidRPr="00E467C2">
        <w:rPr>
          <w:rFonts w:ascii="Calibri" w:hAnsi="Calibri"/>
        </w:rPr>
        <w:t>papers presented pursuant to standing orders or resolutions of the Assembly;</w:t>
      </w:r>
    </w:p>
    <w:p w:rsidR="00690AF9" w:rsidRPr="00E467C2" w:rsidRDefault="00690AF9" w:rsidP="00690AF9">
      <w:pPr>
        <w:pStyle w:val="1"/>
        <w:numPr>
          <w:ilvl w:val="0"/>
          <w:numId w:val="64"/>
        </w:numPr>
        <w:spacing w:before="160"/>
        <w:rPr>
          <w:rFonts w:ascii="Calibri" w:hAnsi="Calibri"/>
        </w:rPr>
      </w:pPr>
      <w:r w:rsidRPr="00E467C2">
        <w:rPr>
          <w:rFonts w:ascii="Calibri" w:hAnsi="Calibri"/>
        </w:rPr>
        <w:t>papers presented pursuant to statute; and</w:t>
      </w:r>
    </w:p>
    <w:p w:rsidR="00995B98" w:rsidRPr="00E467C2" w:rsidRDefault="00690AF9" w:rsidP="00690AF9">
      <w:pPr>
        <w:pStyle w:val="1"/>
        <w:numPr>
          <w:ilvl w:val="0"/>
          <w:numId w:val="64"/>
        </w:numPr>
        <w:spacing w:before="160"/>
        <w:rPr>
          <w:rFonts w:ascii="Calibri" w:hAnsi="Calibri"/>
        </w:rPr>
      </w:pPr>
      <w:r w:rsidRPr="00E467C2">
        <w:rPr>
          <w:rFonts w:ascii="Calibri" w:hAnsi="Calibri"/>
        </w:rPr>
        <w:t>papers presented by Ministers.</w:t>
      </w:r>
      <w:r w:rsidR="00995B98" w:rsidRPr="00E467C2">
        <w:rPr>
          <w:rFonts w:ascii="Calibri" w:hAnsi="Calibri"/>
        </w:rPr>
        <w:t xml:space="preserve"> </w:t>
      </w:r>
      <w:r w:rsidR="00494088" w:rsidRPr="00E467C2">
        <w:rPr>
          <w:rFonts w:ascii="Calibri" w:hAnsi="Calibri"/>
          <w:i/>
          <w:sz w:val="20"/>
        </w:rPr>
        <w:t>(Inserted 6 March 2008</w:t>
      </w:r>
      <w:r w:rsidR="001D43BE" w:rsidRPr="00E467C2">
        <w:rPr>
          <w:rFonts w:ascii="Calibri" w:hAnsi="Calibri"/>
          <w:i/>
          <w:sz w:val="20"/>
        </w:rPr>
        <w:t>.</w:t>
      </w:r>
      <w:r w:rsidRPr="00E467C2">
        <w:rPr>
          <w:rFonts w:ascii="Calibri" w:hAnsi="Calibri"/>
          <w:i/>
          <w:sz w:val="20"/>
        </w:rPr>
        <w:t xml:space="preserve"> Amended 26</w:t>
      </w:r>
      <w:r w:rsidR="001D43BE" w:rsidRPr="00E467C2">
        <w:rPr>
          <w:rFonts w:ascii="Calibri" w:hAnsi="Calibri"/>
          <w:i/>
          <w:sz w:val="20"/>
        </w:rPr>
        <w:t> </w:t>
      </w:r>
      <w:r w:rsidRPr="00E467C2">
        <w:rPr>
          <w:rFonts w:ascii="Calibri" w:hAnsi="Calibri"/>
          <w:i/>
          <w:sz w:val="20"/>
        </w:rPr>
        <w:t>August</w:t>
      </w:r>
      <w:r w:rsidR="001D43BE" w:rsidRPr="00E467C2">
        <w:rPr>
          <w:rFonts w:ascii="Calibri" w:hAnsi="Calibri"/>
          <w:i/>
          <w:sz w:val="20"/>
        </w:rPr>
        <w:t> </w:t>
      </w:r>
      <w:r w:rsidRPr="00E467C2">
        <w:rPr>
          <w:rFonts w:ascii="Calibri" w:hAnsi="Calibri"/>
          <w:i/>
          <w:sz w:val="20"/>
        </w:rPr>
        <w:t>2010</w:t>
      </w:r>
      <w:r w:rsidR="00AB3F2D" w:rsidRPr="00E467C2">
        <w:rPr>
          <w:rFonts w:ascii="Calibri" w:hAnsi="Calibri"/>
          <w:i/>
          <w:sz w:val="20"/>
        </w:rPr>
        <w:t>, 4 June 2015</w:t>
      </w:r>
      <w:r w:rsidRPr="00E467C2">
        <w:rPr>
          <w:rFonts w:ascii="Calibri" w:hAnsi="Calibri"/>
          <w:i/>
          <w:sz w:val="20"/>
        </w:rPr>
        <w:t>)</w:t>
      </w:r>
    </w:p>
    <w:p w:rsidR="00995B98" w:rsidRPr="00E467C2" w:rsidRDefault="001D5EBF">
      <w:pPr>
        <w:pStyle w:val="1"/>
        <w:spacing w:before="160"/>
        <w:rPr>
          <w:rFonts w:ascii="Calibri" w:hAnsi="Calibri"/>
          <w:b/>
        </w:rPr>
      </w:pPr>
      <w:r w:rsidRPr="00E467C2">
        <w:rPr>
          <w:rFonts w:ascii="Calibri" w:hAnsi="Calibri"/>
          <w:b/>
        </w:rPr>
        <w:tab/>
      </w:r>
      <w:r w:rsidR="00995B98" w:rsidRPr="00E467C2">
        <w:rPr>
          <w:rFonts w:ascii="Calibri" w:hAnsi="Calibri"/>
          <w:b/>
        </w:rPr>
        <w:t>Quoting documents</w:t>
      </w:r>
    </w:p>
    <w:p w:rsidR="00995B98" w:rsidRPr="00E467C2" w:rsidRDefault="00995B98">
      <w:pPr>
        <w:pStyle w:val="1"/>
        <w:spacing w:before="160"/>
        <w:ind w:left="993" w:hanging="993"/>
        <w:rPr>
          <w:rFonts w:ascii="Calibri" w:hAnsi="Calibri"/>
        </w:rPr>
      </w:pPr>
      <w:r w:rsidRPr="00E467C2">
        <w:rPr>
          <w:rFonts w:ascii="Calibri" w:hAnsi="Calibri"/>
        </w:rPr>
        <w:t>213.</w:t>
      </w:r>
      <w:r w:rsidRPr="00E467C2">
        <w:rPr>
          <w:rFonts w:ascii="Calibri" w:hAnsi="Calibri"/>
        </w:rPr>
        <w:tab/>
        <w:t>A document quoted from by a Member may be ordered by the Assembly to be presented; the order may be made without notice immediately upon the conclusion of the speech of the Member who has quoted from the document.</w:t>
      </w:r>
    </w:p>
    <w:p w:rsidR="00F7551B" w:rsidRPr="00E467C2" w:rsidRDefault="00F7551B" w:rsidP="00F7551B">
      <w:pPr>
        <w:pStyle w:val="DPSEntryDetail"/>
        <w:spacing w:before="160"/>
        <w:ind w:left="993"/>
        <w:rPr>
          <w:rFonts w:ascii="Calibri" w:hAnsi="Calibri"/>
          <w:b/>
        </w:rPr>
      </w:pPr>
      <w:r w:rsidRPr="00E467C2">
        <w:rPr>
          <w:rFonts w:ascii="Calibri" w:hAnsi="Calibri"/>
          <w:b/>
        </w:rPr>
        <w:t>Order for the production of documents</w:t>
      </w:r>
      <w:r w:rsidR="00B41A54">
        <w:rPr>
          <w:rFonts w:ascii="Calibri" w:hAnsi="Calibri"/>
          <w:b/>
        </w:rPr>
        <w:t xml:space="preserve"> held by the Executive</w:t>
      </w:r>
    </w:p>
    <w:p w:rsidR="00FA5638" w:rsidRPr="00FA5638" w:rsidRDefault="00FA5638" w:rsidP="00593786">
      <w:pPr>
        <w:pStyle w:val="DPSEntryDetail"/>
        <w:tabs>
          <w:tab w:val="clear" w:pos="1197"/>
          <w:tab w:val="clear" w:pos="1767"/>
          <w:tab w:val="left" w:pos="993"/>
        </w:tabs>
        <w:spacing w:before="160"/>
        <w:ind w:left="1701" w:hanging="1701"/>
        <w:jc w:val="left"/>
        <w:rPr>
          <w:rFonts w:ascii="Calibri" w:hAnsi="Calibri"/>
          <w:lang w:val="en-US" w:eastAsia="en-US"/>
        </w:rPr>
      </w:pPr>
      <w:r w:rsidRPr="00FA5638">
        <w:rPr>
          <w:rFonts w:ascii="Calibri" w:hAnsi="Calibri"/>
          <w:lang w:val="en-US" w:eastAsia="en-US"/>
        </w:rPr>
        <w:lastRenderedPageBreak/>
        <w:t>213A.</w:t>
      </w:r>
      <w:r>
        <w:rPr>
          <w:rFonts w:ascii="Calibri" w:hAnsi="Calibri"/>
        </w:rPr>
        <w:tab/>
      </w:r>
      <w:r w:rsidRPr="00FA5638">
        <w:rPr>
          <w:rFonts w:ascii="Calibri" w:hAnsi="Calibri"/>
        </w:rPr>
        <w:t>(</w:t>
      </w:r>
      <w:r w:rsidRPr="00FA5638">
        <w:rPr>
          <w:rFonts w:ascii="Calibri" w:hAnsi="Calibri"/>
          <w:lang w:val="en-US" w:eastAsia="en-US"/>
        </w:rPr>
        <w:t>1)</w:t>
      </w:r>
      <w:r w:rsidR="00593786">
        <w:rPr>
          <w:rFonts w:ascii="Calibri" w:hAnsi="Calibri"/>
          <w:lang w:val="en-US" w:eastAsia="en-US"/>
        </w:rPr>
        <w:tab/>
      </w:r>
      <w:r w:rsidRPr="00FA5638">
        <w:rPr>
          <w:rFonts w:ascii="Calibri" w:hAnsi="Calibri"/>
          <w:lang w:val="en-US" w:eastAsia="en-US"/>
        </w:rPr>
        <w:t xml:space="preserve">A Member may lodge a notice of motion seeking the Assembly to order a document or documents to be tabled in the Assembly. If agreed to, the Clerk is to communicate to the Chief Minister’s Directorate all orders for a document or documents made by the Assembly. </w:t>
      </w:r>
    </w:p>
    <w:p w:rsidR="00FA5638" w:rsidRPr="00FA5638" w:rsidRDefault="00593786" w:rsidP="00FA5638">
      <w:pPr>
        <w:pStyle w:val="DPSEntryDetail"/>
        <w:tabs>
          <w:tab w:val="clear" w:pos="1197"/>
          <w:tab w:val="clear" w:pos="1767"/>
          <w:tab w:val="left" w:pos="1701"/>
        </w:tabs>
        <w:spacing w:before="160"/>
        <w:ind w:left="1701" w:hanging="708"/>
        <w:jc w:val="left"/>
        <w:rPr>
          <w:rFonts w:ascii="Calibri" w:hAnsi="Calibri"/>
        </w:rPr>
      </w:pPr>
      <w:r>
        <w:rPr>
          <w:rFonts w:ascii="Calibri" w:hAnsi="Calibri"/>
        </w:rPr>
        <w:t>(2)</w:t>
      </w:r>
      <w:r w:rsidR="008920ED">
        <w:rPr>
          <w:rFonts w:ascii="Calibri" w:hAnsi="Calibri"/>
        </w:rPr>
        <w:tab/>
        <w:t>W</w:t>
      </w:r>
      <w:r w:rsidR="00FA5638" w:rsidRPr="00FA5638">
        <w:rPr>
          <w:rFonts w:ascii="Calibri" w:hAnsi="Calibri"/>
        </w:rPr>
        <w:t xml:space="preserve">hen returned, the document or documents (where no claim of privilege is made by the Chief Minister) will be laid on the Table by the Clerk. </w:t>
      </w:r>
    </w:p>
    <w:p w:rsidR="00FA5638" w:rsidRPr="00FA5638" w:rsidRDefault="00FA5638" w:rsidP="00FA5638">
      <w:pPr>
        <w:pStyle w:val="DPSEntryDetail"/>
        <w:tabs>
          <w:tab w:val="clear" w:pos="1197"/>
          <w:tab w:val="clear" w:pos="1767"/>
          <w:tab w:val="left" w:pos="1701"/>
        </w:tabs>
        <w:spacing w:before="160"/>
        <w:ind w:left="1701" w:hanging="708"/>
        <w:jc w:val="left"/>
        <w:rPr>
          <w:rFonts w:ascii="Calibri" w:hAnsi="Calibri"/>
        </w:rPr>
      </w:pPr>
      <w:r w:rsidRPr="00FA5638">
        <w:rPr>
          <w:rFonts w:ascii="Calibri" w:hAnsi="Calibri"/>
        </w:rPr>
        <w:t>(3)</w:t>
      </w:r>
      <w:r w:rsidR="008920ED">
        <w:rPr>
          <w:rFonts w:ascii="Calibri" w:hAnsi="Calibri"/>
        </w:rPr>
        <w:tab/>
      </w:r>
      <w:r w:rsidRPr="00FA5638">
        <w:rPr>
          <w:rFonts w:ascii="Calibri" w:hAnsi="Calibri"/>
        </w:rPr>
        <w:t xml:space="preserve">A return under this order is to include an indexed list of all documents tabled, showing the date of creation of the document or documents, a description of the document or documents and the author of the document or documents. </w:t>
      </w:r>
    </w:p>
    <w:p w:rsidR="00FA5638" w:rsidRPr="00FA5638" w:rsidRDefault="00FA5638" w:rsidP="00FA5638">
      <w:pPr>
        <w:pStyle w:val="DPSEntryDetail"/>
        <w:tabs>
          <w:tab w:val="clear" w:pos="1197"/>
          <w:tab w:val="clear" w:pos="1767"/>
          <w:tab w:val="left" w:pos="1701"/>
        </w:tabs>
        <w:spacing w:before="160"/>
        <w:ind w:left="1701" w:hanging="708"/>
        <w:jc w:val="left"/>
        <w:rPr>
          <w:rFonts w:ascii="Calibri" w:hAnsi="Calibri"/>
        </w:rPr>
      </w:pPr>
      <w:r w:rsidRPr="00FA5638">
        <w:rPr>
          <w:rFonts w:ascii="Calibri" w:hAnsi="Calibri"/>
        </w:rPr>
        <w:t>(4)</w:t>
      </w:r>
      <w:r w:rsidR="008920ED">
        <w:rPr>
          <w:rFonts w:ascii="Calibri" w:hAnsi="Calibri"/>
        </w:rPr>
        <w:tab/>
      </w:r>
      <w:r w:rsidRPr="00FA5638">
        <w:rPr>
          <w:rFonts w:ascii="Calibri" w:hAnsi="Calibri"/>
        </w:rPr>
        <w:t xml:space="preserve">If at the time the document or documents are required to be tabled the Assembly is not sitting, the document or documents may be lodged with the Clerk, and unless privilege is claimed, are deemed to have been presented to the Assembly and authorised for publication with the Clerk circulating the document or documents to all Members as soon as practicable. </w:t>
      </w:r>
    </w:p>
    <w:p w:rsidR="00FA5638" w:rsidRPr="00FA5638" w:rsidRDefault="00AB791C" w:rsidP="00FA5638">
      <w:pPr>
        <w:pStyle w:val="DPSEntryDetail"/>
        <w:tabs>
          <w:tab w:val="clear" w:pos="1197"/>
          <w:tab w:val="clear" w:pos="1767"/>
          <w:tab w:val="left" w:pos="1701"/>
        </w:tabs>
        <w:spacing w:before="160"/>
        <w:ind w:left="1701" w:hanging="708"/>
        <w:jc w:val="left"/>
        <w:rPr>
          <w:rFonts w:ascii="Calibri" w:hAnsi="Calibri"/>
        </w:rPr>
      </w:pPr>
      <w:r>
        <w:rPr>
          <w:rFonts w:ascii="Calibri" w:hAnsi="Calibri"/>
        </w:rPr>
        <w:t>(5)</w:t>
      </w:r>
      <w:r w:rsidR="008920ED">
        <w:rPr>
          <w:rFonts w:ascii="Calibri" w:hAnsi="Calibri"/>
        </w:rPr>
        <w:tab/>
      </w:r>
      <w:r w:rsidR="00FA5638" w:rsidRPr="00FA5638">
        <w:rPr>
          <w:rFonts w:ascii="Calibri" w:hAnsi="Calibri"/>
        </w:rPr>
        <w:t xml:space="preserve">Where a document or documents is considered by the Chief Minister to be privileged, a return is to be prepared showing the date of creation of the document, a description of the document, the author of the document and reasons for the claim of privilege.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(6)</w:t>
      </w:r>
      <w:r w:rsidR="006508A3">
        <w:rPr>
          <w:rFonts w:ascii="Calibri" w:hAnsi="Calibri"/>
        </w:rPr>
        <w:tab/>
      </w:r>
      <w:r w:rsidR="006508A3" w:rsidRPr="006508A3">
        <w:rPr>
          <w:rFonts w:ascii="Calibri" w:hAnsi="Calibri"/>
        </w:rPr>
        <w:t xml:space="preserve">Where the Assembly requires a document or documents to be returned, either the document or documents requested or a claim of privilege must be given to the Clerk within 14 calendar days of the date of the order by the Assembly.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(7)</w:t>
      </w:r>
      <w:r w:rsidR="006508A3">
        <w:rPr>
          <w:rFonts w:ascii="Calibri" w:hAnsi="Calibri"/>
        </w:rPr>
        <w:tab/>
      </w:r>
      <w:r w:rsidR="006508A3" w:rsidRPr="006508A3">
        <w:rPr>
          <w:rFonts w:ascii="Calibri" w:hAnsi="Calibri"/>
        </w:rPr>
        <w:t xml:space="preserve">Any Member may, by communication in writing to the Clerk, dispute the validity of the claim of privilege in relation to a particular document or documents within seven calendar days of the receipt of the claim of privilege. On receipt of such communication, the Clerk will advise the Chief Minister’s Directorate, who will provide to the Clerk, within seven calendar days of receipt of the dispute of validity claim, copies of the disputed document or documents. The Clerk is authorised to provide the disputed document or documents to an independent legal arbiter as soon as practicable, for evaluation and report within 10 calendar days as to the validity of the claim.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(8)</w:t>
      </w:r>
      <w:r w:rsidR="006508A3">
        <w:rPr>
          <w:rFonts w:ascii="Calibri" w:hAnsi="Calibri"/>
        </w:rPr>
        <w:tab/>
      </w:r>
      <w:r w:rsidR="006508A3" w:rsidRPr="006508A3">
        <w:rPr>
          <w:rFonts w:ascii="Calibri" w:hAnsi="Calibri"/>
        </w:rPr>
        <w:t xml:space="preserve">The Clerk is also authorised to provide to the independent legal arbiter and to all Members, submissions from any Member in relation to the claim of privilege.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(9)</w:t>
      </w:r>
      <w:r w:rsidR="006508A3">
        <w:rPr>
          <w:rFonts w:ascii="Calibri" w:hAnsi="Calibri"/>
        </w:rPr>
        <w:tab/>
      </w:r>
      <w:r w:rsidR="006508A3" w:rsidRPr="006508A3">
        <w:rPr>
          <w:rFonts w:ascii="Calibri" w:hAnsi="Calibri"/>
        </w:rPr>
        <w:t xml:space="preserve">The independent legal arbiter is to be appointed by the Speaker and must be a retired Supreme Court, Federal Court or High Court Judge. </w:t>
      </w:r>
    </w:p>
    <w:p w:rsidR="006508A3" w:rsidRPr="006508A3" w:rsidRDefault="006508A3" w:rsidP="006508A3">
      <w:pPr>
        <w:pStyle w:val="DPSEntryDetail"/>
        <w:tabs>
          <w:tab w:val="clear" w:pos="1197"/>
          <w:tab w:val="clear" w:pos="1767"/>
          <w:tab w:val="left" w:pos="1701"/>
        </w:tabs>
        <w:spacing w:before="160"/>
        <w:ind w:left="1701" w:hanging="708"/>
        <w:jc w:val="left"/>
        <w:rPr>
          <w:rFonts w:ascii="Calibri" w:hAnsi="Calibri"/>
        </w:rPr>
      </w:pPr>
      <w:r w:rsidRPr="006508A3">
        <w:rPr>
          <w:rFonts w:ascii="Calibri" w:hAnsi="Calibri"/>
        </w:rPr>
        <w:t>(10</w:t>
      </w:r>
      <w:r w:rsidR="00AB791C">
        <w:rPr>
          <w:rFonts w:ascii="Calibri" w:hAnsi="Calibri"/>
        </w:rPr>
        <w:t>)</w:t>
      </w:r>
      <w:r>
        <w:rPr>
          <w:rFonts w:ascii="Calibri" w:hAnsi="Calibri"/>
        </w:rPr>
        <w:tab/>
      </w:r>
      <w:r w:rsidRPr="006508A3">
        <w:rPr>
          <w:rFonts w:ascii="Calibri" w:hAnsi="Calibri"/>
        </w:rPr>
        <w:t xml:space="preserve">A report from the independent legal arbiter is to be lodged with the Clerk and: </w:t>
      </w:r>
    </w:p>
    <w:p w:rsidR="006508A3" w:rsidRPr="006508A3" w:rsidRDefault="006508A3"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ab/>
      </w:r>
      <w:r w:rsidRPr="006508A3">
        <w:rPr>
          <w:rFonts w:ascii="Calibri" w:hAnsi="Calibri"/>
        </w:rPr>
        <w:t xml:space="preserve">(a) made available only to Members of the Assembly; and </w:t>
      </w:r>
    </w:p>
    <w:p w:rsidR="006508A3" w:rsidRPr="006508A3" w:rsidRDefault="006508A3"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ab/>
      </w:r>
      <w:r w:rsidRPr="006508A3">
        <w:rPr>
          <w:rFonts w:ascii="Calibri" w:hAnsi="Calibri"/>
        </w:rPr>
        <w:t xml:space="preserve">(b) not published or copied without an order of the Assembly. </w:t>
      </w:r>
    </w:p>
    <w:p w:rsidR="006508A3" w:rsidRPr="006508A3" w:rsidRDefault="00AB791C" w:rsidP="00AB791C">
      <w:pPr>
        <w:pStyle w:val="DPSEntryDetail"/>
        <w:tabs>
          <w:tab w:val="clear" w:pos="1197"/>
          <w:tab w:val="clear" w:pos="1767"/>
          <w:tab w:val="left" w:pos="1701"/>
        </w:tabs>
        <w:spacing w:before="160"/>
        <w:ind w:left="1701" w:hanging="708"/>
        <w:jc w:val="left"/>
        <w:rPr>
          <w:rFonts w:ascii="Calibri" w:hAnsi="Calibri"/>
        </w:rPr>
      </w:pPr>
      <w:r>
        <w:rPr>
          <w:rFonts w:ascii="Calibri" w:hAnsi="Calibri"/>
        </w:rPr>
        <w:t>(11)</w:t>
      </w:r>
      <w:r w:rsidR="006508A3">
        <w:rPr>
          <w:rFonts w:ascii="Calibri" w:hAnsi="Calibri"/>
        </w:rPr>
        <w:tab/>
      </w:r>
      <w:r w:rsidR="006508A3" w:rsidRPr="006508A3">
        <w:rPr>
          <w:rFonts w:ascii="Calibri" w:hAnsi="Calibri"/>
        </w:rPr>
        <w:t xml:space="preserve">If the independent legal arbiter upholds the claim of privilege, the Clerk shall return the document or documents to the Chief Minister’s Directorate.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lastRenderedPageBreak/>
        <w:t>(12)</w:t>
      </w:r>
      <w:r w:rsidR="006508A3">
        <w:rPr>
          <w:rFonts w:ascii="Calibri" w:hAnsi="Calibri"/>
        </w:rPr>
        <w:tab/>
      </w:r>
      <w:r w:rsidR="006508A3" w:rsidRPr="006508A3">
        <w:rPr>
          <w:rFonts w:ascii="Calibri" w:hAnsi="Calibri"/>
        </w:rPr>
        <w:t xml:space="preserve">If the independent legal arbiter does not uphold the claim of privilege, the Clerk will </w:t>
      </w:r>
      <w:r w:rsidR="006508A3">
        <w:rPr>
          <w:rFonts w:ascii="Calibri" w:hAnsi="Calibri"/>
        </w:rPr>
        <w:t xml:space="preserve">table the document or documents </w:t>
      </w:r>
      <w:r w:rsidR="006508A3" w:rsidRPr="006508A3">
        <w:rPr>
          <w:rFonts w:ascii="Calibri" w:hAnsi="Calibri"/>
        </w:rPr>
        <w:t xml:space="preserve">that has been the subject of the claim of privilege. In the event that the Assembly is not sitting, the Clerk is authorised to provide the document or documents to any Member upon request, however, the document or documents do not attract absolute privilege until tabled by the Clerk at the next sitting of the Assembly. </w:t>
      </w:r>
    </w:p>
    <w:p w:rsidR="006508A3" w:rsidRPr="006508A3" w:rsidRDefault="00AB791C" w:rsidP="006508A3">
      <w:pPr>
        <w:pStyle w:val="DPSEntryDetail"/>
        <w:tabs>
          <w:tab w:val="clear" w:pos="1197"/>
          <w:tab w:val="clear" w:pos="1767"/>
          <w:tab w:val="left" w:pos="1701"/>
        </w:tabs>
        <w:spacing w:before="160"/>
        <w:ind w:left="1701" w:hanging="708"/>
        <w:jc w:val="left"/>
        <w:rPr>
          <w:rFonts w:ascii="Calibri" w:hAnsi="Calibri"/>
        </w:rPr>
      </w:pPr>
      <w:r>
        <w:rPr>
          <w:rFonts w:ascii="Calibri" w:hAnsi="Calibri"/>
        </w:rPr>
        <w:t>(13)</w:t>
      </w:r>
      <w:r w:rsidR="006508A3">
        <w:rPr>
          <w:rFonts w:ascii="Calibri" w:hAnsi="Calibri"/>
        </w:rPr>
        <w:tab/>
      </w:r>
      <w:r w:rsidR="006508A3" w:rsidRPr="006508A3">
        <w:rPr>
          <w:rFonts w:ascii="Calibri" w:hAnsi="Calibri"/>
        </w:rPr>
        <w:t xml:space="preserve">Other persons requesting to examine the document or documents may do so with the Clerk maintaining a register showing the name of any person examining the document or documents tabled under this order.”. </w:t>
      </w:r>
    </w:p>
    <w:p w:rsidR="00995B98" w:rsidRPr="00E467C2" w:rsidRDefault="00995B98" w:rsidP="001D5EBF">
      <w:pPr>
        <w:pStyle w:val="2ndHeading"/>
        <w:spacing w:before="160"/>
        <w:ind w:left="426" w:firstLine="567"/>
        <w:rPr>
          <w:rFonts w:ascii="Calibri" w:hAnsi="Calibri"/>
        </w:rPr>
      </w:pPr>
      <w:r w:rsidRPr="00E467C2">
        <w:rPr>
          <w:rFonts w:ascii="Calibri" w:hAnsi="Calibri"/>
        </w:rPr>
        <w:t>Motion to take note or refer to a committee</w:t>
      </w:r>
    </w:p>
    <w:p w:rsidR="00995B98" w:rsidRPr="00E467C2" w:rsidRDefault="00995B98">
      <w:pPr>
        <w:pStyle w:val="1"/>
        <w:spacing w:before="160"/>
        <w:ind w:left="993" w:hanging="993"/>
        <w:rPr>
          <w:rFonts w:ascii="Calibri" w:hAnsi="Calibri"/>
        </w:rPr>
      </w:pPr>
      <w:r w:rsidRPr="00E467C2">
        <w:rPr>
          <w:rFonts w:ascii="Calibri" w:hAnsi="Calibri"/>
        </w:rPr>
        <w:t>214.</w:t>
      </w:r>
      <w:r w:rsidRPr="00E467C2">
        <w:rPr>
          <w:rFonts w:ascii="Calibri" w:hAnsi="Calibri"/>
        </w:rPr>
        <w:tab/>
        <w:t>On any paper being presented to the Assembly as provided in this chapter, a Minister may move without notice either of the following motions:</w:t>
      </w:r>
    </w:p>
    <w:p w:rsidR="00995B98" w:rsidRPr="00E467C2" w:rsidRDefault="00995B98">
      <w:pPr>
        <w:pStyle w:val="apara"/>
        <w:spacing w:before="160"/>
        <w:rPr>
          <w:rFonts w:ascii="Calibri" w:hAnsi="Calibri"/>
        </w:rPr>
      </w:pPr>
      <w:r w:rsidRPr="00E467C2">
        <w:rPr>
          <w:rFonts w:ascii="Calibri" w:hAnsi="Calibri"/>
        </w:rPr>
        <w:t>(a)</w:t>
      </w:r>
      <w:r w:rsidRPr="00E467C2">
        <w:rPr>
          <w:rFonts w:ascii="Calibri" w:hAnsi="Calibri"/>
        </w:rPr>
        <w:tab/>
        <w:t>that the Assembly takes note of the paper; or</w:t>
      </w:r>
    </w:p>
    <w:p w:rsidR="00995B98" w:rsidRPr="00E467C2" w:rsidRDefault="00995B98">
      <w:pPr>
        <w:pStyle w:val="apara"/>
        <w:spacing w:before="160"/>
        <w:rPr>
          <w:rFonts w:ascii="Calibri" w:hAnsi="Calibri"/>
        </w:rPr>
      </w:pPr>
      <w:r w:rsidRPr="00E467C2">
        <w:rPr>
          <w:rFonts w:ascii="Calibri" w:hAnsi="Calibri"/>
        </w:rPr>
        <w:t>(b)</w:t>
      </w:r>
      <w:r w:rsidRPr="00E467C2">
        <w:rPr>
          <w:rFonts w:ascii="Calibri" w:hAnsi="Calibri"/>
        </w:rPr>
        <w:tab/>
        <w:t>that the paper be referred to a committee for inquiry and report:</w:t>
      </w:r>
    </w:p>
    <w:p w:rsidR="00995B98" w:rsidRPr="00E467C2" w:rsidRDefault="00995B98">
      <w:pPr>
        <w:pStyle w:val="1"/>
        <w:spacing w:before="160"/>
        <w:ind w:left="993" w:hanging="993"/>
        <w:rPr>
          <w:rFonts w:ascii="Calibri" w:hAnsi="Calibri"/>
        </w:rPr>
      </w:pPr>
      <w:r w:rsidRPr="00E467C2">
        <w:rPr>
          <w:rFonts w:ascii="Calibri" w:hAnsi="Calibri"/>
        </w:rPr>
        <w:tab/>
        <w:t>provided that, if such a motion is not moved at the time of the presentation of the paper, it may be moved subsequently, on notice or by leave.</w:t>
      </w:r>
    </w:p>
    <w:p w:rsidR="00995B98" w:rsidRPr="00E467C2" w:rsidRDefault="00995B98">
      <w:pPr>
        <w:pStyle w:val="BoldCentred"/>
        <w:spacing w:before="160" w:after="0"/>
        <w:rPr>
          <w:rFonts w:ascii="Calibri" w:hAnsi="Calibri"/>
        </w:rPr>
      </w:pPr>
      <w:r w:rsidRPr="00E467C2">
        <w:rPr>
          <w:rFonts w:ascii="Calibri" w:hAnsi="Calibri"/>
        </w:rPr>
        <w:br w:type="page"/>
      </w:r>
      <w:r w:rsidRPr="00E467C2">
        <w:rPr>
          <w:rFonts w:ascii="Calibri" w:hAnsi="Calibri"/>
        </w:rPr>
        <w:lastRenderedPageBreak/>
        <w:t>CHAPTER 20</w:t>
      </w:r>
    </w:p>
    <w:p w:rsidR="00995B98" w:rsidRPr="00E467C2" w:rsidRDefault="00995B98" w:rsidP="001F6BED">
      <w:pPr>
        <w:pStyle w:val="SOHeading1"/>
        <w:rPr>
          <w:rFonts w:ascii="Calibri" w:hAnsi="Calibri"/>
        </w:rPr>
      </w:pPr>
      <w:bookmarkStart w:id="683" w:name="_Toc194383137"/>
      <w:bookmarkStart w:id="684" w:name="_Toc194383196"/>
      <w:bookmarkStart w:id="685" w:name="_Toc194383393"/>
      <w:bookmarkStart w:id="686" w:name="_Toc400441621"/>
      <w:bookmarkStart w:id="687" w:name="_Toc524699971"/>
      <w:r w:rsidRPr="00E467C2">
        <w:rPr>
          <w:rFonts w:ascii="Calibri" w:hAnsi="Calibri"/>
        </w:rPr>
        <w:t>COMMITTEES</w:t>
      </w:r>
      <w:bookmarkEnd w:id="683"/>
      <w:bookmarkEnd w:id="684"/>
      <w:bookmarkEnd w:id="685"/>
      <w:bookmarkEnd w:id="686"/>
      <w:bookmarkEnd w:id="687"/>
    </w:p>
    <w:p w:rsidR="00995B98" w:rsidRPr="00E467C2" w:rsidRDefault="00995B98" w:rsidP="001D5EBF">
      <w:pPr>
        <w:pStyle w:val="BoldCentred"/>
        <w:pBdr>
          <w:top w:val="single" w:sz="2" w:space="1" w:color="auto"/>
          <w:left w:val="single" w:sz="2" w:space="4" w:color="auto"/>
          <w:bottom w:val="single" w:sz="2" w:space="1" w:color="auto"/>
          <w:right w:val="single" w:sz="2" w:space="4" w:color="auto"/>
        </w:pBdr>
        <w:spacing w:before="160" w:after="0"/>
        <w:jc w:val="left"/>
        <w:rPr>
          <w:rFonts w:ascii="Calibri" w:hAnsi="Calibri"/>
          <w:b w:val="0"/>
          <w:bCs/>
        </w:rPr>
      </w:pPr>
      <w:r w:rsidRPr="00E467C2">
        <w:rPr>
          <w:rFonts w:ascii="Calibri" w:hAnsi="Calibri"/>
          <w:b w:val="0"/>
          <w:bCs/>
        </w:rPr>
        <w:t>This chapter sets out the procedures relating to committees of the Assembly.</w:t>
      </w:r>
    </w:p>
    <w:p w:rsidR="00995B98" w:rsidRPr="00E467C2" w:rsidRDefault="00995B98" w:rsidP="001D5EBF">
      <w:pPr>
        <w:pStyle w:val="2ndHeading"/>
        <w:spacing w:before="160"/>
        <w:ind w:left="426" w:firstLine="567"/>
        <w:rPr>
          <w:rFonts w:ascii="Calibri" w:hAnsi="Calibri"/>
        </w:rPr>
      </w:pPr>
      <w:r w:rsidRPr="00E467C2">
        <w:rPr>
          <w:rFonts w:ascii="Calibri" w:hAnsi="Calibri"/>
        </w:rPr>
        <w:t>Standing committees</w:t>
      </w:r>
    </w:p>
    <w:p w:rsidR="00995B98" w:rsidRPr="00E467C2" w:rsidRDefault="00995B98">
      <w:pPr>
        <w:pStyle w:val="1"/>
        <w:spacing w:before="160"/>
        <w:ind w:left="993" w:hanging="993"/>
        <w:rPr>
          <w:rFonts w:ascii="Calibri" w:hAnsi="Calibri"/>
        </w:rPr>
      </w:pPr>
      <w:r w:rsidRPr="00E467C2">
        <w:rPr>
          <w:rFonts w:ascii="Calibri" w:hAnsi="Calibri"/>
        </w:rPr>
        <w:t>215.</w:t>
      </w:r>
      <w:r w:rsidRPr="00E467C2">
        <w:rPr>
          <w:rFonts w:ascii="Calibri" w:hAnsi="Calibri"/>
        </w:rPr>
        <w:tab/>
        <w:t>Standing committees shall be established and Members appointed as soon as practicable after the commencement of each Assembly.</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995B98">
      <w:pPr>
        <w:pStyle w:val="1"/>
        <w:spacing w:before="160"/>
        <w:ind w:left="993" w:hanging="993"/>
        <w:rPr>
          <w:rFonts w:ascii="Calibri" w:hAnsi="Calibri"/>
        </w:rPr>
      </w:pPr>
      <w:r w:rsidRPr="00E467C2">
        <w:rPr>
          <w:rFonts w:ascii="Calibri" w:hAnsi="Calibri"/>
        </w:rPr>
        <w:t>216.</w:t>
      </w:r>
      <w:r w:rsidRPr="00E467C2">
        <w:rPr>
          <w:rFonts w:ascii="Calibri" w:hAnsi="Calibri"/>
        </w:rPr>
        <w:tab/>
        <w:t>Within the terms of the resolution of establishment agreed to by the Assembly and subject to any direction of the Assembly, any standing committee may inquire into and report on any matter it considers merits investigation or which the Assembly refers to it. Where a committee self</w:t>
      </w:r>
      <w:r w:rsidR="00F247F5" w:rsidRPr="00E467C2">
        <w:rPr>
          <w:rFonts w:ascii="Calibri" w:hAnsi="Calibri"/>
        </w:rPr>
        <w:t>-</w:t>
      </w:r>
      <w:r w:rsidRPr="00E467C2">
        <w:rPr>
          <w:rFonts w:ascii="Calibri" w:hAnsi="Calibri"/>
        </w:rPr>
        <w:t>refers a matter, the Chair</w:t>
      </w:r>
      <w:r w:rsidR="00F247F5" w:rsidRPr="00E467C2">
        <w:rPr>
          <w:rFonts w:ascii="Calibri" w:hAnsi="Calibri"/>
        </w:rPr>
        <w:t>,</w:t>
      </w:r>
      <w:r w:rsidRPr="00E467C2">
        <w:rPr>
          <w:rFonts w:ascii="Calibri" w:hAnsi="Calibri"/>
        </w:rPr>
        <w:t xml:space="preserve"> or in the absence of the Chair, the Deputy Chair, shall inform the Assembly of the inquiry at the next meeting after the matter has been referred, such statement being made in accordance with standing order 246A.</w:t>
      </w:r>
      <w:r w:rsidR="00494088" w:rsidRPr="00E467C2">
        <w:rPr>
          <w:rFonts w:ascii="Calibri" w:hAnsi="Calibri"/>
        </w:rPr>
        <w:t xml:space="preserve"> </w:t>
      </w:r>
      <w:r w:rsidR="00494088" w:rsidRPr="00E467C2">
        <w:rPr>
          <w:rFonts w:ascii="Calibri" w:hAnsi="Calibri"/>
          <w:i/>
          <w:sz w:val="20"/>
        </w:rPr>
        <w:t>(Amended 6 March 2008)</w:t>
      </w:r>
    </w:p>
    <w:p w:rsidR="00995B98" w:rsidRPr="00E467C2" w:rsidRDefault="00995B98" w:rsidP="00837155">
      <w:pPr>
        <w:pStyle w:val="2ndHeading"/>
        <w:spacing w:before="160"/>
        <w:ind w:left="992"/>
        <w:rPr>
          <w:rFonts w:ascii="Calibri" w:hAnsi="Calibri"/>
        </w:rPr>
      </w:pPr>
      <w:r w:rsidRPr="00E467C2">
        <w:rPr>
          <w:rFonts w:ascii="Calibri" w:hAnsi="Calibri"/>
        </w:rPr>
        <w:t>Select committees</w:t>
      </w:r>
    </w:p>
    <w:p w:rsidR="00995B98" w:rsidRPr="00E467C2" w:rsidRDefault="00995B98" w:rsidP="00837155">
      <w:pPr>
        <w:pStyle w:val="1"/>
        <w:spacing w:before="160"/>
        <w:ind w:left="992" w:hanging="992"/>
        <w:rPr>
          <w:rFonts w:ascii="Calibri" w:hAnsi="Calibri"/>
        </w:rPr>
      </w:pPr>
      <w:r w:rsidRPr="00E467C2">
        <w:rPr>
          <w:rFonts w:ascii="Calibri" w:hAnsi="Calibri"/>
        </w:rPr>
        <w:t>217.</w:t>
      </w:r>
      <w:r w:rsidRPr="00E467C2">
        <w:rPr>
          <w:rFonts w:ascii="Calibri" w:hAnsi="Calibri"/>
        </w:rPr>
        <w:tab/>
        <w:t xml:space="preserve">The Assembly may establish select committees. A standing committee shall take care not to inquire into any matters which are being examined by a select committee and any question arising in this connection may be referred to the Assembly for resolution. </w:t>
      </w:r>
      <w:r w:rsidR="00494088"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Report from select committee</w:t>
      </w:r>
    </w:p>
    <w:p w:rsidR="00995B98" w:rsidRPr="00E467C2" w:rsidRDefault="00995B98">
      <w:pPr>
        <w:pStyle w:val="2ndHeading"/>
        <w:spacing w:before="160"/>
        <w:ind w:left="993" w:hanging="993"/>
        <w:rPr>
          <w:rFonts w:ascii="Calibri" w:hAnsi="Calibri"/>
          <w:b w:val="0"/>
        </w:rPr>
      </w:pPr>
      <w:r w:rsidRPr="00E467C2">
        <w:rPr>
          <w:rFonts w:ascii="Calibri" w:hAnsi="Calibri"/>
          <w:b w:val="0"/>
          <w:bCs/>
        </w:rPr>
        <w:t>218.</w:t>
      </w:r>
      <w:r w:rsidRPr="00E467C2">
        <w:rPr>
          <w:rFonts w:ascii="Calibri" w:hAnsi="Calibri"/>
          <w:b w:val="0"/>
          <w:bCs/>
        </w:rPr>
        <w:tab/>
        <w:t>On the establishment of a select committee, a day shall be fixed for the reporting of its proceedings to the Assembly, by which day the report of the committee shall be presented by the Chair, unless further time is granted; the Assembly may at any time prior to such day receive the report of the committee.</w:t>
      </w:r>
      <w:r w:rsidR="00494088" w:rsidRPr="00E467C2">
        <w:rPr>
          <w:rFonts w:ascii="Calibri" w:hAnsi="Calibri"/>
          <w:b w:val="0"/>
          <w:bCs/>
        </w:rPr>
        <w:t xml:space="preserve"> </w:t>
      </w:r>
      <w:r w:rsidR="00494088" w:rsidRPr="00E467C2">
        <w:rPr>
          <w:rFonts w:ascii="Calibri" w:hAnsi="Calibri"/>
          <w:b w:val="0"/>
          <w:i/>
          <w:sz w:val="20"/>
        </w:rPr>
        <w:t>(Amended 6</w:t>
      </w:r>
      <w:r w:rsidR="001D43BE" w:rsidRPr="00E467C2">
        <w:rPr>
          <w:rFonts w:ascii="Calibri" w:hAnsi="Calibri"/>
          <w:b w:val="0"/>
          <w:i/>
          <w:sz w:val="20"/>
        </w:rPr>
        <w:t> </w:t>
      </w:r>
      <w:r w:rsidR="00494088" w:rsidRPr="00E467C2">
        <w:rPr>
          <w:rFonts w:ascii="Calibri" w:hAnsi="Calibri"/>
          <w:b w:val="0"/>
          <w:i/>
          <w:sz w:val="20"/>
        </w:rPr>
        <w:t>March 2008)</w:t>
      </w:r>
    </w:p>
    <w:p w:rsidR="00995B98" w:rsidRPr="00E467C2" w:rsidRDefault="00995B98" w:rsidP="001D5EBF">
      <w:pPr>
        <w:pStyle w:val="2ndHeading"/>
        <w:spacing w:before="160"/>
        <w:ind w:left="426" w:firstLine="567"/>
        <w:rPr>
          <w:rFonts w:ascii="Calibri" w:hAnsi="Calibri"/>
        </w:rPr>
      </w:pPr>
      <w:r w:rsidRPr="00E467C2">
        <w:rPr>
          <w:rFonts w:ascii="Calibri" w:hAnsi="Calibri"/>
        </w:rPr>
        <w:t>First meeting</w:t>
      </w:r>
    </w:p>
    <w:p w:rsidR="00995B98" w:rsidRPr="00E467C2" w:rsidRDefault="00995B98" w:rsidP="00560704">
      <w:pPr>
        <w:pStyle w:val="1"/>
        <w:numPr>
          <w:ilvl w:val="0"/>
          <w:numId w:val="48"/>
        </w:numPr>
        <w:tabs>
          <w:tab w:val="clear" w:pos="720"/>
          <w:tab w:val="clear" w:pos="1000"/>
          <w:tab w:val="num" w:pos="993"/>
        </w:tabs>
        <w:spacing w:before="160"/>
        <w:ind w:left="993" w:hanging="993"/>
        <w:rPr>
          <w:rFonts w:ascii="Calibri" w:hAnsi="Calibri"/>
        </w:rPr>
      </w:pPr>
      <w:r w:rsidRPr="00E467C2">
        <w:rPr>
          <w:rFonts w:ascii="Calibri" w:hAnsi="Calibri"/>
        </w:rPr>
        <w:t xml:space="preserve">The time and date for the first meeting of a committee shall be fixed by the secretary of the committee, under the general direction of the Speaker, and shall be held within seven days of the establishment of a committee. </w:t>
      </w:r>
      <w:r w:rsidR="00494088" w:rsidRPr="00E467C2">
        <w:rPr>
          <w:rFonts w:ascii="Calibri" w:hAnsi="Calibri"/>
          <w:i/>
          <w:sz w:val="20"/>
        </w:rPr>
        <w:t>(Amended 6</w:t>
      </w:r>
      <w:r w:rsidR="00BE65F1" w:rsidRPr="00E467C2">
        <w:rPr>
          <w:rFonts w:ascii="Calibri" w:hAnsi="Calibri"/>
          <w:i/>
          <w:sz w:val="20"/>
        </w:rPr>
        <w:t> </w:t>
      </w:r>
      <w:r w:rsidR="00494088" w:rsidRPr="00E467C2">
        <w:rPr>
          <w:rFonts w:ascii="Calibri" w:hAnsi="Calibri"/>
          <w:i/>
          <w:sz w:val="20"/>
        </w:rPr>
        <w:t>March</w:t>
      </w:r>
      <w:r w:rsidR="00BE65F1" w:rsidRPr="00E467C2">
        <w:rPr>
          <w:rFonts w:ascii="Calibri" w:hAnsi="Calibri"/>
          <w:i/>
          <w:sz w:val="20"/>
        </w:rPr>
        <w:t> 2</w:t>
      </w:r>
      <w:r w:rsidR="00494088" w:rsidRPr="00E467C2">
        <w:rPr>
          <w:rFonts w:ascii="Calibri" w:hAnsi="Calibri"/>
          <w:i/>
          <w:sz w:val="20"/>
        </w:rPr>
        <w:t>008)</w:t>
      </w:r>
    </w:p>
    <w:p w:rsidR="00995B98" w:rsidRPr="00E467C2" w:rsidRDefault="00995B98">
      <w:pPr>
        <w:pStyle w:val="1"/>
        <w:spacing w:before="160"/>
        <w:ind w:left="993" w:hanging="993"/>
        <w:rPr>
          <w:rFonts w:ascii="Calibri" w:hAnsi="Calibri"/>
        </w:rPr>
      </w:pPr>
      <w:r w:rsidRPr="00E467C2">
        <w:rPr>
          <w:rFonts w:ascii="Calibri" w:hAnsi="Calibri"/>
        </w:rPr>
        <w:t>219A</w:t>
      </w:r>
      <w:r w:rsidR="00E108FD" w:rsidRPr="00E467C2">
        <w:rPr>
          <w:rFonts w:ascii="Calibri" w:hAnsi="Calibri"/>
        </w:rPr>
        <w:t>.</w:t>
      </w:r>
      <w:r w:rsidRPr="00E467C2">
        <w:rPr>
          <w:rFonts w:ascii="Calibri" w:hAnsi="Calibri"/>
        </w:rPr>
        <w:tab/>
        <w:t>Notice of meetings subsequent to the first meeting shall be given by the secretary attending the committee:</w:t>
      </w:r>
    </w:p>
    <w:p w:rsidR="00995B98" w:rsidRPr="00E467C2" w:rsidRDefault="00995B98">
      <w:pPr>
        <w:pStyle w:val="1"/>
        <w:numPr>
          <w:ilvl w:val="1"/>
          <w:numId w:val="48"/>
        </w:numPr>
        <w:spacing w:before="160"/>
        <w:rPr>
          <w:rFonts w:ascii="Calibri" w:hAnsi="Calibri"/>
        </w:rPr>
      </w:pPr>
      <w:r w:rsidRPr="00E467C2">
        <w:rPr>
          <w:rFonts w:ascii="Calibri" w:hAnsi="Calibri"/>
        </w:rPr>
        <w:t>pursuant to resolution of the committee;</w:t>
      </w:r>
    </w:p>
    <w:p w:rsidR="00995B98" w:rsidRPr="00E467C2" w:rsidRDefault="00995B98">
      <w:pPr>
        <w:pStyle w:val="1"/>
        <w:numPr>
          <w:ilvl w:val="1"/>
          <w:numId w:val="48"/>
        </w:numPr>
        <w:spacing w:before="160"/>
        <w:rPr>
          <w:rFonts w:ascii="Calibri" w:hAnsi="Calibri"/>
        </w:rPr>
      </w:pPr>
      <w:r w:rsidRPr="00E467C2">
        <w:rPr>
          <w:rFonts w:ascii="Calibri" w:hAnsi="Calibri"/>
        </w:rPr>
        <w:t>on instruction of the Chair; or</w:t>
      </w:r>
    </w:p>
    <w:p w:rsidR="00995B98" w:rsidRPr="00E467C2" w:rsidRDefault="00995B98">
      <w:pPr>
        <w:pStyle w:val="1"/>
        <w:numPr>
          <w:ilvl w:val="1"/>
          <w:numId w:val="48"/>
        </w:numPr>
        <w:spacing w:before="160"/>
        <w:rPr>
          <w:rFonts w:ascii="Calibri" w:hAnsi="Calibri"/>
        </w:rPr>
      </w:pPr>
      <w:r w:rsidRPr="00E467C2">
        <w:rPr>
          <w:rFonts w:ascii="Calibri" w:hAnsi="Calibri"/>
        </w:rPr>
        <w:t>upon a request by a quorum of Members of the committee.</w:t>
      </w:r>
      <w:r w:rsidR="00494088" w:rsidRPr="00E467C2">
        <w:rPr>
          <w:rFonts w:ascii="Calibri" w:hAnsi="Calibri"/>
        </w:rPr>
        <w:t xml:space="preserve"> </w:t>
      </w:r>
      <w:r w:rsidR="00494088" w:rsidRPr="00E467C2">
        <w:rPr>
          <w:rFonts w:ascii="Calibri" w:hAnsi="Calibri"/>
          <w:i/>
        </w:rPr>
        <w:t>(</w:t>
      </w:r>
      <w:r w:rsidR="001D5EBF" w:rsidRPr="00E467C2">
        <w:rPr>
          <w:rFonts w:ascii="Calibri" w:hAnsi="Calibri"/>
          <w:i/>
        </w:rPr>
        <w:t>I</w:t>
      </w:r>
      <w:r w:rsidR="00494088" w:rsidRPr="00E467C2">
        <w:rPr>
          <w:rFonts w:ascii="Calibri" w:hAnsi="Calibri"/>
          <w:i/>
          <w:sz w:val="20"/>
        </w:rPr>
        <w:t>nserted 6</w:t>
      </w:r>
      <w:r w:rsidR="00A90AD4" w:rsidRPr="00E467C2">
        <w:rPr>
          <w:rFonts w:ascii="Calibri" w:hAnsi="Calibri"/>
          <w:i/>
          <w:sz w:val="20"/>
        </w:rPr>
        <w:t> </w:t>
      </w:r>
      <w:r w:rsidR="00494088" w:rsidRPr="00E467C2">
        <w:rPr>
          <w:rFonts w:ascii="Calibri" w:hAnsi="Calibri"/>
          <w:i/>
          <w:sz w:val="20"/>
        </w:rPr>
        <w:t>March</w:t>
      </w:r>
      <w:r w:rsidR="00A90AD4" w:rsidRPr="00E467C2">
        <w:rPr>
          <w:rFonts w:ascii="Calibri" w:hAnsi="Calibri"/>
          <w:i/>
          <w:sz w:val="20"/>
        </w:rPr>
        <w:t> </w:t>
      </w:r>
      <w:r w:rsidR="00494088" w:rsidRPr="00E467C2">
        <w:rPr>
          <w:rFonts w:ascii="Calibri" w:hAnsi="Calibri"/>
          <w:i/>
          <w:sz w:val="20"/>
        </w:rPr>
        <w:t>2008)</w:t>
      </w:r>
    </w:p>
    <w:p w:rsidR="00995B98" w:rsidRPr="00E467C2" w:rsidRDefault="00995B98" w:rsidP="001D5EBF">
      <w:pPr>
        <w:pStyle w:val="2ndHeading"/>
        <w:spacing w:before="160"/>
        <w:ind w:left="426" w:firstLine="567"/>
        <w:rPr>
          <w:rFonts w:ascii="Calibri" w:hAnsi="Calibri"/>
        </w:rPr>
      </w:pPr>
      <w:r w:rsidRPr="00E467C2">
        <w:rPr>
          <w:rFonts w:ascii="Calibri" w:hAnsi="Calibri"/>
        </w:rPr>
        <w:t>Membership</w:t>
      </w:r>
    </w:p>
    <w:p w:rsidR="00995B98" w:rsidRPr="00E467C2" w:rsidRDefault="00995B98" w:rsidP="001D5EBF">
      <w:pPr>
        <w:pStyle w:val="1"/>
        <w:spacing w:before="160"/>
        <w:ind w:left="993" w:hanging="993"/>
        <w:rPr>
          <w:rFonts w:ascii="Calibri" w:hAnsi="Calibri"/>
        </w:rPr>
      </w:pPr>
      <w:r w:rsidRPr="00E467C2">
        <w:rPr>
          <w:rFonts w:ascii="Calibri" w:hAnsi="Calibri"/>
        </w:rPr>
        <w:t>220.</w:t>
      </w:r>
      <w:r w:rsidRPr="00E467C2">
        <w:rPr>
          <w:rFonts w:ascii="Calibri" w:hAnsi="Calibri"/>
        </w:rPr>
        <w:tab/>
        <w:t>A committee shall consist of not more than 5 Members unless otherwise ordered.</w:t>
      </w:r>
      <w:r w:rsidR="001D5EBF" w:rsidRPr="00E467C2">
        <w:rPr>
          <w:rFonts w:ascii="Calibri" w:hAnsi="Calibri"/>
          <w:i/>
          <w:sz w:val="20"/>
        </w:rPr>
        <w:t xml:space="preserve"> (Amended 6 March 2008)</w:t>
      </w:r>
    </w:p>
    <w:p w:rsidR="00995B98" w:rsidRPr="00E467C2" w:rsidRDefault="00995B98">
      <w:pPr>
        <w:pStyle w:val="1"/>
        <w:spacing w:before="160"/>
        <w:ind w:left="993" w:hanging="993"/>
        <w:rPr>
          <w:rFonts w:ascii="Calibri" w:hAnsi="Calibri"/>
        </w:rPr>
      </w:pPr>
      <w:r w:rsidRPr="00E467C2">
        <w:rPr>
          <w:rFonts w:ascii="Calibri" w:hAnsi="Calibri"/>
        </w:rPr>
        <w:lastRenderedPageBreak/>
        <w:t>221.</w:t>
      </w:r>
      <w:r w:rsidRPr="00E467C2">
        <w:rPr>
          <w:rFonts w:ascii="Calibri" w:hAnsi="Calibri"/>
        </w:rPr>
        <w:tab/>
        <w:t xml:space="preserve">Overall membership of committees shall comprise representatives of all groups and parties in the Assembly as nearly as practicable proportional to their representation in the Assembly. </w:t>
      </w:r>
      <w:r w:rsidR="00494088" w:rsidRPr="00E467C2">
        <w:rPr>
          <w:rFonts w:ascii="Calibri" w:hAnsi="Calibri"/>
          <w:i/>
          <w:sz w:val="20"/>
        </w:rPr>
        <w:t>(Amended 6 March 2008)</w:t>
      </w:r>
    </w:p>
    <w:p w:rsidR="00995B98" w:rsidRPr="00E467C2" w:rsidRDefault="001D5EBF" w:rsidP="00F247F5">
      <w:pPr>
        <w:pStyle w:val="1"/>
        <w:keepNext/>
        <w:spacing w:before="160"/>
        <w:ind w:left="992" w:hanging="992"/>
        <w:rPr>
          <w:rFonts w:ascii="Calibri" w:hAnsi="Calibri"/>
          <w:b/>
        </w:rPr>
      </w:pPr>
      <w:r w:rsidRPr="00E467C2">
        <w:rPr>
          <w:rFonts w:ascii="Calibri" w:hAnsi="Calibri"/>
          <w:b/>
        </w:rPr>
        <w:tab/>
      </w:r>
      <w:r w:rsidR="00995B98" w:rsidRPr="00E467C2">
        <w:rPr>
          <w:rFonts w:ascii="Calibri" w:hAnsi="Calibri"/>
          <w:b/>
        </w:rPr>
        <w:t>Membership reported</w:t>
      </w:r>
    </w:p>
    <w:p w:rsidR="00995B98" w:rsidRPr="00E467C2" w:rsidRDefault="00995B98" w:rsidP="00837155">
      <w:pPr>
        <w:pStyle w:val="1"/>
        <w:spacing w:before="160"/>
        <w:ind w:left="992" w:hanging="992"/>
        <w:rPr>
          <w:rFonts w:ascii="Calibri" w:hAnsi="Calibri"/>
        </w:rPr>
      </w:pPr>
      <w:r w:rsidRPr="00E467C2">
        <w:rPr>
          <w:rFonts w:ascii="Calibri" w:hAnsi="Calibri"/>
        </w:rPr>
        <w:t>222.</w:t>
      </w:r>
      <w:r w:rsidRPr="00E467C2">
        <w:rPr>
          <w:rFonts w:ascii="Calibri" w:hAnsi="Calibri"/>
        </w:rPr>
        <w:tab/>
        <w:t>Nominations for membership of each committee shall be notified in writing to the Speaker who shall report nominations to the Assembly and those Members so nominated shall be appointed to the committee on motion without notice moved by a Minister as soon as practicable.  If more nominations are received than there are places, the Assembly shall proceed to a ballot to determine the committee membership.</w:t>
      </w:r>
    </w:p>
    <w:p w:rsidR="00995B98" w:rsidRPr="00E467C2" w:rsidRDefault="00995B98" w:rsidP="001D5EBF">
      <w:pPr>
        <w:pStyle w:val="2ndHeading"/>
        <w:spacing w:before="160"/>
        <w:ind w:left="993"/>
        <w:rPr>
          <w:rFonts w:ascii="Calibri" w:hAnsi="Calibri"/>
        </w:rPr>
      </w:pPr>
      <w:r w:rsidRPr="00E467C2">
        <w:rPr>
          <w:rFonts w:ascii="Calibri" w:hAnsi="Calibri"/>
        </w:rPr>
        <w:t>Discharge of Members and replacement</w:t>
      </w:r>
    </w:p>
    <w:p w:rsidR="00995B98" w:rsidRPr="00E467C2" w:rsidRDefault="00995B98">
      <w:pPr>
        <w:pStyle w:val="1"/>
        <w:spacing w:before="160"/>
        <w:ind w:left="993" w:hanging="993"/>
        <w:rPr>
          <w:rFonts w:ascii="Calibri" w:hAnsi="Calibri"/>
        </w:rPr>
      </w:pPr>
      <w:r w:rsidRPr="00E467C2">
        <w:rPr>
          <w:rFonts w:ascii="Calibri" w:hAnsi="Calibri"/>
        </w:rPr>
        <w:t>223.</w:t>
      </w:r>
      <w:r w:rsidRPr="00E467C2">
        <w:rPr>
          <w:rFonts w:ascii="Calibri" w:hAnsi="Calibri"/>
        </w:rPr>
        <w:tab/>
        <w:t>Members may be discharged from a committee and other Members appointed on motion without notice.</w:t>
      </w:r>
    </w:p>
    <w:p w:rsidR="00995B98" w:rsidRPr="00E467C2" w:rsidRDefault="00995B98">
      <w:pPr>
        <w:pStyle w:val="1"/>
        <w:spacing w:before="160"/>
        <w:ind w:left="993" w:hanging="993"/>
        <w:rPr>
          <w:rFonts w:ascii="Calibri" w:hAnsi="Calibri"/>
        </w:rPr>
      </w:pPr>
      <w:r w:rsidRPr="00E467C2">
        <w:rPr>
          <w:rFonts w:ascii="Calibri" w:hAnsi="Calibri"/>
        </w:rPr>
        <w:tab/>
        <w:t>When a change to committee membership is required and the Assembly is not due to meet for two weeks, the relevant Whip or crossbench Member may write to the Speaker suggesting any appointment or discharge of a Member of a committee</w:t>
      </w:r>
      <w:r w:rsidR="00494088" w:rsidRPr="00E467C2">
        <w:rPr>
          <w:rFonts w:ascii="Calibri" w:hAnsi="Calibri"/>
        </w:rPr>
        <w:t xml:space="preserve">. </w:t>
      </w:r>
      <w:r w:rsidRPr="00E467C2">
        <w:rPr>
          <w:rFonts w:ascii="Calibri" w:hAnsi="Calibri"/>
        </w:rPr>
        <w:t xml:space="preserve">The Speaker may approve the change if s/he considers it necessary to the functioning of the committee, and the change </w:t>
      </w:r>
      <w:r w:rsidR="00F247F5" w:rsidRPr="00E467C2">
        <w:rPr>
          <w:rFonts w:ascii="Calibri" w:hAnsi="Calibri"/>
        </w:rPr>
        <w:t>in</w:t>
      </w:r>
      <w:r w:rsidRPr="00E467C2">
        <w:rPr>
          <w:rFonts w:ascii="Calibri" w:hAnsi="Calibri"/>
        </w:rPr>
        <w:t xml:space="preserve"> membership shall take effect from the time the Speaker responds to the Member that proposed the change. At the next sitting of the Assembly, the Speaker shall report the change of membership of the committee to the Assembly who shall resolve the membership of the committee. </w:t>
      </w:r>
      <w:r w:rsidR="00494088"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Pecuniary interest</w:t>
      </w:r>
    </w:p>
    <w:p w:rsidR="00995B98" w:rsidRPr="00E467C2" w:rsidRDefault="00995B98">
      <w:pPr>
        <w:pStyle w:val="1"/>
        <w:spacing w:before="160"/>
        <w:ind w:left="993" w:hanging="993"/>
        <w:rPr>
          <w:rFonts w:ascii="Calibri" w:hAnsi="Calibri"/>
        </w:rPr>
      </w:pPr>
      <w:r w:rsidRPr="00E467C2">
        <w:rPr>
          <w:rFonts w:ascii="Calibri" w:hAnsi="Calibri"/>
        </w:rPr>
        <w:t>224.</w:t>
      </w:r>
      <w:r w:rsidRPr="00E467C2">
        <w:rPr>
          <w:rFonts w:ascii="Calibri" w:hAnsi="Calibri"/>
        </w:rPr>
        <w:tab/>
        <w:t>A Member may not sit on a committee if that Member has any direct pecuniary interest in the inquiry before such committee.</w:t>
      </w:r>
    </w:p>
    <w:p w:rsidR="00995B98" w:rsidRPr="00E467C2" w:rsidRDefault="00995B98" w:rsidP="001D5EBF">
      <w:pPr>
        <w:pStyle w:val="2ndHeading"/>
        <w:spacing w:before="160"/>
        <w:ind w:left="993"/>
        <w:rPr>
          <w:rFonts w:ascii="Calibri" w:hAnsi="Calibri"/>
        </w:rPr>
      </w:pPr>
      <w:r w:rsidRPr="00E467C2">
        <w:rPr>
          <w:rFonts w:ascii="Calibri" w:hAnsi="Calibri"/>
        </w:rPr>
        <w:t xml:space="preserve">Election of Chair and Deputy Chair </w:t>
      </w:r>
    </w:p>
    <w:p w:rsidR="00995B98" w:rsidRPr="00E467C2" w:rsidRDefault="00995B98">
      <w:pPr>
        <w:pStyle w:val="1"/>
        <w:spacing w:before="160"/>
        <w:ind w:left="993" w:hanging="993"/>
        <w:rPr>
          <w:rFonts w:ascii="Calibri" w:hAnsi="Calibri"/>
        </w:rPr>
      </w:pPr>
      <w:r w:rsidRPr="00E467C2">
        <w:rPr>
          <w:rFonts w:ascii="Calibri" w:hAnsi="Calibri"/>
        </w:rPr>
        <w:t>225.</w:t>
      </w:r>
      <w:r w:rsidRPr="00E467C2">
        <w:rPr>
          <w:rFonts w:ascii="Calibri" w:hAnsi="Calibri"/>
        </w:rPr>
        <w:tab/>
        <w:t xml:space="preserve">Every committee, before proceeding to other business, shall elect a Chair and a Deputy Chair. </w:t>
      </w:r>
      <w:r w:rsidR="00F247F5" w:rsidRPr="00E467C2">
        <w:rPr>
          <w:rFonts w:ascii="Calibri" w:hAnsi="Calibri"/>
          <w:i/>
          <w:sz w:val="20"/>
        </w:rPr>
        <w:t>(Amended 6 March 2008)</w:t>
      </w:r>
    </w:p>
    <w:p w:rsidR="00B13424" w:rsidRDefault="00B13424">
      <w:pPr>
        <w:pStyle w:val="1"/>
        <w:spacing w:before="160"/>
        <w:ind w:left="993" w:hanging="993"/>
        <w:rPr>
          <w:ins w:id="688" w:author="Rafferty, Janice" w:date="2018-09-13T16:08:00Z"/>
          <w:rFonts w:ascii="Calibri" w:hAnsi="Calibri"/>
          <w:i/>
          <w:sz w:val="20"/>
        </w:rPr>
      </w:pPr>
      <w:r w:rsidRPr="00E467C2">
        <w:rPr>
          <w:rFonts w:ascii="Calibri" w:hAnsi="Calibri"/>
        </w:rPr>
        <w:t>225A.</w:t>
      </w:r>
      <w:r w:rsidRPr="00E467C2">
        <w:rPr>
          <w:rFonts w:ascii="Calibri" w:hAnsi="Calibri"/>
        </w:rPr>
        <w:tab/>
      </w:r>
      <w:r w:rsidRPr="00E467C2">
        <w:rPr>
          <w:rFonts w:ascii="Calibri" w:hAnsi="Calibri"/>
          <w:i/>
          <w:sz w:val="20"/>
        </w:rPr>
        <w:t>(Standing Order omitted 6 March 2008)</w:t>
      </w:r>
    </w:p>
    <w:p w:rsidR="0018544A" w:rsidRPr="00CC0807" w:rsidRDefault="0018544A" w:rsidP="0018544A">
      <w:pPr>
        <w:pStyle w:val="2ndHeading"/>
        <w:tabs>
          <w:tab w:val="left" w:pos="459"/>
          <w:tab w:val="left" w:pos="884"/>
          <w:tab w:val="left" w:pos="1310"/>
        </w:tabs>
        <w:spacing w:before="60" w:after="60"/>
        <w:ind w:left="993"/>
        <w:rPr>
          <w:ins w:id="689" w:author="Rafferty, Janice" w:date="2018-09-13T16:08:00Z"/>
          <w:rFonts w:asciiTheme="minorHAnsi" w:hAnsiTheme="minorHAnsi"/>
          <w:szCs w:val="24"/>
        </w:rPr>
      </w:pPr>
      <w:ins w:id="690" w:author="Rafferty, Janice" w:date="2018-09-13T16:08:00Z">
        <w:r w:rsidRPr="00CC0807">
          <w:rPr>
            <w:rFonts w:asciiTheme="minorHAnsi" w:hAnsiTheme="minorHAnsi"/>
            <w:szCs w:val="24"/>
          </w:rPr>
          <w:t>Resignation of Chair and Deputy Chair</w:t>
        </w:r>
      </w:ins>
    </w:p>
    <w:p w:rsidR="0018544A" w:rsidRPr="0018544A" w:rsidRDefault="0018544A" w:rsidP="0018544A">
      <w:pPr>
        <w:pStyle w:val="1"/>
        <w:spacing w:before="160"/>
        <w:ind w:left="993" w:hanging="993"/>
        <w:rPr>
          <w:rFonts w:ascii="Calibri" w:hAnsi="Calibri"/>
        </w:rPr>
      </w:pPr>
      <w:ins w:id="691" w:author="Rafferty, Janice" w:date="2018-09-13T16:08:00Z">
        <w:r w:rsidRPr="00CC0807">
          <w:rPr>
            <w:rFonts w:asciiTheme="minorHAnsi" w:hAnsiTheme="minorHAnsi"/>
            <w:szCs w:val="24"/>
          </w:rPr>
          <w:t>225B.</w:t>
        </w:r>
        <w:r w:rsidRPr="00CC0807">
          <w:rPr>
            <w:rFonts w:asciiTheme="minorHAnsi" w:hAnsiTheme="minorHAnsi"/>
            <w:szCs w:val="24"/>
          </w:rPr>
          <w:tab/>
          <w:t>A Chair of a committee may resign in writing to the secretary of that committee, and the election of a new Chair shall be the first item of business at the next meeting of the committee. Until a new Chair is elected the Deputy Chair shall be acting Chair. A Deputy Chair of the committee may resign in writing to the Chair of the committee, and the election of a new Deputy Chair shall be the first item of business at the next meeting</w:t>
        </w:r>
        <w:r>
          <w:rPr>
            <w:rFonts w:asciiTheme="minorHAnsi" w:hAnsiTheme="minorHAnsi"/>
            <w:b/>
            <w:sz w:val="20"/>
          </w:rPr>
          <w:t>.</w:t>
        </w:r>
      </w:ins>
    </w:p>
    <w:p w:rsidR="00995B98" w:rsidRPr="00E467C2" w:rsidRDefault="00995B98" w:rsidP="001D5EBF">
      <w:pPr>
        <w:pStyle w:val="2ndHeading"/>
        <w:spacing w:before="160"/>
        <w:ind w:left="993"/>
        <w:rPr>
          <w:rFonts w:ascii="Calibri" w:hAnsi="Calibri"/>
        </w:rPr>
      </w:pPr>
      <w:r w:rsidRPr="00E467C2">
        <w:rPr>
          <w:rFonts w:ascii="Calibri" w:hAnsi="Calibri"/>
        </w:rPr>
        <w:t xml:space="preserve">Powers of Deputy Chair </w:t>
      </w:r>
    </w:p>
    <w:p w:rsidR="00995B98" w:rsidRPr="00E467C2" w:rsidRDefault="00995B98">
      <w:pPr>
        <w:pStyle w:val="1"/>
        <w:spacing w:before="160"/>
        <w:ind w:left="993" w:hanging="993"/>
        <w:rPr>
          <w:rFonts w:ascii="Calibri" w:hAnsi="Calibri"/>
        </w:rPr>
      </w:pPr>
      <w:r w:rsidRPr="00E467C2">
        <w:rPr>
          <w:rFonts w:ascii="Calibri" w:hAnsi="Calibri"/>
        </w:rPr>
        <w:t>226.</w:t>
      </w:r>
      <w:r w:rsidRPr="00E467C2">
        <w:rPr>
          <w:rFonts w:ascii="Calibri" w:hAnsi="Calibri"/>
        </w:rPr>
        <w:tab/>
        <w:t>Whenever a committee is informed by the secretary to the committee of the absence of the Chair, the Deputy Chair shall perform the duties of the Chair during that absence.</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1D5EBF">
      <w:pPr>
        <w:pStyle w:val="2ndHeading"/>
        <w:keepNext/>
        <w:spacing w:before="160"/>
        <w:ind w:left="993"/>
        <w:rPr>
          <w:rFonts w:ascii="Calibri" w:hAnsi="Calibri"/>
        </w:rPr>
      </w:pPr>
      <w:r w:rsidRPr="00E467C2">
        <w:rPr>
          <w:rFonts w:ascii="Calibri" w:hAnsi="Calibri"/>
        </w:rPr>
        <w:lastRenderedPageBreak/>
        <w:t>Absence of Chair and Deputy Chair</w:t>
      </w:r>
    </w:p>
    <w:p w:rsidR="00995B98" w:rsidRPr="00E467C2" w:rsidRDefault="00995B98">
      <w:pPr>
        <w:pStyle w:val="1"/>
        <w:keepNext/>
        <w:spacing w:before="160"/>
        <w:ind w:left="993" w:hanging="993"/>
        <w:rPr>
          <w:rFonts w:ascii="Calibri" w:hAnsi="Calibri"/>
        </w:rPr>
      </w:pPr>
      <w:r w:rsidRPr="00E467C2">
        <w:rPr>
          <w:rFonts w:ascii="Calibri" w:hAnsi="Calibri"/>
        </w:rPr>
        <w:t>227.</w:t>
      </w:r>
      <w:r w:rsidRPr="00E467C2">
        <w:rPr>
          <w:rFonts w:ascii="Calibri" w:hAnsi="Calibri"/>
        </w:rPr>
        <w:tab/>
        <w:t>Whenever a committee is informed by the secretary to the committee of the absence of both the Chair and the Deputy Chair, the Members present may at once proceed to elect one of their number who shall perform the duties of the Chair during that absence.</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Chair’s voting rights</w:t>
      </w:r>
    </w:p>
    <w:p w:rsidR="00995B98" w:rsidRDefault="00995B98">
      <w:pPr>
        <w:pStyle w:val="1"/>
        <w:spacing w:before="160"/>
        <w:ind w:left="993" w:hanging="993"/>
        <w:rPr>
          <w:ins w:id="692" w:author="Rafferty, Janice" w:date="2018-09-13T16:09:00Z"/>
          <w:rFonts w:ascii="Calibri" w:hAnsi="Calibri"/>
          <w:i/>
          <w:sz w:val="20"/>
        </w:rPr>
      </w:pPr>
      <w:r w:rsidRPr="00E467C2">
        <w:rPr>
          <w:rFonts w:ascii="Calibri" w:hAnsi="Calibri"/>
        </w:rPr>
        <w:t>228.</w:t>
      </w:r>
      <w:r w:rsidRPr="00E467C2">
        <w:rPr>
          <w:rFonts w:ascii="Calibri" w:hAnsi="Calibri"/>
        </w:rPr>
        <w:tab/>
        <w:t>The Chair, the Deputy Chair acting as Chair, or any other Member acting as Chair shall have a deliberative vote only. All Members, including the Chair shall have only a deliberative vote.</w:t>
      </w:r>
      <w:r w:rsidR="00B13424" w:rsidRPr="00E467C2">
        <w:rPr>
          <w:rFonts w:ascii="Calibri" w:hAnsi="Calibri"/>
        </w:rPr>
        <w:t xml:space="preserve"> </w:t>
      </w:r>
      <w:r w:rsidR="00B13424" w:rsidRPr="00E467C2">
        <w:rPr>
          <w:rFonts w:ascii="Calibri" w:hAnsi="Calibri"/>
          <w:i/>
          <w:sz w:val="20"/>
        </w:rPr>
        <w:t>(Amended 6 March 2008)</w:t>
      </w:r>
    </w:p>
    <w:p w:rsidR="0018544A" w:rsidRPr="00CC0807" w:rsidRDefault="0018544A" w:rsidP="0018544A">
      <w:pPr>
        <w:pStyle w:val="2ndHeading"/>
        <w:tabs>
          <w:tab w:val="left" w:pos="459"/>
          <w:tab w:val="left" w:pos="884"/>
          <w:tab w:val="left" w:pos="1310"/>
        </w:tabs>
        <w:spacing w:before="60" w:after="60"/>
        <w:ind w:left="993"/>
        <w:rPr>
          <w:ins w:id="693" w:author="Rafferty, Janice" w:date="2018-09-13T16:09:00Z"/>
          <w:rFonts w:asciiTheme="minorHAnsi" w:hAnsiTheme="minorHAnsi"/>
          <w:szCs w:val="24"/>
        </w:rPr>
      </w:pPr>
      <w:ins w:id="694" w:author="Rafferty, Janice" w:date="2018-09-13T16:09:00Z">
        <w:r w:rsidRPr="00CC0807">
          <w:rPr>
            <w:rFonts w:asciiTheme="minorHAnsi" w:hAnsiTheme="minorHAnsi"/>
            <w:szCs w:val="24"/>
          </w:rPr>
          <w:t>Committee of chairs</w:t>
        </w:r>
      </w:ins>
    </w:p>
    <w:p w:rsidR="0018544A" w:rsidRPr="0018544A" w:rsidRDefault="0018544A" w:rsidP="0018544A">
      <w:pPr>
        <w:pStyle w:val="1"/>
        <w:spacing w:before="160"/>
        <w:ind w:left="993" w:hanging="993"/>
        <w:rPr>
          <w:rFonts w:ascii="Calibri" w:hAnsi="Calibri"/>
          <w:szCs w:val="24"/>
        </w:rPr>
      </w:pPr>
      <w:ins w:id="695" w:author="Rafferty, Janice" w:date="2018-09-13T16:09:00Z">
        <w:r w:rsidRPr="00CC0807">
          <w:rPr>
            <w:rFonts w:asciiTheme="minorHAnsi" w:hAnsiTheme="minorHAnsi"/>
            <w:szCs w:val="24"/>
          </w:rPr>
          <w:t>228A.</w:t>
        </w:r>
        <w:r w:rsidRPr="00CC0807">
          <w:rPr>
            <w:rFonts w:asciiTheme="minorHAnsi" w:hAnsiTheme="minorHAnsi"/>
            <w:szCs w:val="24"/>
          </w:rPr>
          <w:tab/>
          <w:t>A committee of chairs shall be established at the commencement of each Assembly following the election of chairs for each committee to advise the Speaker on matters relating to the operation of Assembly committees. The committee shall consist of every chair of a standing and select committee and the Speaker shall be the chair of the committee.</w:t>
        </w:r>
      </w:ins>
    </w:p>
    <w:p w:rsidR="00995B98" w:rsidRPr="00E467C2" w:rsidRDefault="00995B98" w:rsidP="000A1791">
      <w:pPr>
        <w:pStyle w:val="2ndHeading"/>
        <w:keepNext/>
        <w:keepLines/>
        <w:spacing w:before="160"/>
        <w:ind w:left="426" w:firstLine="567"/>
        <w:rPr>
          <w:rFonts w:ascii="Calibri" w:hAnsi="Calibri"/>
        </w:rPr>
      </w:pPr>
      <w:r w:rsidRPr="00E467C2">
        <w:rPr>
          <w:rFonts w:ascii="Calibri" w:hAnsi="Calibri"/>
        </w:rPr>
        <w:t>Adjournment and sitting of committee</w:t>
      </w:r>
    </w:p>
    <w:p w:rsidR="00995B98" w:rsidRPr="00E467C2" w:rsidRDefault="00995B98" w:rsidP="00B26A4B">
      <w:pPr>
        <w:pStyle w:val="1"/>
        <w:keepLines/>
        <w:spacing w:before="160"/>
        <w:ind w:left="994" w:hanging="994"/>
        <w:rPr>
          <w:rFonts w:ascii="Calibri" w:hAnsi="Calibri"/>
        </w:rPr>
      </w:pPr>
      <w:r w:rsidRPr="00E467C2">
        <w:rPr>
          <w:rFonts w:ascii="Calibri" w:hAnsi="Calibri"/>
        </w:rPr>
        <w:t>229.</w:t>
      </w:r>
      <w:r w:rsidRPr="00E467C2">
        <w:rPr>
          <w:rFonts w:ascii="Calibri" w:hAnsi="Calibri"/>
        </w:rPr>
        <w:tab/>
        <w:t xml:space="preserve">A committee may adjourn from time to time, move from place to place and may sit during any adjournment or suspension of the proceedings of the Assembly. </w:t>
      </w:r>
      <w:r w:rsidRPr="00E467C2">
        <w:rPr>
          <w:rFonts w:ascii="Calibri" w:hAnsi="Calibri"/>
          <w:i/>
          <w:sz w:val="20"/>
        </w:rPr>
        <w:t>(Amended 7</w:t>
      </w:r>
      <w:r w:rsidR="00F247F5" w:rsidRPr="00E467C2">
        <w:rPr>
          <w:rFonts w:ascii="Calibri" w:hAnsi="Calibri"/>
          <w:i/>
          <w:sz w:val="20"/>
        </w:rPr>
        <w:t> </w:t>
      </w:r>
      <w:r w:rsidRPr="00E467C2">
        <w:rPr>
          <w:rFonts w:ascii="Calibri" w:hAnsi="Calibri"/>
          <w:i/>
          <w:sz w:val="20"/>
        </w:rPr>
        <w:t>June 1990</w:t>
      </w:r>
      <w:r w:rsidR="00D03391" w:rsidRPr="00E467C2">
        <w:rPr>
          <w:rFonts w:ascii="Calibri" w:hAnsi="Calibri"/>
          <w:i/>
          <w:sz w:val="20"/>
        </w:rPr>
        <w:t xml:space="preserve"> and</w:t>
      </w:r>
      <w:r w:rsidR="00B13424" w:rsidRPr="00E467C2">
        <w:rPr>
          <w:rFonts w:ascii="Calibri" w:hAnsi="Calibri"/>
          <w:i/>
          <w:sz w:val="20"/>
        </w:rPr>
        <w:t xml:space="preserve"> 6 March 2008</w:t>
      </w:r>
      <w:r w:rsidRPr="00E467C2">
        <w:rPr>
          <w:rFonts w:ascii="Calibri" w:hAnsi="Calibri"/>
          <w:i/>
          <w:sz w:val="20"/>
        </w:rPr>
        <w:t>)</w:t>
      </w:r>
    </w:p>
    <w:p w:rsidR="00995B98" w:rsidRPr="00E467C2" w:rsidRDefault="00995B98" w:rsidP="00837155">
      <w:pPr>
        <w:pStyle w:val="MinutesIIndent"/>
        <w:spacing w:before="160"/>
        <w:ind w:left="992" w:firstLine="0"/>
        <w:jc w:val="left"/>
        <w:rPr>
          <w:rFonts w:ascii="Calibri" w:hAnsi="Calibri"/>
          <w:b/>
        </w:rPr>
      </w:pPr>
      <w:r w:rsidRPr="00E467C2">
        <w:rPr>
          <w:rFonts w:ascii="Calibri" w:hAnsi="Calibri"/>
          <w:b/>
        </w:rPr>
        <w:t xml:space="preserve">Chair may adjourn or suspend sitting of </w:t>
      </w:r>
      <w:r w:rsidR="00F247F5" w:rsidRPr="00E467C2">
        <w:rPr>
          <w:rFonts w:ascii="Calibri" w:hAnsi="Calibri"/>
          <w:b/>
        </w:rPr>
        <w:t>c</w:t>
      </w:r>
      <w:r w:rsidRPr="00E467C2">
        <w:rPr>
          <w:rFonts w:ascii="Calibri" w:hAnsi="Calibri"/>
          <w:b/>
        </w:rPr>
        <w:t>ommittee</w:t>
      </w:r>
    </w:p>
    <w:p w:rsidR="00995B98" w:rsidRPr="00E467C2" w:rsidRDefault="00995B98" w:rsidP="00837155">
      <w:pPr>
        <w:pStyle w:val="1"/>
        <w:spacing w:before="160"/>
        <w:ind w:left="992" w:hanging="992"/>
        <w:rPr>
          <w:rFonts w:ascii="Calibri" w:hAnsi="Calibri"/>
          <w:sz w:val="20"/>
        </w:rPr>
      </w:pPr>
      <w:r w:rsidRPr="00E467C2">
        <w:rPr>
          <w:rFonts w:ascii="Calibri" w:hAnsi="Calibri"/>
        </w:rPr>
        <w:t>229A.</w:t>
      </w:r>
      <w:r w:rsidRPr="00E467C2">
        <w:rPr>
          <w:rFonts w:ascii="Calibri" w:hAnsi="Calibri"/>
        </w:rPr>
        <w:tab/>
        <w:t xml:space="preserve">In the case of grave disorder arising when a committee is taking evidence or deliberating, the Chair may adjourn the committee without the question being put or may suspend the committee. The </w:t>
      </w:r>
      <w:r w:rsidR="00F247F5" w:rsidRPr="00E467C2">
        <w:rPr>
          <w:rFonts w:ascii="Calibri" w:hAnsi="Calibri"/>
        </w:rPr>
        <w:t>c</w:t>
      </w:r>
      <w:r w:rsidRPr="00E467C2">
        <w:rPr>
          <w:rFonts w:ascii="Calibri" w:hAnsi="Calibri"/>
        </w:rPr>
        <w:t xml:space="preserve">ommittee shall reconvene at a time to be named by the Chair or at a time to be fixed by the Speaker or, in the absence of the Speaker, the Deputy Speaker, on receipt of a request in writing from an absolute majority of </w:t>
      </w:r>
      <w:r w:rsidR="00944332" w:rsidRPr="00E467C2">
        <w:rPr>
          <w:rFonts w:ascii="Calibri" w:hAnsi="Calibri"/>
        </w:rPr>
        <w:t>M</w:t>
      </w:r>
      <w:r w:rsidRPr="00E467C2">
        <w:rPr>
          <w:rFonts w:ascii="Calibri" w:hAnsi="Calibri"/>
        </w:rPr>
        <w:t xml:space="preserve">embers of the </w:t>
      </w:r>
      <w:r w:rsidR="00F247F5" w:rsidRPr="00E467C2">
        <w:rPr>
          <w:rFonts w:ascii="Calibri" w:hAnsi="Calibri"/>
        </w:rPr>
        <w:t>c</w:t>
      </w:r>
      <w:r w:rsidRPr="00E467C2">
        <w:rPr>
          <w:rFonts w:ascii="Calibri" w:hAnsi="Calibri"/>
        </w:rPr>
        <w:t xml:space="preserve">ommittee. </w:t>
      </w:r>
      <w:r w:rsidRPr="00E467C2">
        <w:rPr>
          <w:rFonts w:ascii="Calibri" w:hAnsi="Calibri"/>
          <w:i/>
          <w:sz w:val="20"/>
        </w:rPr>
        <w:t>(Adopted 10 March 1999</w:t>
      </w:r>
      <w:r w:rsidR="001D43BE" w:rsidRPr="00E467C2">
        <w:rPr>
          <w:rFonts w:ascii="Calibri" w:hAnsi="Calibri"/>
          <w:i/>
          <w:sz w:val="20"/>
        </w:rPr>
        <w:t>.</w:t>
      </w:r>
      <w:r w:rsidR="00F247F5" w:rsidRPr="00E467C2">
        <w:rPr>
          <w:rFonts w:ascii="Calibri" w:hAnsi="Calibri"/>
          <w:i/>
          <w:sz w:val="20"/>
        </w:rPr>
        <w:t xml:space="preserve"> </w:t>
      </w:r>
      <w:r w:rsidR="001D43BE" w:rsidRPr="00E467C2">
        <w:rPr>
          <w:rFonts w:ascii="Calibri" w:hAnsi="Calibri"/>
          <w:i/>
          <w:sz w:val="20"/>
        </w:rPr>
        <w:t>A</w:t>
      </w:r>
      <w:r w:rsidR="00F247F5" w:rsidRPr="00E467C2">
        <w:rPr>
          <w:rFonts w:ascii="Calibri" w:hAnsi="Calibri"/>
          <w:i/>
          <w:sz w:val="20"/>
        </w:rPr>
        <w:t>mended 6</w:t>
      </w:r>
      <w:r w:rsidR="00BE65F1" w:rsidRPr="00E467C2">
        <w:rPr>
          <w:rFonts w:ascii="Calibri" w:hAnsi="Calibri"/>
          <w:i/>
          <w:sz w:val="20"/>
        </w:rPr>
        <w:t> </w:t>
      </w:r>
      <w:r w:rsidR="00F247F5" w:rsidRPr="00E467C2">
        <w:rPr>
          <w:rFonts w:ascii="Calibri" w:hAnsi="Calibri"/>
          <w:i/>
          <w:sz w:val="20"/>
        </w:rPr>
        <w:t>March 2008)</w:t>
      </w:r>
    </w:p>
    <w:p w:rsidR="00995B98" w:rsidRPr="00E467C2" w:rsidRDefault="001D5EBF">
      <w:pPr>
        <w:pStyle w:val="1"/>
        <w:spacing w:before="160"/>
        <w:ind w:left="993" w:hanging="993"/>
        <w:rPr>
          <w:rFonts w:ascii="Calibri" w:hAnsi="Calibri"/>
          <w:b/>
          <w:bCs/>
          <w:iCs/>
        </w:rPr>
      </w:pPr>
      <w:r w:rsidRPr="00E467C2">
        <w:rPr>
          <w:rFonts w:ascii="Calibri" w:hAnsi="Calibri"/>
          <w:b/>
          <w:bCs/>
          <w:iCs/>
        </w:rPr>
        <w:tab/>
      </w:r>
      <w:r w:rsidR="00995B98" w:rsidRPr="00E467C2">
        <w:rPr>
          <w:rFonts w:ascii="Calibri" w:hAnsi="Calibri"/>
          <w:b/>
          <w:bCs/>
          <w:iCs/>
        </w:rPr>
        <w:t>Use of audio visual or audio links</w:t>
      </w:r>
    </w:p>
    <w:p w:rsidR="00995B98" w:rsidRPr="00E467C2" w:rsidRDefault="00995B98">
      <w:pPr>
        <w:pStyle w:val="1"/>
        <w:spacing w:before="160"/>
        <w:ind w:left="993" w:hanging="993"/>
        <w:rPr>
          <w:rFonts w:ascii="Calibri" w:hAnsi="Calibri"/>
          <w:i/>
          <w:sz w:val="20"/>
        </w:rPr>
      </w:pPr>
      <w:r w:rsidRPr="00E467C2">
        <w:rPr>
          <w:rFonts w:ascii="Calibri" w:hAnsi="Calibri"/>
          <w:iCs/>
        </w:rPr>
        <w:t>229B</w:t>
      </w:r>
      <w:r w:rsidR="00670034" w:rsidRPr="00E467C2">
        <w:rPr>
          <w:rFonts w:ascii="Calibri" w:hAnsi="Calibri"/>
          <w:iCs/>
        </w:rPr>
        <w:t>.</w:t>
      </w:r>
      <w:r w:rsidRPr="00E467C2">
        <w:rPr>
          <w:rFonts w:ascii="Calibri" w:hAnsi="Calibri"/>
          <w:iCs/>
        </w:rPr>
        <w:tab/>
        <w:t>When a public meeting or deliberative meeting is being conducted, a committee may resolve to conduct proceedings using audio visual or audio links with Members of the committee or witnesses not present in one place. If an audio visual or audio link is used, committee Members and witnesses must be able to speak to and hear each other at the same time regardless of location; provided that, if the Chair is not present where the public hearing or the deliberative meeting is being conducted, the Deputy Chair shall chair the meeting in accordance with standing order 226.</w:t>
      </w:r>
      <w:r w:rsidR="00B13424" w:rsidRPr="00E467C2">
        <w:rPr>
          <w:rFonts w:ascii="Calibri" w:hAnsi="Calibri"/>
          <w:iCs/>
        </w:rPr>
        <w:t xml:space="preserve"> </w:t>
      </w:r>
      <w:r w:rsidR="00B13424" w:rsidRPr="00E467C2">
        <w:rPr>
          <w:rFonts w:ascii="Calibri" w:hAnsi="Calibri"/>
          <w:i/>
          <w:sz w:val="20"/>
        </w:rPr>
        <w:t>(Inserted 6 March 2008)</w:t>
      </w:r>
    </w:p>
    <w:p w:rsidR="00C01310" w:rsidRPr="00E467C2" w:rsidRDefault="00C01310">
      <w:pPr>
        <w:pStyle w:val="1"/>
        <w:spacing w:before="160"/>
        <w:ind w:left="993" w:hanging="993"/>
        <w:rPr>
          <w:rFonts w:ascii="Calibri" w:hAnsi="Calibri"/>
          <w:b/>
          <w:szCs w:val="24"/>
        </w:rPr>
      </w:pPr>
      <w:r w:rsidRPr="00E467C2">
        <w:rPr>
          <w:rFonts w:ascii="Calibri" w:hAnsi="Calibri"/>
          <w:szCs w:val="24"/>
        </w:rPr>
        <w:tab/>
      </w:r>
      <w:r w:rsidRPr="00E467C2">
        <w:rPr>
          <w:rFonts w:ascii="Calibri" w:hAnsi="Calibri"/>
          <w:b/>
          <w:szCs w:val="24"/>
        </w:rPr>
        <w:t>Proceedings and sittings of committees</w:t>
      </w:r>
    </w:p>
    <w:p w:rsidR="00C01310" w:rsidRPr="00E467C2" w:rsidRDefault="00C01310" w:rsidP="00C01310">
      <w:pPr>
        <w:pStyle w:val="1"/>
        <w:spacing w:before="160"/>
        <w:ind w:left="993" w:hanging="993"/>
        <w:rPr>
          <w:rFonts w:ascii="Calibri" w:hAnsi="Calibri"/>
          <w:szCs w:val="24"/>
        </w:rPr>
      </w:pPr>
      <w:r w:rsidRPr="00E467C2">
        <w:rPr>
          <w:rFonts w:ascii="Calibri" w:hAnsi="Calibri"/>
          <w:szCs w:val="24"/>
        </w:rPr>
        <w:t>229C.</w:t>
      </w:r>
      <w:r w:rsidRPr="00E467C2">
        <w:rPr>
          <w:rFonts w:ascii="Calibri" w:hAnsi="Calibri"/>
          <w:szCs w:val="24"/>
        </w:rPr>
        <w:tab/>
        <w:t>A committee may conduct proceedings in any of the following ways:</w:t>
      </w:r>
    </w:p>
    <w:p w:rsidR="00C01310" w:rsidRPr="00E467C2" w:rsidRDefault="00C01310" w:rsidP="00C01310">
      <w:pPr>
        <w:pStyle w:val="DPSEntryDetail"/>
        <w:tabs>
          <w:tab w:val="clear" w:pos="1197"/>
          <w:tab w:val="clear" w:pos="1767"/>
          <w:tab w:val="left" w:pos="1560"/>
          <w:tab w:val="left" w:pos="17100"/>
        </w:tabs>
        <w:ind w:left="993"/>
        <w:rPr>
          <w:rFonts w:ascii="Calibri" w:hAnsi="Calibri"/>
        </w:rPr>
      </w:pPr>
      <w:r w:rsidRPr="00E467C2">
        <w:rPr>
          <w:rFonts w:ascii="Calibri" w:hAnsi="Calibri"/>
        </w:rPr>
        <w:t>(i)</w:t>
      </w:r>
      <w:r w:rsidRPr="00E467C2">
        <w:rPr>
          <w:rFonts w:ascii="Calibri" w:hAnsi="Calibri"/>
        </w:rPr>
        <w:tab/>
        <w:t xml:space="preserve">in private meeting; </w:t>
      </w:r>
    </w:p>
    <w:p w:rsidR="00C01310" w:rsidRPr="00E467C2" w:rsidRDefault="00C01310" w:rsidP="00C01310">
      <w:pPr>
        <w:pStyle w:val="DPSEntryDetail"/>
        <w:tabs>
          <w:tab w:val="clear" w:pos="1197"/>
          <w:tab w:val="clear" w:pos="1767"/>
          <w:tab w:val="left" w:pos="1560"/>
          <w:tab w:val="left" w:pos="17100"/>
        </w:tabs>
        <w:ind w:left="1560" w:hanging="567"/>
        <w:rPr>
          <w:rFonts w:ascii="Calibri" w:hAnsi="Calibri"/>
        </w:rPr>
      </w:pPr>
      <w:r w:rsidRPr="00E467C2">
        <w:rPr>
          <w:rFonts w:ascii="Calibri" w:hAnsi="Calibri"/>
        </w:rPr>
        <w:t>(ii)</w:t>
      </w:r>
      <w:r w:rsidRPr="00E467C2">
        <w:rPr>
          <w:rFonts w:ascii="Calibri" w:hAnsi="Calibri"/>
        </w:rPr>
        <w:tab/>
        <w:t>by the hearing of witnesses (for the taking of evidence), either in public or in private; and</w:t>
      </w:r>
    </w:p>
    <w:p w:rsidR="00C01310" w:rsidRPr="00E467C2" w:rsidRDefault="00C01310" w:rsidP="001D43BE">
      <w:pPr>
        <w:pStyle w:val="DPSEntryDetail"/>
        <w:tabs>
          <w:tab w:val="clear" w:pos="1197"/>
          <w:tab w:val="clear" w:pos="1767"/>
          <w:tab w:val="left" w:pos="1560"/>
          <w:tab w:val="left" w:pos="17100"/>
        </w:tabs>
        <w:ind w:left="1560" w:hanging="567"/>
        <w:jc w:val="left"/>
        <w:rPr>
          <w:rFonts w:ascii="Calibri" w:hAnsi="Calibri"/>
          <w:i/>
        </w:rPr>
      </w:pPr>
      <w:r w:rsidRPr="00E467C2">
        <w:rPr>
          <w:rFonts w:ascii="Calibri" w:hAnsi="Calibri"/>
        </w:rPr>
        <w:lastRenderedPageBreak/>
        <w:t>(iii)</w:t>
      </w:r>
      <w:r w:rsidRPr="00E467C2">
        <w:rPr>
          <w:rFonts w:ascii="Calibri" w:hAnsi="Calibri"/>
        </w:rPr>
        <w:tab/>
        <w:t xml:space="preserve">in any other form in accordance with the standing orders and practices relating to the conduct of committees of the Assembly. </w:t>
      </w:r>
      <w:r w:rsidRPr="00E467C2">
        <w:rPr>
          <w:rFonts w:ascii="Calibri" w:hAnsi="Calibri"/>
          <w:i/>
          <w:sz w:val="20"/>
        </w:rPr>
        <w:t>(Inserted 30</w:t>
      </w:r>
      <w:r w:rsidR="001D43BE" w:rsidRPr="00E467C2">
        <w:rPr>
          <w:rFonts w:ascii="Calibri" w:hAnsi="Calibri"/>
          <w:i/>
          <w:sz w:val="20"/>
        </w:rPr>
        <w:t> </w:t>
      </w:r>
      <w:r w:rsidRPr="00E467C2">
        <w:rPr>
          <w:rFonts w:ascii="Calibri" w:hAnsi="Calibri"/>
          <w:i/>
          <w:sz w:val="20"/>
        </w:rPr>
        <w:t>June</w:t>
      </w:r>
      <w:r w:rsidR="001D43BE" w:rsidRPr="00E467C2">
        <w:rPr>
          <w:rFonts w:ascii="Calibri" w:hAnsi="Calibri"/>
          <w:i/>
          <w:sz w:val="20"/>
        </w:rPr>
        <w:t> </w:t>
      </w:r>
      <w:r w:rsidRPr="00E467C2">
        <w:rPr>
          <w:rFonts w:ascii="Calibri" w:hAnsi="Calibri"/>
          <w:i/>
          <w:sz w:val="20"/>
        </w:rPr>
        <w:t>2011)</w:t>
      </w:r>
    </w:p>
    <w:p w:rsidR="00995B98" w:rsidRPr="00E467C2" w:rsidRDefault="001D5EBF">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Quorum</w:t>
      </w:r>
    </w:p>
    <w:p w:rsidR="00995B98" w:rsidRPr="00E467C2" w:rsidRDefault="00995B98">
      <w:pPr>
        <w:pStyle w:val="1"/>
        <w:spacing w:before="160"/>
        <w:ind w:left="993" w:hanging="993"/>
        <w:rPr>
          <w:rFonts w:ascii="Calibri" w:hAnsi="Calibri"/>
        </w:rPr>
      </w:pPr>
      <w:r w:rsidRPr="00E467C2">
        <w:rPr>
          <w:rFonts w:ascii="Calibri" w:hAnsi="Calibri"/>
        </w:rPr>
        <w:t>230.</w:t>
      </w:r>
      <w:r w:rsidRPr="00E467C2">
        <w:rPr>
          <w:rFonts w:ascii="Calibri" w:hAnsi="Calibri"/>
        </w:rPr>
        <w:tab/>
        <w:t>A majority of the Members of a committee shall constitute a quorum when that committee is deliberating, with the exception of taking and authorising publication of evidence as described in standing order 231.</w:t>
      </w:r>
      <w:r w:rsidR="00B13424" w:rsidRPr="00E467C2">
        <w:rPr>
          <w:rFonts w:ascii="Calibri" w:hAnsi="Calibri"/>
        </w:rPr>
        <w:t xml:space="preserve"> </w:t>
      </w:r>
      <w:r w:rsidR="00B13424" w:rsidRPr="00E467C2">
        <w:rPr>
          <w:rFonts w:ascii="Calibri" w:hAnsi="Calibri"/>
          <w:i/>
          <w:sz w:val="20"/>
        </w:rPr>
        <w:t>(Amended 6 March 2008)</w:t>
      </w:r>
    </w:p>
    <w:p w:rsidR="00995B98" w:rsidRPr="00E467C2" w:rsidRDefault="00995B98" w:rsidP="00837155">
      <w:pPr>
        <w:pStyle w:val="2ndHeading"/>
        <w:spacing w:before="160"/>
        <w:ind w:left="425" w:firstLine="567"/>
        <w:rPr>
          <w:rFonts w:ascii="Calibri" w:hAnsi="Calibri"/>
        </w:rPr>
      </w:pPr>
      <w:r w:rsidRPr="00E467C2">
        <w:rPr>
          <w:rFonts w:ascii="Calibri" w:hAnsi="Calibri"/>
        </w:rPr>
        <w:t>Quorum for taking of evidence</w:t>
      </w:r>
    </w:p>
    <w:p w:rsidR="00995B98" w:rsidRPr="00E467C2" w:rsidRDefault="00995B98" w:rsidP="00837155">
      <w:pPr>
        <w:pStyle w:val="1"/>
        <w:spacing w:before="160"/>
        <w:ind w:left="992" w:hanging="992"/>
        <w:rPr>
          <w:rFonts w:ascii="Calibri" w:hAnsi="Calibri"/>
        </w:rPr>
      </w:pPr>
      <w:r w:rsidRPr="00E467C2">
        <w:rPr>
          <w:rFonts w:ascii="Calibri" w:hAnsi="Calibri"/>
        </w:rPr>
        <w:t>231.</w:t>
      </w:r>
      <w:r w:rsidRPr="00E467C2">
        <w:rPr>
          <w:rFonts w:ascii="Calibri" w:hAnsi="Calibri"/>
        </w:rPr>
        <w:tab/>
        <w:t>For the purposes of taking and authorising the publication of evidence, 2</w:t>
      </w:r>
      <w:r w:rsidR="001D43BE" w:rsidRPr="00E467C2">
        <w:rPr>
          <w:rFonts w:ascii="Calibri" w:hAnsi="Calibri"/>
        </w:rPr>
        <w:t> </w:t>
      </w:r>
      <w:r w:rsidRPr="00E467C2">
        <w:rPr>
          <w:rFonts w:ascii="Calibri" w:hAnsi="Calibri"/>
        </w:rPr>
        <w:t>Members shall constitute a quorum of a committee.</w:t>
      </w:r>
    </w:p>
    <w:p w:rsidR="00995B98" w:rsidRPr="00E467C2" w:rsidRDefault="00995B98" w:rsidP="001D5EBF">
      <w:pPr>
        <w:pStyle w:val="2ndHeading"/>
        <w:spacing w:before="160"/>
        <w:ind w:left="993"/>
        <w:rPr>
          <w:rFonts w:ascii="Calibri" w:hAnsi="Calibri"/>
        </w:rPr>
      </w:pPr>
      <w:r w:rsidRPr="00E467C2">
        <w:rPr>
          <w:rFonts w:ascii="Calibri" w:hAnsi="Calibri"/>
        </w:rPr>
        <w:t>Want of quorum</w:t>
      </w:r>
    </w:p>
    <w:p w:rsidR="00995B98" w:rsidRPr="00E467C2" w:rsidRDefault="00995B98" w:rsidP="00995B98">
      <w:pPr>
        <w:pStyle w:val="1"/>
        <w:numPr>
          <w:ilvl w:val="0"/>
          <w:numId w:val="3"/>
        </w:numPr>
        <w:spacing w:before="160"/>
        <w:ind w:left="993" w:hanging="993"/>
        <w:rPr>
          <w:rFonts w:ascii="Calibri" w:hAnsi="Calibri"/>
        </w:rPr>
      </w:pPr>
      <w:r w:rsidRPr="00E467C2">
        <w:rPr>
          <w:rFonts w:ascii="Calibri" w:hAnsi="Calibri"/>
        </w:rPr>
        <w:t>If after the lapse of 15 minutes from the time appointed for the meeting of a committee there is not a quorum the Members present may retire and their names shall be entered in the minutes.  The secretary shall notify in writing all Members of the time set down for the next meeting.</w:t>
      </w:r>
    </w:p>
    <w:p w:rsidR="00995B98" w:rsidRPr="00E467C2" w:rsidRDefault="00995B98" w:rsidP="000A1791">
      <w:pPr>
        <w:pStyle w:val="1"/>
        <w:keepNext/>
        <w:keepLines/>
        <w:tabs>
          <w:tab w:val="clear" w:pos="1000"/>
        </w:tabs>
        <w:spacing w:before="160"/>
        <w:ind w:left="992"/>
        <w:rPr>
          <w:rFonts w:ascii="Calibri" w:hAnsi="Calibri"/>
          <w:b/>
        </w:rPr>
      </w:pPr>
      <w:r w:rsidRPr="00E467C2">
        <w:rPr>
          <w:rFonts w:ascii="Calibri" w:hAnsi="Calibri"/>
          <w:b/>
        </w:rPr>
        <w:t>Lapse of quorum</w:t>
      </w:r>
    </w:p>
    <w:p w:rsidR="00995B98" w:rsidRPr="00E467C2" w:rsidRDefault="00995B98" w:rsidP="00B26A4B">
      <w:pPr>
        <w:pStyle w:val="1"/>
        <w:keepLines/>
        <w:spacing w:before="160"/>
        <w:ind w:left="994" w:hanging="994"/>
        <w:rPr>
          <w:rFonts w:ascii="Calibri" w:hAnsi="Calibri"/>
        </w:rPr>
      </w:pPr>
      <w:r w:rsidRPr="00E467C2">
        <w:rPr>
          <w:rFonts w:ascii="Calibri" w:hAnsi="Calibri"/>
        </w:rPr>
        <w:t>233.</w:t>
      </w:r>
      <w:r w:rsidRPr="00E467C2">
        <w:rPr>
          <w:rFonts w:ascii="Calibri" w:hAnsi="Calibri"/>
        </w:rPr>
        <w:tab/>
        <w:t>If any Member of the committee takes notice that a quorum of Members is not present the Chair shall count the committee and, if a quorum is not present, the committee shall suspend until a quorum is present.  If in the opinion of the Chair a quorum cannot be obtained, the committee shall adjourn to a date and time to be fixed.</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837155">
      <w:pPr>
        <w:pStyle w:val="2ndHeading"/>
        <w:spacing w:before="160"/>
        <w:ind w:left="425" w:firstLine="567"/>
        <w:rPr>
          <w:rFonts w:ascii="Calibri" w:hAnsi="Calibri"/>
        </w:rPr>
      </w:pPr>
      <w:r w:rsidRPr="00E467C2">
        <w:rPr>
          <w:rFonts w:ascii="Calibri" w:hAnsi="Calibri"/>
        </w:rPr>
        <w:t>Admission of other Members</w:t>
      </w:r>
    </w:p>
    <w:p w:rsidR="00995B98" w:rsidRPr="00E467C2" w:rsidRDefault="00995B98" w:rsidP="00837155">
      <w:pPr>
        <w:pStyle w:val="1"/>
        <w:numPr>
          <w:ilvl w:val="0"/>
          <w:numId w:val="36"/>
        </w:numPr>
        <w:tabs>
          <w:tab w:val="clear" w:pos="434"/>
          <w:tab w:val="clear" w:pos="1000"/>
          <w:tab w:val="left" w:pos="993"/>
        </w:tabs>
        <w:spacing w:before="160"/>
        <w:ind w:left="992" w:hanging="992"/>
        <w:rPr>
          <w:rFonts w:ascii="Calibri" w:hAnsi="Calibri"/>
        </w:rPr>
      </w:pPr>
      <w:r w:rsidRPr="00E467C2">
        <w:rPr>
          <w:rFonts w:ascii="Calibri" w:hAnsi="Calibri"/>
        </w:rPr>
        <w:t>Members of the Assembly may be present when a committee is examining witnesses, but shall withdraw if requested by the Chair or any Member of the committee, and shall always withdraw when the committee is deliberating.</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1D5EBF">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Other Member’s right to question witnesses</w:t>
      </w:r>
    </w:p>
    <w:p w:rsidR="00995B98" w:rsidRPr="00E467C2" w:rsidRDefault="00995B98">
      <w:pPr>
        <w:pStyle w:val="1"/>
        <w:spacing w:before="160"/>
        <w:ind w:left="993" w:hanging="993"/>
        <w:rPr>
          <w:rFonts w:ascii="Calibri" w:hAnsi="Calibri"/>
        </w:rPr>
      </w:pPr>
      <w:r w:rsidRPr="00E467C2">
        <w:rPr>
          <w:rFonts w:ascii="Calibri" w:hAnsi="Calibri"/>
        </w:rPr>
        <w:t>235.</w:t>
      </w:r>
      <w:r w:rsidRPr="00E467C2">
        <w:rPr>
          <w:rFonts w:ascii="Calibri" w:hAnsi="Calibri"/>
        </w:rPr>
        <w:tab/>
        <w:t>When a committee is examining witnesses, Members of the Assembly not being Members of the committee may, by leave of the committee, question witnesses.</w:t>
      </w:r>
    </w:p>
    <w:p w:rsidR="00995B98" w:rsidRPr="00E467C2" w:rsidRDefault="00995B98" w:rsidP="00837155">
      <w:pPr>
        <w:pStyle w:val="2ndHeading"/>
        <w:spacing w:before="160"/>
        <w:ind w:left="992"/>
        <w:rPr>
          <w:rFonts w:ascii="Calibri" w:hAnsi="Calibri"/>
        </w:rPr>
      </w:pPr>
      <w:r w:rsidRPr="00E467C2">
        <w:rPr>
          <w:rFonts w:ascii="Calibri" w:hAnsi="Calibri"/>
        </w:rPr>
        <w:t>Admission of visitors</w:t>
      </w:r>
    </w:p>
    <w:p w:rsidR="00995B98" w:rsidRPr="00E467C2" w:rsidRDefault="00995B98" w:rsidP="00837155">
      <w:pPr>
        <w:pStyle w:val="1"/>
        <w:spacing w:before="160"/>
        <w:ind w:left="992" w:hanging="992"/>
        <w:rPr>
          <w:rFonts w:ascii="Calibri" w:hAnsi="Calibri"/>
        </w:rPr>
      </w:pPr>
      <w:r w:rsidRPr="00E467C2">
        <w:rPr>
          <w:rFonts w:ascii="Calibri" w:hAnsi="Calibri"/>
        </w:rPr>
        <w:t>236.</w:t>
      </w:r>
      <w:r w:rsidRPr="00E467C2">
        <w:rPr>
          <w:rFonts w:ascii="Calibri" w:hAnsi="Calibri"/>
        </w:rPr>
        <w:tab/>
        <w:t>When a committee is examining witnesses, visitors may be admitted, but shall be excluded at the request of any Member, or at the discretion of the Chair of the committee, and shall always be excluded when the committee is deliberating.</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837155">
      <w:pPr>
        <w:pStyle w:val="2ndHeading"/>
        <w:spacing w:before="160"/>
        <w:ind w:left="992"/>
        <w:rPr>
          <w:rFonts w:ascii="Calibri" w:hAnsi="Calibri"/>
        </w:rPr>
      </w:pPr>
      <w:r w:rsidRPr="00E467C2">
        <w:rPr>
          <w:rFonts w:ascii="Calibri" w:hAnsi="Calibri"/>
        </w:rPr>
        <w:t>Minutes of proceedings</w:t>
      </w:r>
    </w:p>
    <w:p w:rsidR="00995B98" w:rsidRPr="00E467C2" w:rsidRDefault="00995B98" w:rsidP="00837155">
      <w:pPr>
        <w:pStyle w:val="1"/>
        <w:spacing w:before="160"/>
        <w:ind w:left="992" w:hanging="992"/>
        <w:rPr>
          <w:rFonts w:ascii="Calibri" w:hAnsi="Calibri"/>
        </w:rPr>
      </w:pPr>
      <w:r w:rsidRPr="00E467C2">
        <w:rPr>
          <w:rFonts w:ascii="Calibri" w:hAnsi="Calibri"/>
        </w:rPr>
        <w:t>237.</w:t>
      </w:r>
      <w:r w:rsidRPr="00E467C2">
        <w:rPr>
          <w:rFonts w:ascii="Calibri" w:hAnsi="Calibri"/>
        </w:rPr>
        <w:tab/>
        <w:t>All proceedings of a committee shall be recorded by the secretary to the committee.  Such records shall constitute the minutes of proceedings of the committee and shall be signed by the Chair after confirmation by the committee.</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1D5EBF">
      <w:pPr>
        <w:pStyle w:val="2ndHeading"/>
        <w:spacing w:before="160"/>
        <w:ind w:left="426" w:firstLine="567"/>
        <w:rPr>
          <w:rFonts w:ascii="Calibri" w:hAnsi="Calibri"/>
        </w:rPr>
      </w:pPr>
      <w:r w:rsidRPr="00E467C2">
        <w:rPr>
          <w:rFonts w:ascii="Calibri" w:hAnsi="Calibri"/>
        </w:rPr>
        <w:lastRenderedPageBreak/>
        <w:t>Specialist advisers</w:t>
      </w:r>
    </w:p>
    <w:p w:rsidR="00995B98" w:rsidRPr="00E467C2" w:rsidRDefault="00995B98">
      <w:pPr>
        <w:pStyle w:val="1"/>
        <w:spacing w:before="160"/>
        <w:ind w:left="993" w:hanging="993"/>
        <w:rPr>
          <w:rFonts w:ascii="Calibri" w:hAnsi="Calibri"/>
        </w:rPr>
      </w:pPr>
      <w:r w:rsidRPr="00E467C2">
        <w:rPr>
          <w:rFonts w:ascii="Calibri" w:hAnsi="Calibri"/>
        </w:rPr>
        <w:t>238.</w:t>
      </w:r>
      <w:r w:rsidRPr="00E467C2">
        <w:rPr>
          <w:rFonts w:ascii="Calibri" w:hAnsi="Calibri"/>
        </w:rPr>
        <w:tab/>
        <w:t>The Speaker may appoint persons with specialist knowledge (either to supply information which is not readily available or to explain matters of complexity within the committee’s inquiry) upon such terms and conditions as the Speaker may determine.</w:t>
      </w:r>
      <w:r w:rsidR="00B13424" w:rsidRPr="00E467C2">
        <w:rPr>
          <w:rFonts w:ascii="Calibri" w:hAnsi="Calibri"/>
        </w:rPr>
        <w:t xml:space="preserve"> </w:t>
      </w:r>
      <w:r w:rsidR="00B13424"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Power to send for persons, papers and records</w:t>
      </w:r>
    </w:p>
    <w:p w:rsidR="00995B98" w:rsidRPr="00E467C2" w:rsidRDefault="00995B98">
      <w:pPr>
        <w:pStyle w:val="1"/>
        <w:spacing w:before="160"/>
        <w:ind w:left="993" w:hanging="993"/>
        <w:rPr>
          <w:rFonts w:ascii="Calibri" w:hAnsi="Calibri"/>
        </w:rPr>
      </w:pPr>
      <w:r w:rsidRPr="00E467C2">
        <w:rPr>
          <w:rFonts w:ascii="Calibri" w:hAnsi="Calibri"/>
        </w:rPr>
        <w:t>239.</w:t>
      </w:r>
      <w:r w:rsidRPr="00E467C2">
        <w:rPr>
          <w:rFonts w:ascii="Calibri" w:hAnsi="Calibri"/>
        </w:rPr>
        <w:tab/>
        <w:t>A committee shall have power to send for persons, papers and records.</w:t>
      </w:r>
    </w:p>
    <w:p w:rsidR="00670034" w:rsidRPr="00E467C2" w:rsidRDefault="00995B98" w:rsidP="00670034">
      <w:pPr>
        <w:pStyle w:val="1"/>
        <w:spacing w:before="160"/>
        <w:ind w:left="993" w:hanging="993"/>
        <w:rPr>
          <w:rFonts w:ascii="Calibri" w:hAnsi="Calibri"/>
        </w:rPr>
      </w:pPr>
      <w:r w:rsidRPr="00E467C2">
        <w:rPr>
          <w:rFonts w:ascii="Calibri" w:hAnsi="Calibri"/>
        </w:rPr>
        <w:t>240.</w:t>
      </w:r>
      <w:r w:rsidRPr="00E467C2">
        <w:rPr>
          <w:rFonts w:ascii="Calibri" w:hAnsi="Calibri"/>
        </w:rPr>
        <w:tab/>
        <w:t>A committee may direct the secretary to the committee to summon witnesses to be examined before the committee.</w:t>
      </w:r>
      <w:r w:rsidR="00B13424" w:rsidRPr="00E467C2">
        <w:rPr>
          <w:rFonts w:ascii="Calibri" w:hAnsi="Calibri"/>
        </w:rPr>
        <w:t xml:space="preserve"> </w:t>
      </w:r>
      <w:r w:rsidR="00B13424" w:rsidRPr="00E467C2">
        <w:rPr>
          <w:rFonts w:ascii="Calibri" w:hAnsi="Calibri"/>
          <w:i/>
          <w:sz w:val="20"/>
        </w:rPr>
        <w:t>(Amended 6 March 2008)</w:t>
      </w:r>
    </w:p>
    <w:p w:rsidR="00995B98" w:rsidRPr="00E467C2" w:rsidRDefault="001D5EBF" w:rsidP="00670034">
      <w:pPr>
        <w:pStyle w:val="1"/>
        <w:spacing w:before="160"/>
        <w:ind w:left="993" w:hanging="993"/>
        <w:rPr>
          <w:rFonts w:ascii="Calibri" w:hAnsi="Calibri"/>
          <w:b/>
        </w:rPr>
      </w:pPr>
      <w:r w:rsidRPr="00E467C2">
        <w:rPr>
          <w:rFonts w:ascii="Calibri" w:hAnsi="Calibri"/>
          <w:b/>
        </w:rPr>
        <w:tab/>
      </w:r>
      <w:r w:rsidR="00995B98" w:rsidRPr="00E467C2">
        <w:rPr>
          <w:rFonts w:ascii="Calibri" w:hAnsi="Calibri"/>
          <w:b/>
        </w:rPr>
        <w:t xml:space="preserve">Disclosure of proceedings, evidence and documents </w:t>
      </w:r>
    </w:p>
    <w:p w:rsidR="00995B98" w:rsidRPr="00E467C2" w:rsidRDefault="00995B98" w:rsidP="001D5EBF">
      <w:pPr>
        <w:pStyle w:val="1"/>
        <w:numPr>
          <w:ilvl w:val="0"/>
          <w:numId w:val="4"/>
        </w:numPr>
        <w:tabs>
          <w:tab w:val="clear" w:pos="1005"/>
          <w:tab w:val="left" w:pos="993"/>
          <w:tab w:val="left" w:pos="1560"/>
        </w:tabs>
        <w:spacing w:before="160"/>
        <w:ind w:left="1560" w:hanging="1560"/>
        <w:rPr>
          <w:rFonts w:ascii="Calibri" w:hAnsi="Calibri"/>
        </w:rPr>
      </w:pPr>
      <w:r w:rsidRPr="00E467C2">
        <w:rPr>
          <w:rFonts w:ascii="Calibri" w:hAnsi="Calibri"/>
        </w:rPr>
        <w:t>(a)</w:t>
      </w:r>
      <w:r w:rsidRPr="00E467C2">
        <w:rPr>
          <w:rFonts w:ascii="Calibri" w:hAnsi="Calibri"/>
        </w:rPr>
        <w:tab/>
        <w:t>A committee may receive and authorise publication of evidence given before it or documents presented to it</w:t>
      </w:r>
      <w:r w:rsidR="00944332" w:rsidRPr="00E467C2">
        <w:rPr>
          <w:rFonts w:ascii="Calibri" w:hAnsi="Calibri"/>
        </w:rPr>
        <w:t>;</w:t>
      </w:r>
    </w:p>
    <w:p w:rsidR="001D5EBF" w:rsidRPr="00E467C2" w:rsidRDefault="00944332" w:rsidP="0069734D">
      <w:pPr>
        <w:pStyle w:val="1"/>
        <w:numPr>
          <w:ilvl w:val="0"/>
          <w:numId w:val="46"/>
        </w:numPr>
        <w:tabs>
          <w:tab w:val="clear" w:pos="1000"/>
          <w:tab w:val="clear" w:pos="1360"/>
          <w:tab w:val="left" w:pos="993"/>
          <w:tab w:val="num" w:pos="1560"/>
        </w:tabs>
        <w:spacing w:before="160"/>
        <w:ind w:left="1560" w:hanging="560"/>
        <w:rPr>
          <w:rFonts w:ascii="Calibri" w:hAnsi="Calibri"/>
        </w:rPr>
      </w:pPr>
      <w:r w:rsidRPr="00E467C2">
        <w:rPr>
          <w:rFonts w:ascii="Calibri" w:hAnsi="Calibri"/>
        </w:rPr>
        <w:t>a</w:t>
      </w:r>
      <w:r w:rsidR="00995B98" w:rsidRPr="00E467C2">
        <w:rPr>
          <w:rFonts w:ascii="Calibri" w:hAnsi="Calibri"/>
        </w:rPr>
        <w:t xml:space="preserve"> committee’s evidence, documents, proceedings and reports may not be disclosed or published to a person (other than a </w:t>
      </w:r>
      <w:r w:rsidRPr="00E467C2">
        <w:rPr>
          <w:rFonts w:ascii="Calibri" w:hAnsi="Calibri"/>
        </w:rPr>
        <w:t>M</w:t>
      </w:r>
      <w:r w:rsidR="00995B98" w:rsidRPr="00E467C2">
        <w:rPr>
          <w:rFonts w:ascii="Calibri" w:hAnsi="Calibri"/>
        </w:rPr>
        <w:t xml:space="preserve">ember of the committee or Assembly employee if necessary in the course of their duties) unless they have been: </w:t>
      </w:r>
    </w:p>
    <w:p w:rsidR="00995B98" w:rsidRPr="00E467C2" w:rsidRDefault="00995B98" w:rsidP="000A1791">
      <w:pPr>
        <w:pStyle w:val="1"/>
        <w:keepNext/>
        <w:keepLines/>
        <w:numPr>
          <w:ilvl w:val="0"/>
          <w:numId w:val="47"/>
        </w:numPr>
        <w:tabs>
          <w:tab w:val="clear" w:pos="1000"/>
          <w:tab w:val="left" w:pos="993"/>
          <w:tab w:val="left" w:pos="1985"/>
        </w:tabs>
        <w:spacing w:before="160"/>
        <w:ind w:left="1985" w:hanging="407"/>
        <w:rPr>
          <w:rFonts w:ascii="Calibri" w:hAnsi="Calibri"/>
        </w:rPr>
      </w:pPr>
      <w:r w:rsidRPr="00E467C2">
        <w:rPr>
          <w:rFonts w:ascii="Calibri" w:hAnsi="Calibri"/>
        </w:rPr>
        <w:t xml:space="preserve">reported to the Assembly; or </w:t>
      </w:r>
    </w:p>
    <w:p w:rsidR="00995B98" w:rsidRPr="00E467C2" w:rsidRDefault="00995B98" w:rsidP="000A1791">
      <w:pPr>
        <w:pStyle w:val="1"/>
        <w:keepNext/>
        <w:keepLines/>
        <w:numPr>
          <w:ilvl w:val="0"/>
          <w:numId w:val="47"/>
        </w:numPr>
        <w:tabs>
          <w:tab w:val="clear" w:pos="1000"/>
          <w:tab w:val="clear" w:pos="2298"/>
          <w:tab w:val="left" w:pos="993"/>
          <w:tab w:val="left" w:pos="1985"/>
        </w:tabs>
        <w:spacing w:before="160"/>
        <w:ind w:left="1985" w:hanging="437"/>
        <w:rPr>
          <w:rFonts w:ascii="Calibri" w:hAnsi="Calibri"/>
        </w:rPr>
      </w:pPr>
      <w:r w:rsidRPr="00E467C2">
        <w:rPr>
          <w:rFonts w:ascii="Calibri" w:hAnsi="Calibri"/>
        </w:rPr>
        <w:t>authorised by the Assembly or the committee</w:t>
      </w:r>
      <w:r w:rsidR="00944332" w:rsidRPr="00E467C2">
        <w:rPr>
          <w:rFonts w:ascii="Calibri" w:hAnsi="Calibri"/>
        </w:rPr>
        <w:t>;</w:t>
      </w:r>
      <w:r w:rsidRPr="00E467C2">
        <w:rPr>
          <w:rFonts w:ascii="Calibri" w:hAnsi="Calibri"/>
        </w:rPr>
        <w:t xml:space="preserve"> </w:t>
      </w:r>
    </w:p>
    <w:p w:rsidR="00135111" w:rsidRPr="00E467C2" w:rsidRDefault="00135111" w:rsidP="00135111">
      <w:pPr>
        <w:pStyle w:val="1"/>
        <w:tabs>
          <w:tab w:val="clear" w:pos="1000"/>
          <w:tab w:val="left" w:pos="1530"/>
          <w:tab w:val="left" w:pos="1985"/>
        </w:tabs>
        <w:spacing w:before="160"/>
        <w:ind w:left="1530" w:hanging="537"/>
        <w:rPr>
          <w:rFonts w:ascii="Calibri" w:hAnsi="Calibri"/>
        </w:rPr>
      </w:pPr>
      <w:r w:rsidRPr="00E467C2">
        <w:rPr>
          <w:rFonts w:ascii="Calibri" w:hAnsi="Calibri"/>
        </w:rPr>
        <w:t>(ba)</w:t>
      </w:r>
      <w:r w:rsidRPr="00E467C2">
        <w:rPr>
          <w:rFonts w:ascii="Calibri" w:hAnsi="Calibri"/>
        </w:rPr>
        <w:tab/>
        <w:t>Members of the committee may discuss a committee report with other Members on a confidential basis in the time between the substantial conclusion of the committee’s deliberations on the report and its presentation to the Assembly;</w:t>
      </w:r>
      <w:r w:rsidR="004832BD" w:rsidRPr="00E467C2">
        <w:rPr>
          <w:rFonts w:ascii="Calibri" w:hAnsi="Calibri"/>
        </w:rPr>
        <w:t xml:space="preserve"> </w:t>
      </w:r>
      <w:r w:rsidR="004832BD" w:rsidRPr="00E467C2">
        <w:rPr>
          <w:rFonts w:ascii="Calibri" w:hAnsi="Calibri"/>
          <w:i/>
          <w:sz w:val="20"/>
        </w:rPr>
        <w:t>(Inserted 25 September 2014)</w:t>
      </w:r>
    </w:p>
    <w:p w:rsidR="00995B98" w:rsidRPr="00E467C2" w:rsidRDefault="00944332" w:rsidP="0069734D">
      <w:pPr>
        <w:pStyle w:val="1"/>
        <w:numPr>
          <w:ilvl w:val="0"/>
          <w:numId w:val="46"/>
        </w:numPr>
        <w:tabs>
          <w:tab w:val="clear" w:pos="1000"/>
          <w:tab w:val="clear" w:pos="1360"/>
          <w:tab w:val="left" w:pos="993"/>
          <w:tab w:val="num" w:pos="1560"/>
          <w:tab w:val="left" w:pos="1985"/>
        </w:tabs>
        <w:spacing w:before="160"/>
        <w:ind w:left="1560" w:hanging="567"/>
        <w:rPr>
          <w:rFonts w:ascii="Calibri" w:hAnsi="Calibri"/>
        </w:rPr>
      </w:pPr>
      <w:r w:rsidRPr="00E467C2">
        <w:rPr>
          <w:rFonts w:ascii="Calibri" w:hAnsi="Calibri"/>
        </w:rPr>
        <w:t>a</w:t>
      </w:r>
      <w:r w:rsidR="00995B98" w:rsidRPr="00E467C2">
        <w:rPr>
          <w:rFonts w:ascii="Calibri" w:hAnsi="Calibri"/>
        </w:rPr>
        <w:t xml:space="preserve"> committee may resolve to:</w:t>
      </w:r>
    </w:p>
    <w:p w:rsidR="00995B98" w:rsidRPr="00E467C2" w:rsidRDefault="00995B98" w:rsidP="001D5EBF">
      <w:pPr>
        <w:pStyle w:val="1"/>
        <w:tabs>
          <w:tab w:val="clear" w:pos="1000"/>
          <w:tab w:val="left" w:pos="1985"/>
        </w:tabs>
        <w:spacing w:before="160"/>
        <w:ind w:left="1985" w:hanging="425"/>
        <w:rPr>
          <w:rFonts w:ascii="Calibri" w:hAnsi="Calibri"/>
        </w:rPr>
      </w:pPr>
      <w:r w:rsidRPr="00E467C2">
        <w:rPr>
          <w:rFonts w:ascii="Calibri" w:hAnsi="Calibri"/>
        </w:rPr>
        <w:t>(i)</w:t>
      </w:r>
      <w:r w:rsidRPr="00E467C2">
        <w:rPr>
          <w:rFonts w:ascii="Calibri" w:hAnsi="Calibri"/>
        </w:rPr>
        <w:tab/>
        <w:t>publish press releases, discussion or other papers or preliminary findings; or</w:t>
      </w:r>
    </w:p>
    <w:p w:rsidR="001D5EBF" w:rsidRPr="00E467C2" w:rsidRDefault="00995B98" w:rsidP="0069734D">
      <w:pPr>
        <w:pStyle w:val="1"/>
        <w:numPr>
          <w:ilvl w:val="2"/>
          <w:numId w:val="46"/>
        </w:numPr>
        <w:tabs>
          <w:tab w:val="clear" w:pos="1000"/>
          <w:tab w:val="clear" w:pos="3595"/>
          <w:tab w:val="num" w:pos="1985"/>
        </w:tabs>
        <w:spacing w:before="160"/>
        <w:ind w:left="1985" w:hanging="425"/>
        <w:rPr>
          <w:rFonts w:ascii="Calibri" w:hAnsi="Calibri"/>
        </w:rPr>
      </w:pPr>
      <w:r w:rsidRPr="00E467C2">
        <w:rPr>
          <w:rFonts w:ascii="Calibri" w:hAnsi="Calibri"/>
        </w:rPr>
        <w:t>divulge evidence, documents, proceedings or reports on a confidential basis to persons for comment where it is clearly necessary to assist the committee in its inquiry</w:t>
      </w:r>
      <w:r w:rsidR="00944332" w:rsidRPr="00E467C2">
        <w:rPr>
          <w:rFonts w:ascii="Calibri" w:hAnsi="Calibri"/>
        </w:rPr>
        <w:t>;</w:t>
      </w:r>
    </w:p>
    <w:p w:rsidR="00995B98" w:rsidRPr="00E467C2" w:rsidRDefault="00944332" w:rsidP="0069734D">
      <w:pPr>
        <w:pStyle w:val="1"/>
        <w:keepNext/>
        <w:keepLines/>
        <w:numPr>
          <w:ilvl w:val="0"/>
          <w:numId w:val="46"/>
        </w:numPr>
        <w:tabs>
          <w:tab w:val="clear" w:pos="1000"/>
          <w:tab w:val="clear" w:pos="1360"/>
          <w:tab w:val="left" w:pos="993"/>
          <w:tab w:val="num" w:pos="1560"/>
          <w:tab w:val="left" w:pos="1985"/>
        </w:tabs>
        <w:spacing w:before="160"/>
        <w:ind w:left="1559" w:hanging="561"/>
        <w:rPr>
          <w:rFonts w:ascii="Calibri" w:hAnsi="Calibri"/>
        </w:rPr>
      </w:pPr>
      <w:r w:rsidRPr="00E467C2">
        <w:rPr>
          <w:rFonts w:ascii="Calibri" w:hAnsi="Calibri"/>
        </w:rPr>
        <w:t>a</w:t>
      </w:r>
      <w:r w:rsidR="00995B98" w:rsidRPr="00E467C2">
        <w:rPr>
          <w:rFonts w:ascii="Calibri" w:hAnsi="Calibri"/>
        </w:rPr>
        <w:t xml:space="preserve"> committee may resolve to authorise a </w:t>
      </w:r>
      <w:r w:rsidRPr="00E467C2">
        <w:rPr>
          <w:rFonts w:ascii="Calibri" w:hAnsi="Calibri"/>
        </w:rPr>
        <w:t>M</w:t>
      </w:r>
      <w:r w:rsidR="00995B98" w:rsidRPr="00E467C2">
        <w:rPr>
          <w:rFonts w:ascii="Calibri" w:hAnsi="Calibri"/>
        </w:rPr>
        <w:t xml:space="preserve">ember of the committee to give public briefings on matters related to an inquiry. An authorised </w:t>
      </w:r>
      <w:r w:rsidRPr="00E467C2">
        <w:rPr>
          <w:rFonts w:ascii="Calibri" w:hAnsi="Calibri"/>
        </w:rPr>
        <w:t>M</w:t>
      </w:r>
      <w:r w:rsidR="00995B98" w:rsidRPr="00E467C2">
        <w:rPr>
          <w:rFonts w:ascii="Calibri" w:hAnsi="Calibri"/>
        </w:rPr>
        <w:t xml:space="preserve">ember may not disclose evidence, documents, proceedings or reports which have not been authorised for publication. The </w:t>
      </w:r>
      <w:r w:rsidR="00F247F5" w:rsidRPr="00E467C2">
        <w:rPr>
          <w:rFonts w:ascii="Calibri" w:hAnsi="Calibri"/>
        </w:rPr>
        <w:t>c</w:t>
      </w:r>
      <w:r w:rsidR="00995B98" w:rsidRPr="00E467C2">
        <w:rPr>
          <w:rFonts w:ascii="Calibri" w:hAnsi="Calibri"/>
        </w:rPr>
        <w:t xml:space="preserve">ommittee shall determine the limits of the authorisation. </w:t>
      </w:r>
      <w:r w:rsidR="00B13424" w:rsidRPr="00E467C2">
        <w:rPr>
          <w:rFonts w:ascii="Calibri" w:hAnsi="Calibri"/>
          <w:i/>
          <w:sz w:val="20"/>
        </w:rPr>
        <w:t>(Amended 6 March 2008</w:t>
      </w:r>
      <w:r w:rsidR="007852FA" w:rsidRPr="00E467C2">
        <w:rPr>
          <w:rFonts w:ascii="Calibri" w:hAnsi="Calibri"/>
          <w:i/>
          <w:sz w:val="20"/>
        </w:rPr>
        <w:t xml:space="preserve"> and 25 September 2014</w:t>
      </w:r>
      <w:r w:rsidR="00B13424" w:rsidRPr="00E467C2">
        <w:rPr>
          <w:rFonts w:ascii="Calibri" w:hAnsi="Calibri"/>
          <w:i/>
          <w:sz w:val="20"/>
        </w:rPr>
        <w:t>)</w:t>
      </w:r>
    </w:p>
    <w:p w:rsidR="00995B98" w:rsidRPr="00E467C2" w:rsidRDefault="001D5EBF" w:rsidP="001D5EBF">
      <w:pPr>
        <w:pStyle w:val="1"/>
        <w:tabs>
          <w:tab w:val="clear" w:pos="1000"/>
          <w:tab w:val="left" w:pos="993"/>
          <w:tab w:val="left" w:pos="1985"/>
        </w:tabs>
        <w:spacing w:before="160"/>
        <w:ind w:left="-142"/>
        <w:rPr>
          <w:rFonts w:ascii="Calibri" w:hAnsi="Calibri"/>
        </w:rPr>
      </w:pPr>
      <w:r w:rsidRPr="00E467C2">
        <w:rPr>
          <w:rFonts w:ascii="Calibri" w:hAnsi="Calibri"/>
          <w:b/>
          <w:bCs/>
        </w:rPr>
        <w:tab/>
      </w:r>
      <w:r w:rsidR="00995B98" w:rsidRPr="00E467C2">
        <w:rPr>
          <w:rFonts w:ascii="Calibri" w:hAnsi="Calibri"/>
          <w:b/>
          <w:bCs/>
        </w:rPr>
        <w:t>Unauthorised disclosure of proceedings, documents or evidence</w:t>
      </w:r>
    </w:p>
    <w:p w:rsidR="00995B98" w:rsidRPr="00E467C2" w:rsidRDefault="00995B98" w:rsidP="001D5EBF">
      <w:pPr>
        <w:pStyle w:val="Heading2"/>
        <w:keepNext w:val="0"/>
        <w:tabs>
          <w:tab w:val="clear" w:pos="720"/>
        </w:tabs>
        <w:spacing w:before="120" w:after="120"/>
        <w:ind w:left="993" w:right="-28" w:hanging="993"/>
        <w:rPr>
          <w:rFonts w:ascii="Calibri" w:hAnsi="Calibri"/>
          <w:b w:val="0"/>
          <w:bCs/>
        </w:rPr>
      </w:pPr>
      <w:r w:rsidRPr="00E467C2">
        <w:rPr>
          <w:rFonts w:ascii="Calibri" w:hAnsi="Calibri"/>
          <w:b w:val="0"/>
          <w:bCs/>
        </w:rPr>
        <w:t>242.</w:t>
      </w:r>
      <w:r w:rsidRPr="00E467C2">
        <w:rPr>
          <w:rFonts w:ascii="Calibri" w:hAnsi="Calibri"/>
          <w:b w:val="0"/>
          <w:bCs/>
        </w:rPr>
        <w:tab/>
        <w:t xml:space="preserve">The Assembly adopts the following procedures to be followed by committees in respect of matters on which such committees may wish action to be taken: </w:t>
      </w:r>
    </w:p>
    <w:p w:rsidR="00995B98" w:rsidRPr="00E467C2" w:rsidRDefault="00995B98">
      <w:pPr>
        <w:pStyle w:val="a"/>
        <w:tabs>
          <w:tab w:val="left" w:pos="1560"/>
          <w:tab w:val="left" w:pos="2127"/>
        </w:tabs>
        <w:spacing w:before="120" w:after="120"/>
        <w:ind w:left="2127" w:right="-28" w:hanging="1122"/>
        <w:jc w:val="both"/>
        <w:rPr>
          <w:rFonts w:ascii="Calibri" w:hAnsi="Calibri"/>
          <w:color w:val="000000"/>
          <w:sz w:val="24"/>
        </w:rPr>
      </w:pPr>
      <w:r w:rsidRPr="00E467C2">
        <w:rPr>
          <w:rFonts w:ascii="Calibri" w:hAnsi="Calibri"/>
          <w:color w:val="000000"/>
          <w:sz w:val="24"/>
        </w:rPr>
        <w:lastRenderedPageBreak/>
        <w:t xml:space="preserve">(a)  </w:t>
      </w:r>
      <w:r w:rsidRPr="00E467C2">
        <w:rPr>
          <w:rFonts w:ascii="Calibri" w:hAnsi="Calibri"/>
          <w:color w:val="000000"/>
          <w:sz w:val="24"/>
        </w:rPr>
        <w:tab/>
        <w:t xml:space="preserve">(i) </w:t>
      </w:r>
      <w:r w:rsidRPr="00E467C2">
        <w:rPr>
          <w:rFonts w:ascii="Calibri" w:hAnsi="Calibri"/>
          <w:color w:val="000000"/>
          <w:sz w:val="24"/>
        </w:rPr>
        <w:tab/>
        <w:t xml:space="preserve">a committee affected by any unauthorised disclosure of proceedings or documents of, or evidence before, that committee shall seek to discover the source of the disclosure, including by the </w:t>
      </w:r>
      <w:r w:rsidR="00F247F5" w:rsidRPr="00E467C2">
        <w:rPr>
          <w:rFonts w:ascii="Calibri" w:hAnsi="Calibri"/>
          <w:color w:val="000000"/>
          <w:sz w:val="24"/>
        </w:rPr>
        <w:t>C</w:t>
      </w:r>
      <w:r w:rsidRPr="00E467C2">
        <w:rPr>
          <w:rFonts w:ascii="Calibri" w:hAnsi="Calibri"/>
          <w:color w:val="000000"/>
          <w:sz w:val="24"/>
        </w:rPr>
        <w:t xml:space="preserve">hair of the committee writing to all Members and staff asking them if they can explain the disclosure; </w:t>
      </w:r>
    </w:p>
    <w:p w:rsidR="00995B98" w:rsidRPr="00E467C2" w:rsidRDefault="00995B98">
      <w:pPr>
        <w:pStyle w:val="a"/>
        <w:spacing w:before="120" w:after="120"/>
        <w:ind w:left="2127" w:right="-28" w:hanging="567"/>
        <w:jc w:val="both"/>
        <w:rPr>
          <w:rFonts w:ascii="Calibri" w:hAnsi="Calibri"/>
          <w:color w:val="000000"/>
          <w:sz w:val="24"/>
        </w:rPr>
      </w:pPr>
      <w:r w:rsidRPr="00E467C2">
        <w:rPr>
          <w:rFonts w:ascii="Calibri" w:hAnsi="Calibri"/>
          <w:color w:val="000000"/>
          <w:sz w:val="24"/>
        </w:rPr>
        <w:t xml:space="preserve">(ii) </w:t>
      </w:r>
      <w:r w:rsidRPr="00E467C2">
        <w:rPr>
          <w:rFonts w:ascii="Calibri" w:hAnsi="Calibri"/>
          <w:color w:val="000000"/>
          <w:sz w:val="24"/>
        </w:rPr>
        <w:tab/>
        <w:t xml:space="preserve">the committee concerned should come to a conclusion as to whether the disclosure had a tendency substantially to interfere with the work of the committee or of the Assembly, or actually caused substantial interference; </w:t>
      </w:r>
    </w:p>
    <w:p w:rsidR="00995B98" w:rsidRPr="00E467C2" w:rsidRDefault="00995B98">
      <w:pPr>
        <w:pStyle w:val="a"/>
        <w:spacing w:before="120" w:after="120"/>
        <w:ind w:left="2127" w:right="-28" w:hanging="567"/>
        <w:jc w:val="both"/>
        <w:rPr>
          <w:rFonts w:ascii="Calibri" w:hAnsi="Calibri"/>
          <w:color w:val="000000"/>
          <w:sz w:val="24"/>
        </w:rPr>
      </w:pPr>
      <w:r w:rsidRPr="00E467C2">
        <w:rPr>
          <w:rFonts w:ascii="Calibri" w:hAnsi="Calibri"/>
          <w:color w:val="000000"/>
          <w:sz w:val="24"/>
        </w:rPr>
        <w:t xml:space="preserve">(iii) </w:t>
      </w:r>
      <w:r w:rsidRPr="00E467C2">
        <w:rPr>
          <w:rFonts w:ascii="Calibri" w:hAnsi="Calibri"/>
          <w:color w:val="000000"/>
          <w:sz w:val="24"/>
        </w:rPr>
        <w:tab/>
        <w:t>if the committee concludes that there has been potential or actual substantial interference it shall report to the Assembly and the matter may be raised with the Speaker by the Chair of the committee, in accordance with standing order 276</w:t>
      </w:r>
      <w:r w:rsidR="00F247F5" w:rsidRPr="00E467C2">
        <w:rPr>
          <w:rFonts w:ascii="Calibri" w:hAnsi="Calibri"/>
          <w:color w:val="000000"/>
          <w:sz w:val="24"/>
        </w:rPr>
        <w:t>;</w:t>
      </w:r>
      <w:r w:rsidRPr="00E467C2">
        <w:rPr>
          <w:rFonts w:ascii="Calibri" w:hAnsi="Calibri"/>
          <w:color w:val="000000"/>
          <w:sz w:val="24"/>
        </w:rPr>
        <w:t xml:space="preserve"> </w:t>
      </w:r>
    </w:p>
    <w:p w:rsidR="00995B98" w:rsidRPr="00E467C2" w:rsidRDefault="00995B98">
      <w:pPr>
        <w:pStyle w:val="10"/>
        <w:spacing w:before="120" w:after="120"/>
        <w:ind w:left="1560" w:right="-28" w:hanging="709"/>
        <w:jc w:val="both"/>
        <w:rPr>
          <w:rFonts w:ascii="Calibri" w:hAnsi="Calibri"/>
          <w:color w:val="000000"/>
          <w:sz w:val="24"/>
        </w:rPr>
      </w:pPr>
      <w:bookmarkStart w:id="696" w:name="_Toc194383197"/>
      <w:r w:rsidRPr="00E467C2">
        <w:rPr>
          <w:rFonts w:ascii="Calibri" w:hAnsi="Calibri"/>
          <w:color w:val="000000"/>
          <w:sz w:val="24"/>
        </w:rPr>
        <w:t>(b)</w:t>
      </w:r>
      <w:r w:rsidRPr="00E467C2">
        <w:rPr>
          <w:rFonts w:ascii="Calibri" w:hAnsi="Calibri"/>
          <w:color w:val="000000"/>
          <w:sz w:val="24"/>
        </w:rPr>
        <w:tab/>
      </w:r>
      <w:r w:rsidR="00F247F5" w:rsidRPr="00E467C2">
        <w:rPr>
          <w:rFonts w:ascii="Calibri" w:hAnsi="Calibri"/>
          <w:color w:val="000000"/>
          <w:sz w:val="24"/>
        </w:rPr>
        <w:t>n</w:t>
      </w:r>
      <w:r w:rsidRPr="00E467C2">
        <w:rPr>
          <w:rFonts w:ascii="Calibri" w:hAnsi="Calibri"/>
          <w:color w:val="000000"/>
          <w:sz w:val="24"/>
        </w:rPr>
        <w:t xml:space="preserve">othing in this resolution affects the right of a Member to raise a matter of privilege under standing order 276. </w:t>
      </w:r>
      <w:r w:rsidR="00B13424" w:rsidRPr="00E467C2">
        <w:rPr>
          <w:rFonts w:ascii="Calibri" w:hAnsi="Calibri"/>
          <w:i/>
        </w:rPr>
        <w:t>(Amended 6 March 2008)</w:t>
      </w:r>
      <w:bookmarkEnd w:id="696"/>
    </w:p>
    <w:p w:rsidR="00995B98" w:rsidRPr="00E467C2" w:rsidRDefault="00995B98" w:rsidP="001D5EBF">
      <w:pPr>
        <w:pStyle w:val="2ndHeading"/>
        <w:spacing w:before="120"/>
        <w:ind w:left="284" w:firstLine="709"/>
        <w:rPr>
          <w:rFonts w:ascii="Calibri" w:hAnsi="Calibri"/>
          <w:bCs/>
          <w:szCs w:val="24"/>
          <w:lang w:val="en-AU"/>
        </w:rPr>
      </w:pPr>
      <w:r w:rsidRPr="00E467C2">
        <w:rPr>
          <w:rFonts w:ascii="Calibri" w:hAnsi="Calibri"/>
          <w:bCs/>
          <w:szCs w:val="24"/>
          <w:lang w:val="en-AU"/>
        </w:rPr>
        <w:t xml:space="preserve">Disclosure of documents of the Assembly and its </w:t>
      </w:r>
      <w:r w:rsidR="00F247F5" w:rsidRPr="00E467C2">
        <w:rPr>
          <w:rFonts w:ascii="Calibri" w:hAnsi="Calibri"/>
          <w:bCs/>
          <w:szCs w:val="24"/>
          <w:lang w:val="en-AU"/>
        </w:rPr>
        <w:t>c</w:t>
      </w:r>
      <w:r w:rsidRPr="00E467C2">
        <w:rPr>
          <w:rFonts w:ascii="Calibri" w:hAnsi="Calibri"/>
          <w:bCs/>
          <w:szCs w:val="24"/>
          <w:lang w:val="en-AU"/>
        </w:rPr>
        <w:t>ommittees</w:t>
      </w:r>
    </w:p>
    <w:p w:rsidR="00995B98" w:rsidRPr="00E467C2" w:rsidRDefault="00995B98" w:rsidP="00E37166">
      <w:pPr>
        <w:pStyle w:val="2ndHeading"/>
        <w:spacing w:before="120"/>
        <w:ind w:left="993" w:hanging="993"/>
        <w:rPr>
          <w:rFonts w:ascii="Calibri" w:hAnsi="Calibri"/>
        </w:rPr>
      </w:pPr>
      <w:r w:rsidRPr="00E467C2">
        <w:rPr>
          <w:rFonts w:ascii="Calibri" w:hAnsi="Calibri"/>
          <w:b w:val="0"/>
          <w:szCs w:val="24"/>
          <w:lang w:val="en-AU"/>
        </w:rPr>
        <w:t>243.</w:t>
      </w:r>
      <w:r w:rsidR="00E37166" w:rsidRPr="00E467C2">
        <w:rPr>
          <w:rFonts w:ascii="Calibri" w:hAnsi="Calibri"/>
          <w:b w:val="0"/>
          <w:szCs w:val="24"/>
          <w:lang w:val="en-AU"/>
        </w:rPr>
        <w:tab/>
      </w:r>
      <w:r w:rsidR="00F247F5" w:rsidRPr="00E467C2">
        <w:rPr>
          <w:rFonts w:ascii="Calibri" w:hAnsi="Calibri"/>
          <w:b w:val="0"/>
          <w:szCs w:val="24"/>
          <w:lang w:val="en-AU"/>
        </w:rPr>
        <w:t xml:space="preserve">That, </w:t>
      </w:r>
      <w:r w:rsidR="006331AC" w:rsidRPr="00E467C2">
        <w:rPr>
          <w:rFonts w:ascii="Calibri" w:hAnsi="Calibri"/>
          <w:b w:val="0"/>
        </w:rPr>
        <w:t>unless</w:t>
      </w:r>
      <w:r w:rsidRPr="00E467C2">
        <w:rPr>
          <w:rFonts w:ascii="Calibri" w:hAnsi="Calibri"/>
          <w:b w:val="0"/>
        </w:rPr>
        <w:t xml:space="preserve"> otherwise ordered, the Speaker is authorised to permit any person to examine and copy evidence submitted to, or documents of, committees which are in the custody of the Assembly, which have not already been published by the Assembly or its committees, and which have been in the custody of the Assembly for at least 10 years:</w:t>
      </w:r>
    </w:p>
    <w:p w:rsidR="00995B98" w:rsidRPr="00E467C2" w:rsidRDefault="00995B98" w:rsidP="00E61B84">
      <w:pPr>
        <w:keepLines/>
        <w:spacing w:before="120"/>
        <w:ind w:left="1556" w:hanging="562"/>
        <w:rPr>
          <w:rFonts w:ascii="Calibri" w:hAnsi="Calibri"/>
        </w:rPr>
      </w:pPr>
      <w:r w:rsidRPr="00E467C2">
        <w:rPr>
          <w:rFonts w:ascii="Calibri" w:hAnsi="Calibri"/>
        </w:rPr>
        <w:t>(a)</w:t>
      </w:r>
      <w:r w:rsidRPr="00E467C2">
        <w:rPr>
          <w:rFonts w:ascii="Calibri" w:hAnsi="Calibri"/>
        </w:rPr>
        <w:tab/>
        <w:t>provided that if such evidence or documents were taken in camera or submitted on a confidential or restricted basis, disclosure shall not take place unless the evidence or documents have been in the custody of the Assembly for at least 15 years and, in the opinion of the Speaker, it is appropriate that such evidence or documents be disclosed;</w:t>
      </w:r>
    </w:p>
    <w:p w:rsidR="00995B98" w:rsidRPr="00E467C2" w:rsidRDefault="00995B98" w:rsidP="00E37166">
      <w:pPr>
        <w:spacing w:before="120"/>
        <w:ind w:left="1560" w:hanging="567"/>
        <w:rPr>
          <w:rFonts w:ascii="Calibri" w:hAnsi="Calibri"/>
        </w:rPr>
      </w:pPr>
      <w:r w:rsidRPr="00E467C2">
        <w:rPr>
          <w:rFonts w:ascii="Calibri" w:hAnsi="Calibri"/>
        </w:rPr>
        <w:t>(b)</w:t>
      </w:r>
      <w:r w:rsidRPr="00E467C2">
        <w:rPr>
          <w:rFonts w:ascii="Calibri" w:hAnsi="Calibri"/>
        </w:rPr>
        <w:tab/>
        <w:t>provided further that the Speaker report to the Assembly the nature of any evidence or documents made available under this resolution and the person or persons to whom they have been made available;</w:t>
      </w:r>
    </w:p>
    <w:p w:rsidR="0018544A" w:rsidRPr="00CC0807" w:rsidRDefault="0018544A" w:rsidP="00E37166">
      <w:pPr>
        <w:spacing w:before="120"/>
        <w:ind w:left="1560" w:hanging="567"/>
        <w:rPr>
          <w:ins w:id="697" w:author="Rafferty, Janice" w:date="2018-09-13T16:10:00Z"/>
          <w:rFonts w:asciiTheme="minorHAnsi" w:hAnsiTheme="minorHAnsi"/>
          <w:szCs w:val="24"/>
        </w:rPr>
      </w:pPr>
      <w:ins w:id="698" w:author="Rafferty, Janice" w:date="2018-09-13T16:10:00Z">
        <w:r w:rsidRPr="00CC0807">
          <w:rPr>
            <w:rFonts w:asciiTheme="minorHAnsi" w:hAnsiTheme="minorHAnsi"/>
            <w:szCs w:val="24"/>
          </w:rPr>
          <w:t>(c)</w:t>
        </w:r>
        <w:r w:rsidRPr="00CC0807">
          <w:rPr>
            <w:rFonts w:asciiTheme="minorHAnsi" w:hAnsiTheme="minorHAnsi"/>
            <w:szCs w:val="24"/>
          </w:rPr>
          <w:tab/>
          <w:t xml:space="preserve">witnesses who have given evidence </w:t>
        </w:r>
        <w:r w:rsidRPr="00CC0807">
          <w:rPr>
            <w:rFonts w:asciiTheme="minorHAnsi" w:hAnsiTheme="minorHAnsi"/>
            <w:i/>
            <w:szCs w:val="24"/>
          </w:rPr>
          <w:t>in camera</w:t>
        </w:r>
        <w:r w:rsidRPr="00CC0807">
          <w:rPr>
            <w:rFonts w:asciiTheme="minorHAnsi" w:hAnsiTheme="minorHAnsi"/>
            <w:szCs w:val="24"/>
          </w:rPr>
          <w:t>, either written or oral, as far as practicable, shall be given opportunity to comment on the proposal for the release of that evidence, before a decision is made. If a witness does not respond to the invitation to comment after reasonable effort has been made to contact them, the Speaker may decide whether or not to authorise disclosure in the absence of the witness’s views being made known. In making a decision, the Speaker will take into account any public or parliamentary interest and the interests of the witness.</w:t>
        </w:r>
      </w:ins>
    </w:p>
    <w:p w:rsidR="00995B98" w:rsidRPr="00E467C2" w:rsidRDefault="00995B98" w:rsidP="00E37166">
      <w:pPr>
        <w:spacing w:before="120"/>
        <w:ind w:left="1560" w:hanging="567"/>
        <w:rPr>
          <w:rFonts w:ascii="Calibri" w:hAnsi="Calibri"/>
        </w:rPr>
      </w:pPr>
      <w:del w:id="699" w:author="Rafferty, Janice" w:date="2018-09-13T16:10:00Z">
        <w:r w:rsidRPr="00E467C2" w:rsidDel="0018544A">
          <w:rPr>
            <w:rFonts w:ascii="Calibri" w:hAnsi="Calibri"/>
          </w:rPr>
          <w:delText>(c)</w:delText>
        </w:r>
        <w:r w:rsidRPr="00E467C2" w:rsidDel="0018544A">
          <w:rPr>
            <w:rFonts w:ascii="Calibri" w:hAnsi="Calibri"/>
          </w:rPr>
          <w:tab/>
          <w:delText>persons who gave evidence in camera, either written or oral, as far as practicable, shall be advised of the release of that evidence.</w:delText>
        </w:r>
        <w:r w:rsidR="00B13424" w:rsidRPr="00E467C2" w:rsidDel="0018544A">
          <w:rPr>
            <w:rFonts w:ascii="Calibri" w:hAnsi="Calibri"/>
          </w:rPr>
          <w:delText xml:space="preserve"> </w:delText>
        </w:r>
      </w:del>
      <w:r w:rsidR="00B13424" w:rsidRPr="00E467C2">
        <w:rPr>
          <w:rFonts w:ascii="Calibri" w:hAnsi="Calibri"/>
          <w:i/>
          <w:sz w:val="20"/>
        </w:rPr>
        <w:t>(Amended 6</w:t>
      </w:r>
      <w:r w:rsidR="001D43BE" w:rsidRPr="00E467C2">
        <w:rPr>
          <w:rFonts w:ascii="Calibri" w:hAnsi="Calibri"/>
          <w:i/>
          <w:sz w:val="20"/>
        </w:rPr>
        <w:t> </w:t>
      </w:r>
      <w:r w:rsidR="00B13424" w:rsidRPr="00E467C2">
        <w:rPr>
          <w:rFonts w:ascii="Calibri" w:hAnsi="Calibri"/>
          <w:i/>
          <w:sz w:val="20"/>
        </w:rPr>
        <w:t>March 2008)</w:t>
      </w:r>
    </w:p>
    <w:p w:rsidR="00995B98" w:rsidRPr="00E467C2" w:rsidRDefault="00995B98">
      <w:pPr>
        <w:pStyle w:val="1"/>
        <w:spacing w:before="160"/>
        <w:ind w:left="993" w:hanging="993"/>
        <w:rPr>
          <w:rFonts w:ascii="Calibri" w:hAnsi="Calibri"/>
        </w:rPr>
      </w:pPr>
      <w:r w:rsidRPr="00E467C2">
        <w:rPr>
          <w:rFonts w:ascii="Calibri" w:hAnsi="Calibri"/>
        </w:rPr>
        <w:t>244.</w:t>
      </w:r>
      <w:r w:rsidRPr="00E467C2">
        <w:rPr>
          <w:rFonts w:ascii="Calibri" w:hAnsi="Calibri"/>
        </w:rPr>
        <w:tab/>
        <w:t>A document received by a committee shall not be withdrawn or altered without the approval of the committee.</w:t>
      </w:r>
    </w:p>
    <w:p w:rsidR="00995B98" w:rsidRPr="00E467C2" w:rsidRDefault="00995B98" w:rsidP="001D5EBF">
      <w:pPr>
        <w:pStyle w:val="2ndHeading"/>
        <w:spacing w:before="160"/>
        <w:ind w:left="993"/>
        <w:rPr>
          <w:rFonts w:ascii="Calibri" w:hAnsi="Calibri"/>
        </w:rPr>
      </w:pPr>
      <w:r w:rsidRPr="00E467C2">
        <w:rPr>
          <w:rFonts w:ascii="Calibri" w:hAnsi="Calibri"/>
        </w:rPr>
        <w:t>Examination of witnesses</w:t>
      </w:r>
    </w:p>
    <w:p w:rsidR="00995B98" w:rsidRPr="00E467C2" w:rsidRDefault="00995B98">
      <w:pPr>
        <w:pStyle w:val="1"/>
        <w:spacing w:before="160"/>
        <w:ind w:left="993" w:hanging="993"/>
        <w:rPr>
          <w:rFonts w:ascii="Calibri" w:hAnsi="Calibri"/>
        </w:rPr>
      </w:pPr>
      <w:r w:rsidRPr="00E467C2">
        <w:rPr>
          <w:rFonts w:ascii="Calibri" w:hAnsi="Calibri"/>
        </w:rPr>
        <w:t>245.</w:t>
      </w:r>
      <w:r w:rsidRPr="00E467C2">
        <w:rPr>
          <w:rFonts w:ascii="Calibri" w:hAnsi="Calibri"/>
        </w:rPr>
        <w:tab/>
        <w:t xml:space="preserve">The examination of witnesses before every committee shall be conducted as follows:  the Chair shall first put to the witness all such questions as that Member may deem essential, according to the mode </w:t>
      </w:r>
      <w:r w:rsidRPr="00E467C2">
        <w:rPr>
          <w:rFonts w:ascii="Calibri" w:hAnsi="Calibri"/>
        </w:rPr>
        <w:lastRenderedPageBreak/>
        <w:t xml:space="preserve">of procedure agreed on by the committee and then call on each of the other </w:t>
      </w:r>
      <w:r w:rsidR="00944332" w:rsidRPr="00E467C2">
        <w:rPr>
          <w:rFonts w:ascii="Calibri" w:hAnsi="Calibri"/>
        </w:rPr>
        <w:t>M</w:t>
      </w:r>
      <w:r w:rsidRPr="00E467C2">
        <w:rPr>
          <w:rFonts w:ascii="Calibri" w:hAnsi="Calibri"/>
        </w:rPr>
        <w:t>embers to put any other questions.</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995B98" w:rsidP="00837155">
      <w:pPr>
        <w:pStyle w:val="2ndHeading"/>
        <w:spacing w:before="160"/>
        <w:ind w:left="992"/>
        <w:rPr>
          <w:rFonts w:ascii="Calibri" w:hAnsi="Calibri"/>
        </w:rPr>
      </w:pPr>
      <w:r w:rsidRPr="00E467C2">
        <w:rPr>
          <w:rFonts w:ascii="Calibri" w:hAnsi="Calibri"/>
        </w:rPr>
        <w:t>Witnesses’ right to advice</w:t>
      </w:r>
    </w:p>
    <w:p w:rsidR="00995B98" w:rsidRPr="00E467C2" w:rsidRDefault="00995B98" w:rsidP="00837155">
      <w:pPr>
        <w:pStyle w:val="1"/>
        <w:spacing w:before="160"/>
        <w:ind w:left="992" w:hanging="992"/>
        <w:rPr>
          <w:rFonts w:ascii="Calibri" w:hAnsi="Calibri"/>
          <w:sz w:val="20"/>
        </w:rPr>
      </w:pPr>
      <w:r w:rsidRPr="00E467C2">
        <w:rPr>
          <w:rFonts w:ascii="Calibri" w:hAnsi="Calibri"/>
        </w:rPr>
        <w:t>246.</w:t>
      </w:r>
      <w:r w:rsidRPr="00E467C2">
        <w:rPr>
          <w:rFonts w:ascii="Calibri" w:hAnsi="Calibri"/>
        </w:rPr>
        <w:tab/>
        <w:t xml:space="preserve">Witnesses before a committee may not be represented by legal counsel unless so ordered by the Assembly but a witness may consult with legal counsel or advisers while giving evidence. </w:t>
      </w:r>
      <w:r w:rsidR="00282DFF" w:rsidRPr="00E467C2">
        <w:rPr>
          <w:rFonts w:ascii="Calibri" w:hAnsi="Calibri"/>
          <w:i/>
          <w:sz w:val="20"/>
        </w:rPr>
        <w:t>(Amended 6 March 2008)</w:t>
      </w:r>
    </w:p>
    <w:p w:rsidR="00995B98" w:rsidRPr="00E467C2" w:rsidRDefault="001D5EBF" w:rsidP="001D5EBF">
      <w:pPr>
        <w:pStyle w:val="Margin"/>
        <w:tabs>
          <w:tab w:val="clear" w:pos="920"/>
          <w:tab w:val="left" w:pos="993"/>
        </w:tabs>
        <w:spacing w:before="160"/>
        <w:ind w:left="567" w:hanging="567"/>
        <w:rPr>
          <w:rFonts w:ascii="Calibri" w:hAnsi="Calibri"/>
        </w:rPr>
      </w:pPr>
      <w:r w:rsidRPr="00E467C2">
        <w:rPr>
          <w:rFonts w:ascii="Calibri" w:hAnsi="Calibri"/>
          <w:b/>
        </w:rPr>
        <w:tab/>
      </w:r>
      <w:r w:rsidRPr="00E467C2">
        <w:rPr>
          <w:rFonts w:ascii="Calibri" w:hAnsi="Calibri"/>
          <w:b/>
        </w:rPr>
        <w:tab/>
      </w:r>
      <w:r w:rsidR="00995B98" w:rsidRPr="00E467C2">
        <w:rPr>
          <w:rFonts w:ascii="Calibri" w:hAnsi="Calibri"/>
          <w:b/>
        </w:rPr>
        <w:t>Statement and discussion paper</w:t>
      </w:r>
    </w:p>
    <w:p w:rsidR="00995B98" w:rsidRPr="00E467C2" w:rsidRDefault="00995B98">
      <w:pPr>
        <w:pStyle w:val="1"/>
        <w:spacing w:before="160"/>
        <w:ind w:left="993" w:hanging="993"/>
        <w:rPr>
          <w:rFonts w:ascii="Calibri" w:hAnsi="Calibri"/>
        </w:rPr>
      </w:pPr>
      <w:r w:rsidRPr="00E467C2">
        <w:rPr>
          <w:rFonts w:ascii="Calibri" w:hAnsi="Calibri"/>
        </w:rPr>
        <w:t>246A.</w:t>
      </w:r>
      <w:r w:rsidRPr="00E467C2">
        <w:rPr>
          <w:rFonts w:ascii="Calibri" w:hAnsi="Calibri"/>
        </w:rPr>
        <w:tab/>
        <w:t xml:space="preserve">A committee may resolve to make a statement to the Assembly or to release a discussion paper generally on matters within a committee’s resolution of establishment or which relates to a particular inquiry being undertaken by the committee. </w:t>
      </w:r>
    </w:p>
    <w:p w:rsidR="00995B98" w:rsidRPr="00E467C2" w:rsidRDefault="00995B98">
      <w:pPr>
        <w:pStyle w:val="1"/>
        <w:spacing w:before="160"/>
        <w:ind w:left="993" w:hanging="993"/>
        <w:rPr>
          <w:rFonts w:ascii="Calibri" w:hAnsi="Calibri"/>
          <w:i/>
          <w:spacing w:val="-2"/>
          <w:sz w:val="20"/>
        </w:rPr>
      </w:pPr>
      <w:r w:rsidRPr="00E467C2">
        <w:rPr>
          <w:rFonts w:ascii="Calibri" w:hAnsi="Calibri"/>
        </w:rPr>
        <w:tab/>
      </w:r>
      <w:r w:rsidRPr="00E467C2">
        <w:rPr>
          <w:rFonts w:ascii="Calibri" w:hAnsi="Calibri"/>
          <w:spacing w:val="-2"/>
        </w:rPr>
        <w:t>If the committee resolves that a statement should be made to the Assembly or a discussion paper released concerning an inquiry under consideration or a matter within its terms of reference, the Chair may make such a statement to the Assembly. The committee is authorised to release a discussion paper when the Assembly is not sitting, but must present the discussion paper at the next meeting of the Assembly. The discussion paper must be signed by the Chair.</w:t>
      </w:r>
      <w:r w:rsidR="00282DFF" w:rsidRPr="00E467C2">
        <w:rPr>
          <w:rFonts w:ascii="Calibri" w:hAnsi="Calibri"/>
          <w:spacing w:val="-2"/>
        </w:rPr>
        <w:t xml:space="preserve"> </w:t>
      </w:r>
      <w:r w:rsidR="00282DFF" w:rsidRPr="00E467C2">
        <w:rPr>
          <w:rFonts w:ascii="Calibri" w:hAnsi="Calibri"/>
          <w:i/>
          <w:spacing w:val="-2"/>
          <w:sz w:val="20"/>
        </w:rPr>
        <w:t>(Amended 6 March 2008)</w:t>
      </w:r>
    </w:p>
    <w:p w:rsidR="00282DFF" w:rsidRPr="00E467C2" w:rsidRDefault="00282DFF">
      <w:pPr>
        <w:pStyle w:val="1"/>
        <w:spacing w:before="160"/>
        <w:ind w:left="993" w:hanging="993"/>
        <w:rPr>
          <w:rFonts w:ascii="Calibri" w:hAnsi="Calibri"/>
        </w:rPr>
      </w:pPr>
      <w:r w:rsidRPr="00E467C2">
        <w:rPr>
          <w:rFonts w:ascii="Calibri" w:hAnsi="Calibri"/>
          <w:szCs w:val="24"/>
        </w:rPr>
        <w:t>246B.</w:t>
      </w:r>
      <w:r w:rsidRPr="00E467C2">
        <w:rPr>
          <w:rFonts w:ascii="Calibri" w:hAnsi="Calibri"/>
          <w:i/>
          <w:sz w:val="20"/>
        </w:rPr>
        <w:tab/>
        <w:t>(Standing Order omitted 6 March 2008)</w:t>
      </w:r>
    </w:p>
    <w:p w:rsidR="00995B98" w:rsidRPr="00E467C2" w:rsidRDefault="001D5EBF">
      <w:pPr>
        <w:pStyle w:val="1"/>
        <w:spacing w:before="160"/>
        <w:ind w:left="993" w:hanging="993"/>
        <w:rPr>
          <w:rFonts w:ascii="Calibri" w:hAnsi="Calibri"/>
          <w:b/>
          <w:bCs/>
        </w:rPr>
      </w:pPr>
      <w:r w:rsidRPr="00E467C2">
        <w:rPr>
          <w:rFonts w:ascii="Calibri" w:hAnsi="Calibri"/>
          <w:b/>
          <w:bCs/>
        </w:rPr>
        <w:tab/>
      </w:r>
      <w:r w:rsidR="00995B98" w:rsidRPr="00E467C2">
        <w:rPr>
          <w:rFonts w:ascii="Calibri" w:hAnsi="Calibri"/>
          <w:b/>
          <w:bCs/>
        </w:rPr>
        <w:t>Draft report</w:t>
      </w:r>
    </w:p>
    <w:p w:rsidR="00995B98" w:rsidRPr="00E467C2" w:rsidRDefault="00995B98">
      <w:pPr>
        <w:pStyle w:val="1"/>
        <w:spacing w:before="160"/>
        <w:ind w:left="993" w:hanging="993"/>
        <w:rPr>
          <w:rFonts w:ascii="Calibri" w:hAnsi="Calibri"/>
        </w:rPr>
      </w:pPr>
      <w:r w:rsidRPr="00E467C2">
        <w:rPr>
          <w:rFonts w:ascii="Calibri" w:hAnsi="Calibri"/>
        </w:rPr>
        <w:t>247.</w:t>
      </w:r>
      <w:r w:rsidRPr="00E467C2">
        <w:rPr>
          <w:rFonts w:ascii="Calibri" w:hAnsi="Calibri"/>
        </w:rPr>
        <w:tab/>
        <w:t>It shall be the duty of the Chair of every committee to prepare a draft report.</w:t>
      </w:r>
      <w:r w:rsidR="00F247F5" w:rsidRPr="00E467C2">
        <w:rPr>
          <w:rFonts w:ascii="Calibri" w:hAnsi="Calibri"/>
        </w:rPr>
        <w:t xml:space="preserve"> </w:t>
      </w:r>
      <w:r w:rsidR="00F247F5" w:rsidRPr="00E467C2">
        <w:rPr>
          <w:rFonts w:ascii="Calibri" w:hAnsi="Calibri"/>
          <w:i/>
          <w:sz w:val="20"/>
        </w:rPr>
        <w:t>(Amended 6 March 2008)</w:t>
      </w:r>
    </w:p>
    <w:p w:rsidR="00995B98" w:rsidRPr="00E467C2" w:rsidRDefault="001D5EBF" w:rsidP="00287A1D">
      <w:pPr>
        <w:pStyle w:val="1"/>
        <w:keepNext/>
        <w:keepLines/>
        <w:spacing w:before="160"/>
        <w:ind w:left="994" w:hanging="994"/>
        <w:rPr>
          <w:rFonts w:ascii="Calibri" w:hAnsi="Calibri"/>
          <w:b/>
        </w:rPr>
      </w:pPr>
      <w:r w:rsidRPr="00E467C2">
        <w:rPr>
          <w:rFonts w:ascii="Calibri" w:hAnsi="Calibri"/>
          <w:b/>
        </w:rPr>
        <w:tab/>
      </w:r>
      <w:r w:rsidR="00995B98" w:rsidRPr="00E467C2">
        <w:rPr>
          <w:rFonts w:ascii="Calibri" w:hAnsi="Calibri"/>
          <w:b/>
        </w:rPr>
        <w:t>Consideration of draft report</w:t>
      </w:r>
    </w:p>
    <w:p w:rsidR="00995B98" w:rsidRPr="00E467C2" w:rsidRDefault="00995B98" w:rsidP="00287A1D">
      <w:pPr>
        <w:pStyle w:val="1"/>
        <w:keepNext/>
        <w:keepLines/>
        <w:spacing w:before="160"/>
        <w:ind w:left="994" w:hanging="994"/>
        <w:rPr>
          <w:rFonts w:ascii="Calibri" w:hAnsi="Calibri"/>
        </w:rPr>
      </w:pPr>
      <w:r w:rsidRPr="00E467C2">
        <w:rPr>
          <w:rFonts w:ascii="Calibri" w:hAnsi="Calibri"/>
        </w:rPr>
        <w:t>248.</w:t>
      </w:r>
      <w:r w:rsidRPr="00E467C2">
        <w:rPr>
          <w:rFonts w:ascii="Calibri" w:hAnsi="Calibri"/>
        </w:rPr>
        <w:tab/>
      </w:r>
      <w:r w:rsidR="00A773BD" w:rsidRPr="00E467C2">
        <w:rPr>
          <w:rFonts w:ascii="Calibri" w:hAnsi="Calibri"/>
        </w:rPr>
        <w:t>At a meeting convened for the purpose, the Chair shall submit the draft report which may be considered at once. Copies shall be circulated in advance to each Member of the Committee. The report shall be considered paragraph by paragraph or, by leave, paragraphs may be considered together. Appendices shall be considered in order at the conclusion of the consideration of the report itself. The Chair shall propose the question “That the paragraph(s) or appendix be agreed to” and a Member objecting to any portion of the report may vote against it or move an amendment at the time the paragraph or appendix to be amended is under consideration.</w:t>
      </w:r>
      <w:r w:rsidRPr="00E467C2">
        <w:rPr>
          <w:rFonts w:ascii="Calibri" w:hAnsi="Calibri"/>
        </w:rPr>
        <w:t xml:space="preserve"> </w:t>
      </w:r>
      <w:r w:rsidR="00282DFF" w:rsidRPr="00E467C2">
        <w:rPr>
          <w:rFonts w:ascii="Calibri" w:hAnsi="Calibri"/>
          <w:i/>
          <w:sz w:val="20"/>
        </w:rPr>
        <w:t>(Amended 6</w:t>
      </w:r>
      <w:r w:rsidR="000A1791" w:rsidRPr="00E467C2">
        <w:rPr>
          <w:rFonts w:ascii="Calibri" w:hAnsi="Calibri"/>
          <w:i/>
          <w:sz w:val="20"/>
        </w:rPr>
        <w:t> </w:t>
      </w:r>
      <w:r w:rsidR="00282DFF" w:rsidRPr="00E467C2">
        <w:rPr>
          <w:rFonts w:ascii="Calibri" w:hAnsi="Calibri"/>
          <w:i/>
          <w:sz w:val="20"/>
        </w:rPr>
        <w:t>March</w:t>
      </w:r>
      <w:r w:rsidR="000A1791" w:rsidRPr="00E467C2">
        <w:rPr>
          <w:rFonts w:ascii="Calibri" w:hAnsi="Calibri"/>
          <w:i/>
          <w:sz w:val="20"/>
        </w:rPr>
        <w:t> </w:t>
      </w:r>
      <w:r w:rsidR="00282DFF" w:rsidRPr="00E467C2">
        <w:rPr>
          <w:rFonts w:ascii="Calibri" w:hAnsi="Calibri"/>
          <w:i/>
          <w:sz w:val="20"/>
        </w:rPr>
        <w:t>2008</w:t>
      </w:r>
      <w:r w:rsidR="00A773BD" w:rsidRPr="00E467C2">
        <w:rPr>
          <w:rFonts w:ascii="Calibri" w:hAnsi="Calibri"/>
          <w:i/>
          <w:sz w:val="20"/>
        </w:rPr>
        <w:t xml:space="preserve"> and 28 November 2013</w:t>
      </w:r>
      <w:r w:rsidR="00282DFF" w:rsidRPr="00E467C2">
        <w:rPr>
          <w:rFonts w:ascii="Calibri" w:hAnsi="Calibri"/>
          <w:i/>
          <w:sz w:val="20"/>
        </w:rPr>
        <w:t>)</w:t>
      </w:r>
    </w:p>
    <w:p w:rsidR="00995B98" w:rsidRPr="00E467C2" w:rsidRDefault="00995B98" w:rsidP="00837155">
      <w:pPr>
        <w:pStyle w:val="2ndHeading"/>
        <w:spacing w:before="160"/>
        <w:ind w:left="425" w:firstLine="567"/>
        <w:rPr>
          <w:rFonts w:ascii="Calibri" w:hAnsi="Calibri"/>
        </w:rPr>
      </w:pPr>
      <w:r w:rsidRPr="00E467C2">
        <w:rPr>
          <w:rFonts w:ascii="Calibri" w:hAnsi="Calibri"/>
        </w:rPr>
        <w:t>Alternative draft report</w:t>
      </w:r>
    </w:p>
    <w:p w:rsidR="00995B98" w:rsidRPr="00E467C2" w:rsidRDefault="00995B98" w:rsidP="00837155">
      <w:pPr>
        <w:pStyle w:val="1"/>
        <w:spacing w:before="160"/>
        <w:ind w:left="992" w:hanging="992"/>
        <w:rPr>
          <w:rFonts w:ascii="Calibri" w:hAnsi="Calibri"/>
        </w:rPr>
      </w:pPr>
      <w:r w:rsidRPr="00E467C2">
        <w:rPr>
          <w:rFonts w:ascii="Calibri" w:hAnsi="Calibri"/>
        </w:rPr>
        <w:t>249.</w:t>
      </w:r>
      <w:r w:rsidRPr="00E467C2">
        <w:rPr>
          <w:rFonts w:ascii="Calibri" w:hAnsi="Calibri"/>
        </w:rPr>
        <w:tab/>
        <w:t>If any Member, other than the Chair, submits a draft report to the committee, the committee shall first decide upon which report it will consider.</w:t>
      </w:r>
      <w:r w:rsidR="00032B1F" w:rsidRPr="00E467C2">
        <w:rPr>
          <w:rFonts w:ascii="Calibri" w:hAnsi="Calibri"/>
        </w:rPr>
        <w:t xml:space="preserve"> If the Committee cannot agree on which draft report to consider the Chair’s draft will have precedence.</w:t>
      </w:r>
      <w:r w:rsidR="00282DFF" w:rsidRPr="00E467C2">
        <w:rPr>
          <w:rFonts w:ascii="Calibri" w:hAnsi="Calibri"/>
        </w:rPr>
        <w:t xml:space="preserve"> </w:t>
      </w:r>
      <w:r w:rsidR="00282DFF" w:rsidRPr="00E467C2">
        <w:rPr>
          <w:rFonts w:ascii="Calibri" w:hAnsi="Calibri"/>
          <w:i/>
          <w:sz w:val="20"/>
        </w:rPr>
        <w:t>(Amended 6</w:t>
      </w:r>
      <w:r w:rsidR="000A1791" w:rsidRPr="00E467C2">
        <w:rPr>
          <w:rFonts w:ascii="Calibri" w:hAnsi="Calibri"/>
          <w:i/>
          <w:sz w:val="20"/>
        </w:rPr>
        <w:t> </w:t>
      </w:r>
      <w:r w:rsidR="00282DFF" w:rsidRPr="00E467C2">
        <w:rPr>
          <w:rFonts w:ascii="Calibri" w:hAnsi="Calibri"/>
          <w:i/>
          <w:sz w:val="20"/>
        </w:rPr>
        <w:t>March</w:t>
      </w:r>
      <w:r w:rsidR="000A1791" w:rsidRPr="00E467C2">
        <w:rPr>
          <w:rFonts w:ascii="Calibri" w:hAnsi="Calibri"/>
          <w:i/>
          <w:sz w:val="20"/>
        </w:rPr>
        <w:t> 2</w:t>
      </w:r>
      <w:r w:rsidR="00282DFF" w:rsidRPr="00E467C2">
        <w:rPr>
          <w:rFonts w:ascii="Calibri" w:hAnsi="Calibri"/>
          <w:i/>
          <w:sz w:val="20"/>
        </w:rPr>
        <w:t>008</w:t>
      </w:r>
      <w:r w:rsidR="00032B1F" w:rsidRPr="00E467C2">
        <w:rPr>
          <w:rFonts w:ascii="Calibri" w:hAnsi="Calibri"/>
          <w:i/>
          <w:sz w:val="20"/>
        </w:rPr>
        <w:t xml:space="preserve"> and 20 March 2014</w:t>
      </w:r>
      <w:r w:rsidR="00282DFF" w:rsidRPr="00E467C2">
        <w:rPr>
          <w:rFonts w:ascii="Calibri" w:hAnsi="Calibri"/>
          <w:i/>
          <w:sz w:val="20"/>
        </w:rPr>
        <w:t>)</w:t>
      </w:r>
    </w:p>
    <w:p w:rsidR="00995B98" w:rsidRPr="00E467C2" w:rsidRDefault="00995B98" w:rsidP="001D5EBF">
      <w:pPr>
        <w:pStyle w:val="2ndHeading"/>
        <w:spacing w:before="160"/>
        <w:ind w:left="993"/>
        <w:rPr>
          <w:rFonts w:ascii="Calibri" w:hAnsi="Calibri"/>
        </w:rPr>
      </w:pPr>
      <w:r w:rsidRPr="00E467C2">
        <w:rPr>
          <w:rFonts w:ascii="Calibri" w:hAnsi="Calibri"/>
        </w:rPr>
        <w:t>Reconsideration of draft report</w:t>
      </w:r>
    </w:p>
    <w:p w:rsidR="00995B98" w:rsidRPr="00E467C2" w:rsidRDefault="00995B98">
      <w:pPr>
        <w:pStyle w:val="1"/>
        <w:spacing w:before="160"/>
        <w:ind w:left="993" w:hanging="993"/>
        <w:rPr>
          <w:rFonts w:ascii="Calibri" w:hAnsi="Calibri"/>
        </w:rPr>
      </w:pPr>
      <w:r w:rsidRPr="00E467C2">
        <w:rPr>
          <w:rFonts w:ascii="Calibri" w:hAnsi="Calibri"/>
        </w:rPr>
        <w:t>250.</w:t>
      </w:r>
      <w:r w:rsidRPr="00E467C2">
        <w:rPr>
          <w:rFonts w:ascii="Calibri" w:hAnsi="Calibri"/>
        </w:rPr>
        <w:tab/>
        <w:t>After the draft report has been considered, the whole or any paragraph may be reconsidered and amended.</w:t>
      </w:r>
    </w:p>
    <w:p w:rsidR="00032B1F" w:rsidRPr="00E467C2" w:rsidRDefault="00032B1F" w:rsidP="00032B1F">
      <w:pPr>
        <w:pStyle w:val="2ndHeading"/>
        <w:spacing w:before="160"/>
        <w:ind w:left="993"/>
        <w:rPr>
          <w:rFonts w:ascii="Calibri" w:hAnsi="Calibri"/>
        </w:rPr>
      </w:pPr>
      <w:r w:rsidRPr="00E467C2">
        <w:rPr>
          <w:rFonts w:ascii="Calibri" w:hAnsi="Calibri"/>
        </w:rPr>
        <w:lastRenderedPageBreak/>
        <w:t>Final consideration of draft report</w:t>
      </w:r>
    </w:p>
    <w:p w:rsidR="00032B1F" w:rsidRPr="00E467C2" w:rsidRDefault="00032B1F" w:rsidP="00032B1F">
      <w:pPr>
        <w:pStyle w:val="1"/>
        <w:spacing w:before="160"/>
        <w:ind w:left="993" w:hanging="993"/>
        <w:rPr>
          <w:rFonts w:ascii="Calibri" w:hAnsi="Calibri"/>
        </w:rPr>
      </w:pPr>
      <w:r w:rsidRPr="00E467C2">
        <w:rPr>
          <w:rFonts w:ascii="Calibri" w:hAnsi="Calibri"/>
        </w:rPr>
        <w:t>250A.</w:t>
      </w:r>
      <w:r w:rsidRPr="00E467C2">
        <w:rPr>
          <w:rFonts w:ascii="Calibri" w:hAnsi="Calibri"/>
        </w:rPr>
        <w:tab/>
        <w:t xml:space="preserve">At the conclusion of the consideration and any reconsideration of the draft report selected by the committee, the Chair shall move “That the report (as amended) be agreed to. </w:t>
      </w:r>
      <w:r w:rsidRPr="00E467C2">
        <w:rPr>
          <w:rFonts w:ascii="Calibri" w:hAnsi="Calibri"/>
          <w:i/>
          <w:sz w:val="20"/>
        </w:rPr>
        <w:t>(Inserted 20 March 2014)</w:t>
      </w:r>
    </w:p>
    <w:p w:rsidR="00032B1F" w:rsidRPr="00E467C2" w:rsidRDefault="00032B1F" w:rsidP="00032B1F">
      <w:pPr>
        <w:pStyle w:val="2ndHeading"/>
        <w:spacing w:before="160"/>
        <w:ind w:left="993"/>
        <w:rPr>
          <w:rFonts w:ascii="Calibri" w:hAnsi="Calibri"/>
        </w:rPr>
      </w:pPr>
      <w:r w:rsidRPr="00E467C2">
        <w:rPr>
          <w:rFonts w:ascii="Calibri" w:hAnsi="Calibri"/>
        </w:rPr>
        <w:t>Unable to agree on a report</w:t>
      </w:r>
    </w:p>
    <w:p w:rsidR="00032B1F" w:rsidRPr="00E467C2" w:rsidRDefault="00032B1F" w:rsidP="00032B1F">
      <w:pPr>
        <w:pStyle w:val="1"/>
        <w:spacing w:before="160"/>
        <w:ind w:left="993" w:hanging="993"/>
        <w:rPr>
          <w:rFonts w:ascii="Calibri" w:hAnsi="Calibri"/>
        </w:rPr>
      </w:pPr>
      <w:r w:rsidRPr="00E467C2">
        <w:rPr>
          <w:rFonts w:ascii="Calibri" w:hAnsi="Calibri"/>
        </w:rPr>
        <w:t>250B.</w:t>
      </w:r>
      <w:r w:rsidRPr="00E467C2">
        <w:rPr>
          <w:rFonts w:ascii="Calibri" w:hAnsi="Calibri"/>
        </w:rPr>
        <w:tab/>
      </w:r>
      <w:r w:rsidR="0031505C" w:rsidRPr="00E467C2">
        <w:rPr>
          <w:rFonts w:ascii="Calibri" w:hAnsi="Calibri"/>
        </w:rPr>
        <w:t xml:space="preserve">If the committee is unable to agree upon a report, the Chair of the committee must present </w:t>
      </w:r>
      <w:ins w:id="700" w:author="Rafferty, Janice" w:date="2018-09-13T16:11:00Z">
        <w:r w:rsidR="0018544A">
          <w:rPr>
            <w:rFonts w:ascii="Calibri" w:hAnsi="Calibri"/>
          </w:rPr>
          <w:t xml:space="preserve">to the Assembly </w:t>
        </w:r>
      </w:ins>
      <w:r w:rsidR="0031505C" w:rsidRPr="00E467C2">
        <w:rPr>
          <w:rFonts w:ascii="Calibri" w:hAnsi="Calibri"/>
        </w:rPr>
        <w:t xml:space="preserve">a written statement to that effect, along with the minutes of proceedings. </w:t>
      </w:r>
      <w:r w:rsidRPr="00E467C2">
        <w:rPr>
          <w:rFonts w:ascii="Calibri" w:hAnsi="Calibri"/>
          <w:i/>
          <w:sz w:val="20"/>
        </w:rPr>
        <w:t>(Inserted 20 March 2014)</w:t>
      </w:r>
    </w:p>
    <w:p w:rsidR="00995B98" w:rsidRPr="00E467C2" w:rsidRDefault="00995B98" w:rsidP="001D5EBF">
      <w:pPr>
        <w:pStyle w:val="2ndHeading"/>
        <w:spacing w:before="160"/>
        <w:ind w:left="993"/>
        <w:rPr>
          <w:rFonts w:ascii="Calibri" w:hAnsi="Calibri"/>
        </w:rPr>
      </w:pPr>
      <w:r w:rsidRPr="00E467C2">
        <w:rPr>
          <w:rFonts w:ascii="Calibri" w:hAnsi="Calibri"/>
        </w:rPr>
        <w:t>Dissenting report</w:t>
      </w:r>
    </w:p>
    <w:p w:rsidR="00995B98" w:rsidRPr="00E467C2" w:rsidRDefault="00995B98">
      <w:pPr>
        <w:pStyle w:val="1"/>
        <w:spacing w:before="160"/>
        <w:ind w:left="993" w:hanging="993"/>
        <w:rPr>
          <w:rFonts w:ascii="Calibri" w:hAnsi="Calibri"/>
        </w:rPr>
      </w:pPr>
      <w:r w:rsidRPr="00E467C2">
        <w:rPr>
          <w:rFonts w:ascii="Calibri" w:hAnsi="Calibri"/>
        </w:rPr>
        <w:t>251.</w:t>
      </w:r>
      <w:r w:rsidRPr="00E467C2">
        <w:rPr>
          <w:rFonts w:ascii="Calibri" w:hAnsi="Calibri"/>
        </w:rPr>
        <w:tab/>
        <w:t xml:space="preserve">If any </w:t>
      </w:r>
      <w:r w:rsidR="00944332" w:rsidRPr="00E467C2">
        <w:rPr>
          <w:rFonts w:ascii="Calibri" w:hAnsi="Calibri"/>
        </w:rPr>
        <w:t>Member</w:t>
      </w:r>
      <w:r w:rsidRPr="00E467C2">
        <w:rPr>
          <w:rFonts w:ascii="Calibri" w:hAnsi="Calibri"/>
        </w:rPr>
        <w:t xml:space="preserve"> dissents from part or all of the draft report under consideration, that </w:t>
      </w:r>
      <w:r w:rsidR="00944332" w:rsidRPr="00E467C2">
        <w:rPr>
          <w:rFonts w:ascii="Calibri" w:hAnsi="Calibri"/>
        </w:rPr>
        <w:t>Member</w:t>
      </w:r>
      <w:r w:rsidRPr="00E467C2">
        <w:rPr>
          <w:rFonts w:ascii="Calibri" w:hAnsi="Calibri"/>
        </w:rPr>
        <w:t xml:space="preserve"> may present a dissenting report or additional comments which shall be added to the report agreed</w:t>
      </w:r>
      <w:r w:rsidR="00F247F5" w:rsidRPr="00E467C2">
        <w:rPr>
          <w:rFonts w:ascii="Calibri" w:hAnsi="Calibri"/>
        </w:rPr>
        <w:t xml:space="preserve"> to</w:t>
      </w:r>
      <w:r w:rsidRPr="00E467C2">
        <w:rPr>
          <w:rFonts w:ascii="Calibri" w:hAnsi="Calibri"/>
        </w:rPr>
        <w:t xml:space="preserve"> by the committee. </w:t>
      </w:r>
      <w:r w:rsidR="00282DFF"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Signing of report</w:t>
      </w:r>
    </w:p>
    <w:p w:rsidR="00995B98" w:rsidRPr="00E467C2" w:rsidRDefault="00995B98" w:rsidP="0031505C">
      <w:pPr>
        <w:pStyle w:val="1"/>
        <w:widowControl w:val="0"/>
        <w:spacing w:before="160"/>
        <w:ind w:left="993" w:hanging="993"/>
        <w:rPr>
          <w:rFonts w:ascii="Calibri" w:hAnsi="Calibri"/>
        </w:rPr>
      </w:pPr>
      <w:r w:rsidRPr="00E467C2">
        <w:rPr>
          <w:rFonts w:ascii="Calibri" w:hAnsi="Calibri"/>
        </w:rPr>
        <w:t>252.</w:t>
      </w:r>
      <w:r w:rsidRPr="00E467C2">
        <w:rPr>
          <w:rFonts w:ascii="Calibri" w:hAnsi="Calibri"/>
        </w:rPr>
        <w:tab/>
        <w:t xml:space="preserve">Every report of a committee shall be signed by the Chair, and any dissenting report or additional comments shall be signed by the relevant </w:t>
      </w:r>
      <w:r w:rsidR="00944332" w:rsidRPr="00E467C2">
        <w:rPr>
          <w:rFonts w:ascii="Calibri" w:hAnsi="Calibri"/>
        </w:rPr>
        <w:t>Member</w:t>
      </w:r>
      <w:r w:rsidRPr="00E467C2">
        <w:rPr>
          <w:rFonts w:ascii="Calibri" w:hAnsi="Calibri"/>
        </w:rPr>
        <w:t xml:space="preserve"> or </w:t>
      </w:r>
      <w:r w:rsidR="00944332" w:rsidRPr="00E467C2">
        <w:rPr>
          <w:rFonts w:ascii="Calibri" w:hAnsi="Calibri"/>
        </w:rPr>
        <w:t>Member</w:t>
      </w:r>
      <w:r w:rsidRPr="00E467C2">
        <w:rPr>
          <w:rFonts w:ascii="Calibri" w:hAnsi="Calibri"/>
        </w:rPr>
        <w:t xml:space="preserve">s. </w:t>
      </w:r>
      <w:r w:rsidR="00282DFF" w:rsidRPr="00E467C2">
        <w:rPr>
          <w:rFonts w:ascii="Calibri" w:hAnsi="Calibri"/>
          <w:i/>
          <w:sz w:val="20"/>
        </w:rPr>
        <w:t>(Amended 6</w:t>
      </w:r>
      <w:r w:rsidR="00A90AD4" w:rsidRPr="00E467C2">
        <w:rPr>
          <w:rFonts w:ascii="Calibri" w:hAnsi="Calibri"/>
          <w:i/>
          <w:sz w:val="20"/>
        </w:rPr>
        <w:t> </w:t>
      </w:r>
      <w:r w:rsidR="00282DFF" w:rsidRPr="00E467C2">
        <w:rPr>
          <w:rFonts w:ascii="Calibri" w:hAnsi="Calibri"/>
          <w:i/>
          <w:sz w:val="20"/>
        </w:rPr>
        <w:t>March 2008)</w:t>
      </w:r>
    </w:p>
    <w:p w:rsidR="00995B98" w:rsidRPr="00E467C2" w:rsidRDefault="00995B98" w:rsidP="0031505C">
      <w:pPr>
        <w:pStyle w:val="2ndHeading"/>
        <w:widowControl w:val="0"/>
        <w:spacing w:before="160"/>
        <w:ind w:left="992"/>
        <w:rPr>
          <w:rFonts w:ascii="Calibri" w:hAnsi="Calibri"/>
        </w:rPr>
      </w:pPr>
      <w:r w:rsidRPr="00E467C2">
        <w:rPr>
          <w:rFonts w:ascii="Calibri" w:hAnsi="Calibri"/>
        </w:rPr>
        <w:t>Presentation of report</w:t>
      </w:r>
    </w:p>
    <w:p w:rsidR="00995B98" w:rsidRPr="00E467C2" w:rsidRDefault="00995B98" w:rsidP="0031505C">
      <w:pPr>
        <w:pStyle w:val="1"/>
        <w:widowControl w:val="0"/>
        <w:spacing w:before="160"/>
        <w:ind w:left="992" w:hanging="993"/>
        <w:rPr>
          <w:rFonts w:ascii="Calibri" w:hAnsi="Calibri"/>
          <w:i/>
          <w:sz w:val="20"/>
        </w:rPr>
      </w:pPr>
      <w:r w:rsidRPr="00E467C2">
        <w:rPr>
          <w:rFonts w:ascii="Calibri" w:hAnsi="Calibri"/>
        </w:rPr>
        <w:t>253.</w:t>
      </w:r>
      <w:r w:rsidRPr="00E467C2">
        <w:rPr>
          <w:rFonts w:ascii="Calibri" w:hAnsi="Calibri"/>
        </w:rPr>
        <w:tab/>
        <w:t>The report of a committee shall be presented to the Assembly by the Chair or, in the absence of the Chair, by the Deputy Chair, together with the minutes of proceedings</w:t>
      </w:r>
      <w:ins w:id="701" w:author="Rafferty, Janice" w:date="2018-09-13T16:11:00Z">
        <w:r w:rsidR="0018544A">
          <w:rPr>
            <w:rFonts w:ascii="Calibri" w:hAnsi="Calibri"/>
          </w:rPr>
          <w:t xml:space="preserve"> or extracts of the rel</w:t>
        </w:r>
      </w:ins>
      <w:ins w:id="702" w:author="Rafferty, Janice" w:date="2018-10-04T12:20:00Z">
        <w:r w:rsidR="0069734D">
          <w:rPr>
            <w:rFonts w:ascii="Calibri" w:hAnsi="Calibri"/>
          </w:rPr>
          <w:t>e</w:t>
        </w:r>
      </w:ins>
      <w:ins w:id="703" w:author="Rafferty, Janice" w:date="2018-09-13T16:11:00Z">
        <w:r w:rsidR="0018544A">
          <w:rPr>
            <w:rFonts w:ascii="Calibri" w:hAnsi="Calibri"/>
          </w:rPr>
          <w:t>vant minutes of proceedings</w:t>
        </w:r>
      </w:ins>
      <w:r w:rsidRPr="00E467C2">
        <w:rPr>
          <w:rFonts w:ascii="Calibri" w:hAnsi="Calibri"/>
        </w:rPr>
        <w:t>.</w:t>
      </w:r>
      <w:r w:rsidR="00282DFF" w:rsidRPr="00E467C2">
        <w:rPr>
          <w:rFonts w:ascii="Calibri" w:hAnsi="Calibri"/>
        </w:rPr>
        <w:t xml:space="preserve"> </w:t>
      </w:r>
      <w:r w:rsidR="00282DFF" w:rsidRPr="00E467C2">
        <w:rPr>
          <w:rFonts w:ascii="Calibri" w:hAnsi="Calibri"/>
          <w:i/>
          <w:sz w:val="20"/>
        </w:rPr>
        <w:t>(Amended 6 March 2008)</w:t>
      </w:r>
    </w:p>
    <w:p w:rsidR="0031505C" w:rsidRPr="00E467C2" w:rsidRDefault="00612976" w:rsidP="00287A1D">
      <w:pPr>
        <w:pStyle w:val="1"/>
        <w:keepLines/>
        <w:widowControl w:val="0"/>
        <w:spacing w:before="160"/>
        <w:ind w:left="994" w:hanging="994"/>
        <w:rPr>
          <w:rFonts w:ascii="Calibri" w:hAnsi="Calibri"/>
        </w:rPr>
      </w:pPr>
      <w:r w:rsidRPr="00E467C2">
        <w:rPr>
          <w:rFonts w:ascii="Calibri" w:hAnsi="Calibri"/>
        </w:rPr>
        <w:t>253A.</w:t>
      </w:r>
      <w:r w:rsidRPr="00E467C2">
        <w:rPr>
          <w:rFonts w:ascii="Calibri" w:hAnsi="Calibri"/>
        </w:rPr>
        <w:tab/>
        <w:t>When presenting its report, the Chair of the Select Committee on Estimates will present to the Assembly a schedule listing questions on notice for which answers were not provided during the annual estimates inquiry. Outstanding questions on notice will be provided to the Clerk within 30 days from the tabling of the estimates report. The Speaker will present to the Assembly the answers received after the report has been tabled and a schedule of questions on notice outstanding after the 30-day period.</w:t>
      </w:r>
      <w:r w:rsidR="0031505C" w:rsidRPr="00E467C2">
        <w:rPr>
          <w:rFonts w:ascii="Calibri" w:hAnsi="Calibri"/>
        </w:rPr>
        <w:t xml:space="preserve"> </w:t>
      </w:r>
    </w:p>
    <w:p w:rsidR="00995B98" w:rsidRPr="00E467C2" w:rsidRDefault="00995B98" w:rsidP="0031505C">
      <w:pPr>
        <w:pStyle w:val="2ndHeading"/>
        <w:widowControl w:val="0"/>
        <w:spacing w:before="160"/>
        <w:ind w:left="992"/>
        <w:rPr>
          <w:rFonts w:ascii="Calibri" w:hAnsi="Calibri"/>
        </w:rPr>
      </w:pPr>
      <w:r w:rsidRPr="00E467C2">
        <w:rPr>
          <w:rFonts w:ascii="Calibri" w:hAnsi="Calibri"/>
        </w:rPr>
        <w:t>Consideration of report by Assembly</w:t>
      </w:r>
    </w:p>
    <w:p w:rsidR="00995B98" w:rsidRPr="00E467C2" w:rsidRDefault="00995B98" w:rsidP="0031505C">
      <w:pPr>
        <w:pStyle w:val="1"/>
        <w:widowControl w:val="0"/>
        <w:spacing w:before="160"/>
        <w:ind w:left="993" w:hanging="993"/>
        <w:rPr>
          <w:rFonts w:ascii="Calibri" w:hAnsi="Calibri"/>
        </w:rPr>
      </w:pPr>
      <w:r w:rsidRPr="00E467C2">
        <w:rPr>
          <w:rFonts w:ascii="Calibri" w:hAnsi="Calibri"/>
        </w:rPr>
        <w:t>254.</w:t>
      </w:r>
      <w:r w:rsidRPr="00E467C2">
        <w:rPr>
          <w:rFonts w:ascii="Calibri" w:hAnsi="Calibri"/>
        </w:rPr>
        <w:tab/>
        <w:t>Upon the presentation of a report to the Assembly, the Chair or</w:t>
      </w:r>
      <w:r w:rsidR="00F247F5" w:rsidRPr="00E467C2">
        <w:rPr>
          <w:rFonts w:ascii="Calibri" w:hAnsi="Calibri"/>
        </w:rPr>
        <w:t>,</w:t>
      </w:r>
      <w:r w:rsidRPr="00E467C2">
        <w:rPr>
          <w:rFonts w:ascii="Calibri" w:hAnsi="Calibri"/>
        </w:rPr>
        <w:t xml:space="preserve"> in the absence of the Chair, the Deputy Chair may move without notice:</w:t>
      </w:r>
    </w:p>
    <w:p w:rsidR="00995B98" w:rsidRPr="00E467C2" w:rsidRDefault="00995B98" w:rsidP="0031505C">
      <w:pPr>
        <w:pStyle w:val="apara"/>
        <w:widowControl w:val="0"/>
        <w:spacing w:before="160"/>
        <w:rPr>
          <w:rFonts w:ascii="Calibri" w:hAnsi="Calibri"/>
        </w:rPr>
      </w:pPr>
      <w:r w:rsidRPr="00E467C2">
        <w:rPr>
          <w:rFonts w:ascii="Calibri" w:hAnsi="Calibri"/>
        </w:rPr>
        <w:t>(a)</w:t>
      </w:r>
      <w:r w:rsidRPr="00E467C2">
        <w:rPr>
          <w:rFonts w:ascii="Calibri" w:hAnsi="Calibri"/>
        </w:rPr>
        <w:tab/>
        <w:t>that the report be noted;</w:t>
      </w:r>
    </w:p>
    <w:p w:rsidR="00995B98" w:rsidRPr="00E467C2" w:rsidRDefault="00995B98" w:rsidP="0031505C">
      <w:pPr>
        <w:pStyle w:val="apara"/>
        <w:widowControl w:val="0"/>
        <w:spacing w:before="160"/>
        <w:rPr>
          <w:rFonts w:ascii="Calibri" w:hAnsi="Calibri"/>
        </w:rPr>
      </w:pPr>
      <w:r w:rsidRPr="00E467C2">
        <w:rPr>
          <w:rFonts w:ascii="Calibri" w:hAnsi="Calibri"/>
        </w:rPr>
        <w:t>(b)</w:t>
      </w:r>
      <w:r w:rsidRPr="00E467C2">
        <w:rPr>
          <w:rFonts w:ascii="Calibri" w:hAnsi="Calibri"/>
        </w:rPr>
        <w:tab/>
        <w:t>that the recommendation(s) be adopted (or agreed to);</w:t>
      </w:r>
    </w:p>
    <w:p w:rsidR="00995B98" w:rsidRPr="00E467C2" w:rsidRDefault="00995B98" w:rsidP="0031505C">
      <w:pPr>
        <w:pStyle w:val="apara"/>
        <w:widowControl w:val="0"/>
        <w:spacing w:before="160"/>
        <w:rPr>
          <w:rFonts w:ascii="Calibri" w:hAnsi="Calibri"/>
        </w:rPr>
      </w:pPr>
      <w:r w:rsidRPr="00E467C2">
        <w:rPr>
          <w:rFonts w:ascii="Calibri" w:hAnsi="Calibri"/>
        </w:rPr>
        <w:t>(c)</w:t>
      </w:r>
      <w:r w:rsidRPr="00E467C2">
        <w:rPr>
          <w:rFonts w:ascii="Calibri" w:hAnsi="Calibri"/>
        </w:rPr>
        <w:tab/>
        <w:t>that the report be adopted; or</w:t>
      </w:r>
    </w:p>
    <w:p w:rsidR="00995B98" w:rsidRPr="00E467C2" w:rsidRDefault="00995B98" w:rsidP="0031505C">
      <w:pPr>
        <w:pStyle w:val="apara"/>
        <w:widowControl w:val="0"/>
        <w:spacing w:before="160"/>
        <w:rPr>
          <w:rFonts w:ascii="Calibri" w:hAnsi="Calibri"/>
          <w:i/>
          <w:sz w:val="20"/>
        </w:rPr>
      </w:pPr>
      <w:r w:rsidRPr="00E467C2">
        <w:rPr>
          <w:rFonts w:ascii="Calibri" w:hAnsi="Calibri"/>
        </w:rPr>
        <w:t>(d)</w:t>
      </w:r>
      <w:r w:rsidRPr="00E467C2">
        <w:rPr>
          <w:rFonts w:ascii="Calibri" w:hAnsi="Calibri"/>
        </w:rPr>
        <w:tab/>
        <w:t xml:space="preserve">that consideration of the report be made an order of the day for the next sitting (when a specific motion without notice in connection therewith may be moved). </w:t>
      </w:r>
      <w:r w:rsidR="00282DFF" w:rsidRPr="00E467C2">
        <w:rPr>
          <w:rFonts w:ascii="Calibri" w:hAnsi="Calibri"/>
          <w:i/>
          <w:sz w:val="20"/>
        </w:rPr>
        <w:t>(Amended 6 March 2008)</w:t>
      </w:r>
    </w:p>
    <w:p w:rsidR="00CA2370" w:rsidRDefault="00CA2370" w:rsidP="0036490B">
      <w:pPr>
        <w:pStyle w:val="DPSEntryIndents"/>
        <w:keepNext/>
        <w:numPr>
          <w:ilvl w:val="0"/>
          <w:numId w:val="0"/>
        </w:numPr>
        <w:spacing w:before="160"/>
        <w:ind w:left="992"/>
        <w:jc w:val="left"/>
        <w:rPr>
          <w:ins w:id="704" w:author="Rafferty, Janice" w:date="2018-09-13T16:11:00Z"/>
          <w:rFonts w:ascii="Calibri" w:hAnsi="Calibri"/>
          <w:b/>
        </w:rPr>
      </w:pPr>
      <w:r w:rsidRPr="00E467C2">
        <w:rPr>
          <w:rFonts w:ascii="Calibri" w:hAnsi="Calibri"/>
          <w:b/>
        </w:rPr>
        <w:lastRenderedPageBreak/>
        <w:t>Request for explanation concerning government response to Committee report</w:t>
      </w:r>
    </w:p>
    <w:p w:rsidR="005C019D" w:rsidRPr="00CC0807" w:rsidRDefault="005C019D" w:rsidP="005C019D">
      <w:pPr>
        <w:pStyle w:val="Default"/>
        <w:tabs>
          <w:tab w:val="left" w:pos="459"/>
          <w:tab w:val="left" w:pos="1310"/>
        </w:tabs>
        <w:spacing w:before="60" w:after="60" w:line="293" w:lineRule="atLeast"/>
        <w:ind w:left="993" w:right="322" w:hanging="993"/>
        <w:rPr>
          <w:ins w:id="705" w:author="Rafferty, Janice" w:date="2018-09-13T16:12:00Z"/>
          <w:rFonts w:asciiTheme="minorHAnsi" w:hAnsiTheme="minorHAnsi"/>
          <w:color w:val="auto"/>
        </w:rPr>
      </w:pPr>
      <w:ins w:id="706" w:author="Rafferty, Janice" w:date="2018-09-13T16:12:00Z">
        <w:r w:rsidRPr="00CC0807">
          <w:rPr>
            <w:rFonts w:asciiTheme="minorHAnsi" w:hAnsiTheme="minorHAnsi"/>
            <w:color w:val="auto"/>
          </w:rPr>
          <w:t>254A.</w:t>
        </w:r>
        <w:r w:rsidRPr="00CC0807">
          <w:rPr>
            <w:rFonts w:asciiTheme="minorHAnsi" w:hAnsiTheme="minorHAnsi"/>
            <w:color w:val="auto"/>
          </w:rPr>
          <w:tab/>
          <w:t xml:space="preserve">If a government response has not been tabled in line with Standing Order 254B within four months of presentation of the report, any Member may without notice: </w:t>
        </w:r>
      </w:ins>
    </w:p>
    <w:p w:rsidR="005C019D" w:rsidRPr="00CC0807" w:rsidRDefault="005C019D" w:rsidP="0069734D">
      <w:pPr>
        <w:pStyle w:val="Default"/>
        <w:spacing w:before="60" w:after="60"/>
        <w:ind w:left="1701" w:hanging="708"/>
        <w:rPr>
          <w:ins w:id="707" w:author="Rafferty, Janice" w:date="2018-09-13T16:12:00Z"/>
          <w:rFonts w:asciiTheme="minorHAnsi" w:hAnsiTheme="minorHAnsi"/>
          <w:color w:val="auto"/>
        </w:rPr>
      </w:pPr>
      <w:ins w:id="708" w:author="Rafferty, Janice" w:date="2018-09-13T16:12:00Z">
        <w:r w:rsidRPr="00CC0807">
          <w:rPr>
            <w:rFonts w:asciiTheme="minorHAnsi" w:hAnsiTheme="minorHAnsi"/>
            <w:color w:val="auto"/>
          </w:rPr>
          <w:t>(a)</w:t>
        </w:r>
        <w:r w:rsidRPr="00CC0807">
          <w:rPr>
            <w:rFonts w:asciiTheme="minorHAnsi" w:hAnsiTheme="minorHAnsi"/>
            <w:color w:val="auto"/>
          </w:rPr>
          <w:tab/>
          <w:t xml:space="preserve">ask the relevant Minister for such an explanation or a statement in relation to the government response to the committee report; and </w:t>
        </w:r>
      </w:ins>
    </w:p>
    <w:p w:rsidR="0069734D" w:rsidRPr="00CC0807" w:rsidRDefault="005C019D" w:rsidP="0069734D">
      <w:pPr>
        <w:pStyle w:val="Default"/>
        <w:spacing w:before="60" w:after="60"/>
        <w:ind w:left="1701" w:hanging="708"/>
        <w:rPr>
          <w:ins w:id="709" w:author="Rafferty, Janice" w:date="2018-10-04T12:23:00Z"/>
          <w:rFonts w:asciiTheme="minorHAnsi" w:hAnsiTheme="minorHAnsi"/>
          <w:color w:val="auto"/>
        </w:rPr>
      </w:pPr>
      <w:ins w:id="710" w:author="Rafferty, Janice" w:date="2018-09-13T16:12:00Z">
        <w:r w:rsidRPr="00CC0807">
          <w:rPr>
            <w:rFonts w:asciiTheme="minorHAnsi" w:hAnsiTheme="minorHAnsi"/>
            <w:color w:val="auto"/>
          </w:rPr>
          <w:t>(b)</w:t>
        </w:r>
        <w:r w:rsidRPr="00CC0807">
          <w:rPr>
            <w:rFonts w:asciiTheme="minorHAnsi" w:hAnsiTheme="minorHAnsi"/>
            <w:color w:val="auto"/>
          </w:rPr>
          <w:tab/>
          <w:t>the Member may, at the conclusion of the explanation or statement, move without notice "That the Assembly takes note of the explanation".</w:t>
        </w:r>
      </w:ins>
    </w:p>
    <w:p w:rsidR="0069734D" w:rsidRPr="00CC0807" w:rsidRDefault="005C019D" w:rsidP="0069734D">
      <w:pPr>
        <w:pStyle w:val="Default"/>
        <w:tabs>
          <w:tab w:val="left" w:pos="459"/>
          <w:tab w:val="left" w:pos="1310"/>
        </w:tabs>
        <w:spacing w:before="60" w:after="60" w:line="293" w:lineRule="atLeast"/>
        <w:ind w:left="993" w:right="322"/>
        <w:rPr>
          <w:ins w:id="711" w:author="Rafferty, Janice" w:date="2018-10-04T12:23:00Z"/>
          <w:rFonts w:asciiTheme="minorHAnsi" w:hAnsiTheme="minorHAnsi"/>
          <w:color w:val="auto"/>
        </w:rPr>
      </w:pPr>
      <w:ins w:id="712" w:author="Rafferty, Janice" w:date="2018-09-13T16:12:00Z">
        <w:r w:rsidRPr="00CC0807">
          <w:rPr>
            <w:rFonts w:asciiTheme="minorHAnsi" w:hAnsiTheme="minorHAnsi"/>
          </w:rPr>
          <w:t>In the event that the Minister does not provide an explanation or statement to the satisfaction of the Member, that Member may, without notice, move a motion with regard to the Minister's failure to provide a government response, or an explanation or a statement.</w:t>
        </w:r>
      </w:ins>
      <w:ins w:id="713" w:author="Rafferty, Janice" w:date="2018-10-04T12:23:00Z">
        <w:r w:rsidR="0069734D" w:rsidRPr="0069734D">
          <w:rPr>
            <w:rFonts w:asciiTheme="minorHAnsi" w:hAnsiTheme="minorHAnsi"/>
            <w:color w:val="auto"/>
          </w:rPr>
          <w:t xml:space="preserve"> </w:t>
        </w:r>
      </w:ins>
    </w:p>
    <w:p w:rsidR="005C019D" w:rsidRPr="00E467C2" w:rsidDel="005C019D" w:rsidRDefault="005C019D" w:rsidP="0069734D">
      <w:pPr>
        <w:pStyle w:val="Default"/>
        <w:tabs>
          <w:tab w:val="left" w:pos="459"/>
          <w:tab w:val="left" w:pos="705"/>
          <w:tab w:val="left" w:pos="993"/>
          <w:tab w:val="left" w:pos="2268"/>
        </w:tabs>
        <w:spacing w:before="60" w:after="60"/>
        <w:ind w:left="2268"/>
        <w:rPr>
          <w:del w:id="714" w:author="Rafferty, Janice" w:date="2018-09-13T16:13:00Z"/>
          <w:rFonts w:ascii="Calibri" w:hAnsi="Calibri"/>
          <w:b/>
        </w:rPr>
      </w:pPr>
    </w:p>
    <w:p w:rsidR="006D52BA" w:rsidRPr="00E467C2" w:rsidDel="005C019D" w:rsidRDefault="00CA2370" w:rsidP="00D379A5">
      <w:pPr>
        <w:pStyle w:val="DPSEntryDetail"/>
        <w:tabs>
          <w:tab w:val="clear" w:pos="1767"/>
          <w:tab w:val="left" w:pos="1350"/>
        </w:tabs>
        <w:ind w:left="993" w:hanging="993"/>
        <w:jc w:val="left"/>
        <w:rPr>
          <w:del w:id="715" w:author="Rafferty, Janice" w:date="2018-09-13T16:13:00Z"/>
          <w:rFonts w:ascii="Calibri" w:hAnsi="Calibri"/>
        </w:rPr>
      </w:pPr>
      <w:del w:id="716" w:author="Rafferty, Janice" w:date="2018-09-13T16:13:00Z">
        <w:r w:rsidRPr="00E467C2" w:rsidDel="005C019D">
          <w:rPr>
            <w:rFonts w:ascii="Calibri" w:hAnsi="Calibri"/>
          </w:rPr>
          <w:delText>254A.</w:delText>
        </w:r>
        <w:r w:rsidRPr="00E467C2" w:rsidDel="005C019D">
          <w:rPr>
            <w:rFonts w:ascii="Calibri" w:hAnsi="Calibri"/>
          </w:rPr>
          <w:tab/>
          <w:delText>If a government response to a committee report has not been</w:delText>
        </w:r>
        <w:r w:rsidR="006D52BA" w:rsidRPr="00E467C2" w:rsidDel="005C019D">
          <w:rPr>
            <w:rFonts w:ascii="Calibri" w:hAnsi="Calibri"/>
          </w:rPr>
          <w:delText>:</w:delText>
        </w:r>
      </w:del>
    </w:p>
    <w:p w:rsidR="006D52BA" w:rsidRPr="00E467C2" w:rsidDel="005C019D" w:rsidRDefault="006D52BA" w:rsidP="004E4DC6">
      <w:pPr>
        <w:pStyle w:val="DPSEntryIndents"/>
        <w:numPr>
          <w:ilvl w:val="0"/>
          <w:numId w:val="0"/>
        </w:numPr>
        <w:ind w:left="1701" w:hanging="708"/>
        <w:jc w:val="left"/>
        <w:rPr>
          <w:del w:id="717" w:author="Rafferty, Janice" w:date="2018-09-13T16:13:00Z"/>
          <w:rFonts w:ascii="Calibri" w:hAnsi="Calibri"/>
        </w:rPr>
      </w:pPr>
      <w:del w:id="718" w:author="Rafferty, Janice" w:date="2018-09-13T16:13:00Z">
        <w:r w:rsidRPr="00E467C2" w:rsidDel="005C019D">
          <w:rPr>
            <w:rFonts w:ascii="Calibri" w:hAnsi="Calibri"/>
          </w:rPr>
          <w:delText>(a)</w:delText>
        </w:r>
        <w:r w:rsidRPr="00E467C2" w:rsidDel="005C019D">
          <w:rPr>
            <w:rFonts w:ascii="Calibri" w:hAnsi="Calibri"/>
          </w:rPr>
          <w:tab/>
        </w:r>
        <w:r w:rsidR="004E4DC6" w:rsidRPr="00E467C2" w:rsidDel="005C019D">
          <w:rPr>
            <w:rFonts w:ascii="Calibri" w:hAnsi="Calibri"/>
          </w:rPr>
          <w:delText>tabled within four months of the presentation of the report; or</w:delText>
        </w:r>
      </w:del>
    </w:p>
    <w:p w:rsidR="006D52BA" w:rsidRPr="00E467C2" w:rsidDel="005C019D" w:rsidRDefault="006D52BA" w:rsidP="00E13CC8">
      <w:pPr>
        <w:pStyle w:val="DPSEntryIndents"/>
        <w:numPr>
          <w:ilvl w:val="0"/>
          <w:numId w:val="0"/>
        </w:numPr>
        <w:ind w:left="1418" w:hanging="425"/>
        <w:jc w:val="left"/>
        <w:rPr>
          <w:del w:id="719" w:author="Rafferty, Janice" w:date="2018-09-13T16:13:00Z"/>
          <w:rFonts w:ascii="Calibri" w:hAnsi="Calibri"/>
        </w:rPr>
      </w:pPr>
      <w:del w:id="720" w:author="Rafferty, Janice" w:date="2018-09-13T16:13:00Z">
        <w:r w:rsidRPr="00E467C2" w:rsidDel="005C019D">
          <w:rPr>
            <w:rFonts w:ascii="Calibri" w:hAnsi="Calibri"/>
          </w:rPr>
          <w:delText>(b)</w:delText>
        </w:r>
        <w:r w:rsidRPr="00E467C2" w:rsidDel="005C019D">
          <w:rPr>
            <w:rFonts w:ascii="Calibri" w:hAnsi="Calibri"/>
          </w:rPr>
          <w:tab/>
        </w:r>
        <w:r w:rsidR="004E4DC6" w:rsidRPr="00E467C2" w:rsidDel="005C019D">
          <w:rPr>
            <w:rFonts w:ascii="Calibri" w:hAnsi="Calibri"/>
          </w:rPr>
          <w:delText>provided to the Speaker for out of session circulation to Members within four months of the presentation of the report and tabled by the Minister on the next day of sitting</w:delText>
        </w:r>
        <w:r w:rsidRPr="00E467C2" w:rsidDel="005C019D">
          <w:rPr>
            <w:rFonts w:ascii="Calibri" w:hAnsi="Calibri"/>
          </w:rPr>
          <w:delText>;</w:delText>
        </w:r>
      </w:del>
    </w:p>
    <w:p w:rsidR="00CA2370" w:rsidRPr="00E467C2" w:rsidDel="005C019D" w:rsidRDefault="006D52BA" w:rsidP="00E13CC8">
      <w:pPr>
        <w:pStyle w:val="DPSEntryDetail"/>
        <w:tabs>
          <w:tab w:val="clear" w:pos="1767"/>
          <w:tab w:val="left" w:pos="1350"/>
        </w:tabs>
        <w:ind w:left="1418" w:hanging="425"/>
        <w:jc w:val="left"/>
        <w:rPr>
          <w:del w:id="721" w:author="Rafferty, Janice" w:date="2018-09-13T16:13:00Z"/>
          <w:rFonts w:ascii="Calibri" w:hAnsi="Calibri"/>
        </w:rPr>
      </w:pPr>
      <w:del w:id="722" w:author="Rafferty, Janice" w:date="2018-09-13T16:13:00Z">
        <w:r w:rsidRPr="00E467C2" w:rsidDel="005C019D">
          <w:rPr>
            <w:rFonts w:ascii="Calibri" w:hAnsi="Calibri"/>
          </w:rPr>
          <w:tab/>
        </w:r>
        <w:r w:rsidR="00CA2370" w:rsidRPr="00E467C2" w:rsidDel="005C019D">
          <w:rPr>
            <w:rFonts w:ascii="Calibri" w:hAnsi="Calibri"/>
          </w:rPr>
          <w:delText>the Chair of the committee may without notice:</w:delText>
        </w:r>
      </w:del>
    </w:p>
    <w:p w:rsidR="00CA2370" w:rsidRPr="00E467C2" w:rsidDel="005C019D" w:rsidRDefault="00CA2370" w:rsidP="00E13CC8">
      <w:pPr>
        <w:pStyle w:val="DPSEntryIndents"/>
        <w:numPr>
          <w:ilvl w:val="0"/>
          <w:numId w:val="0"/>
        </w:numPr>
        <w:ind w:left="1418" w:hanging="425"/>
        <w:jc w:val="left"/>
        <w:rPr>
          <w:del w:id="723" w:author="Rafferty, Janice" w:date="2018-09-13T16:13:00Z"/>
          <w:rFonts w:ascii="Calibri" w:hAnsi="Calibri"/>
        </w:rPr>
      </w:pPr>
      <w:del w:id="724" w:author="Rafferty, Janice" w:date="2018-09-13T16:13:00Z">
        <w:r w:rsidRPr="00E467C2" w:rsidDel="005C019D">
          <w:rPr>
            <w:rFonts w:ascii="Calibri" w:hAnsi="Calibri"/>
          </w:rPr>
          <w:delText>(</w:delText>
        </w:r>
        <w:r w:rsidR="00510653" w:rsidRPr="00E467C2" w:rsidDel="005C019D">
          <w:rPr>
            <w:rFonts w:ascii="Calibri" w:hAnsi="Calibri"/>
          </w:rPr>
          <w:delText>c</w:delText>
        </w:r>
        <w:r w:rsidRPr="00E467C2" w:rsidDel="005C019D">
          <w:rPr>
            <w:rFonts w:ascii="Calibri" w:hAnsi="Calibri"/>
          </w:rPr>
          <w:delText>)</w:delText>
        </w:r>
        <w:r w:rsidRPr="00E467C2" w:rsidDel="005C019D">
          <w:rPr>
            <w:rFonts w:ascii="Calibri" w:hAnsi="Calibri"/>
          </w:rPr>
          <w:tab/>
          <w:delText>ask the relevant Minister for such an explanation or a statement in relation to the government response to the committee report; and</w:delText>
        </w:r>
      </w:del>
    </w:p>
    <w:p w:rsidR="00CA2370" w:rsidRPr="00E467C2" w:rsidDel="005C019D" w:rsidRDefault="00CA2370" w:rsidP="00E13CC8">
      <w:pPr>
        <w:pStyle w:val="DPSEntryIndents"/>
        <w:numPr>
          <w:ilvl w:val="0"/>
          <w:numId w:val="0"/>
        </w:numPr>
        <w:ind w:left="1418" w:hanging="425"/>
        <w:jc w:val="left"/>
        <w:rPr>
          <w:del w:id="725" w:author="Rafferty, Janice" w:date="2018-09-13T16:13:00Z"/>
          <w:rFonts w:ascii="Calibri" w:hAnsi="Calibri"/>
        </w:rPr>
      </w:pPr>
      <w:del w:id="726" w:author="Rafferty, Janice" w:date="2018-09-13T16:13:00Z">
        <w:r w:rsidRPr="00E467C2" w:rsidDel="005C019D">
          <w:rPr>
            <w:rFonts w:ascii="Calibri" w:hAnsi="Calibri"/>
          </w:rPr>
          <w:delText>(</w:delText>
        </w:r>
        <w:r w:rsidR="00510653" w:rsidRPr="00E467C2" w:rsidDel="005C019D">
          <w:rPr>
            <w:rFonts w:ascii="Calibri" w:hAnsi="Calibri"/>
          </w:rPr>
          <w:delText>d</w:delText>
        </w:r>
        <w:r w:rsidRPr="00E467C2" w:rsidDel="005C019D">
          <w:rPr>
            <w:rFonts w:ascii="Calibri" w:hAnsi="Calibri"/>
          </w:rPr>
          <w:delText>)</w:delText>
        </w:r>
        <w:r w:rsidRPr="00E467C2" w:rsidDel="005C019D">
          <w:rPr>
            <w:rFonts w:ascii="Calibri" w:hAnsi="Calibri"/>
          </w:rPr>
          <w:tab/>
          <w:delText>the Chair may, at the conclusion of the explanation or statement, move without notice “That the Assembly takes note of the explanation”.</w:delText>
        </w:r>
      </w:del>
    </w:p>
    <w:p w:rsidR="00CA2370" w:rsidRPr="00E467C2" w:rsidRDefault="00CA2370" w:rsidP="00D379A5">
      <w:pPr>
        <w:pStyle w:val="DPSEntryIndents"/>
        <w:numPr>
          <w:ilvl w:val="0"/>
          <w:numId w:val="0"/>
        </w:numPr>
        <w:ind w:left="993"/>
        <w:jc w:val="left"/>
        <w:rPr>
          <w:rFonts w:ascii="Calibri" w:hAnsi="Calibri"/>
          <w:i/>
          <w:iCs/>
          <w:sz w:val="20"/>
        </w:rPr>
      </w:pPr>
      <w:del w:id="727" w:author="Rafferty, Janice" w:date="2018-09-13T16:13:00Z">
        <w:r w:rsidRPr="00E467C2" w:rsidDel="005C019D">
          <w:rPr>
            <w:rFonts w:ascii="Calibri" w:hAnsi="Calibri"/>
          </w:rPr>
          <w:delText>In the event that the Minister does not provide an explanation or statement to the satisfaction of the Chair, that Chair may, without notice, move a motion with regard to the Minister’s failure to provide a government response, or an explanation or a statement.</w:delText>
        </w:r>
      </w:del>
      <w:r w:rsidRPr="00E467C2">
        <w:rPr>
          <w:rFonts w:ascii="Calibri" w:hAnsi="Calibri"/>
        </w:rPr>
        <w:t xml:space="preserve"> </w:t>
      </w:r>
      <w:r w:rsidRPr="00E467C2">
        <w:rPr>
          <w:rFonts w:ascii="Calibri" w:hAnsi="Calibri"/>
          <w:bCs/>
          <w:i/>
          <w:sz w:val="20"/>
        </w:rPr>
        <w:t>(Temporary order 9 December 2008</w:t>
      </w:r>
      <w:r w:rsidR="001D43BE" w:rsidRPr="00E467C2">
        <w:rPr>
          <w:rFonts w:ascii="Calibri" w:hAnsi="Calibri"/>
          <w:bCs/>
          <w:i/>
          <w:sz w:val="20"/>
        </w:rPr>
        <w:t>.</w:t>
      </w:r>
      <w:r w:rsidR="00B462EA" w:rsidRPr="00E467C2">
        <w:rPr>
          <w:rFonts w:ascii="Calibri" w:hAnsi="Calibri"/>
          <w:bCs/>
          <w:i/>
          <w:sz w:val="20"/>
        </w:rPr>
        <w:t xml:space="preserve"> Adopted 22 March 2012</w:t>
      </w:r>
      <w:r w:rsidR="00510653" w:rsidRPr="00E467C2">
        <w:rPr>
          <w:rFonts w:ascii="Calibri" w:hAnsi="Calibri"/>
          <w:bCs/>
          <w:i/>
          <w:sz w:val="20"/>
        </w:rPr>
        <w:t>. Amended 7 April 2016</w:t>
      </w:r>
      <w:r w:rsidR="004E4DC6" w:rsidRPr="00E467C2">
        <w:rPr>
          <w:rFonts w:ascii="Calibri" w:hAnsi="Calibri"/>
          <w:bCs/>
          <w:i/>
          <w:sz w:val="20"/>
        </w:rPr>
        <w:t>, 15 December 2016</w:t>
      </w:r>
      <w:r w:rsidR="00B462EA" w:rsidRPr="00E467C2">
        <w:rPr>
          <w:rFonts w:ascii="Calibri" w:hAnsi="Calibri"/>
          <w:bCs/>
          <w:i/>
          <w:sz w:val="20"/>
        </w:rPr>
        <w:t>)</w:t>
      </w:r>
    </w:p>
    <w:p w:rsidR="005C019D" w:rsidRPr="00CC0807" w:rsidRDefault="005C019D" w:rsidP="005C019D">
      <w:pPr>
        <w:pStyle w:val="Default"/>
        <w:tabs>
          <w:tab w:val="left" w:pos="459"/>
          <w:tab w:val="left" w:pos="884"/>
          <w:tab w:val="left" w:pos="1310"/>
        </w:tabs>
        <w:spacing w:before="60" w:after="60" w:line="296" w:lineRule="atLeast"/>
        <w:ind w:left="993"/>
        <w:rPr>
          <w:ins w:id="728" w:author="Rafferty, Janice" w:date="2018-09-13T16:14:00Z"/>
          <w:rFonts w:asciiTheme="minorHAnsi" w:hAnsiTheme="minorHAnsi"/>
          <w:b/>
          <w:color w:val="auto"/>
        </w:rPr>
      </w:pPr>
      <w:ins w:id="729" w:author="Rafferty, Janice" w:date="2018-09-13T16:14:00Z">
        <w:r w:rsidRPr="00CC0807">
          <w:rPr>
            <w:rFonts w:asciiTheme="minorHAnsi" w:hAnsiTheme="minorHAnsi"/>
            <w:b/>
            <w:bCs/>
            <w:color w:val="auto"/>
          </w:rPr>
          <w:t xml:space="preserve">Tabling of a Government Response to Committee Report </w:t>
        </w:r>
      </w:ins>
    </w:p>
    <w:p w:rsidR="005C019D" w:rsidRPr="00CC0807" w:rsidRDefault="005C019D" w:rsidP="005C019D">
      <w:pPr>
        <w:pStyle w:val="Default"/>
        <w:tabs>
          <w:tab w:val="left" w:pos="1272"/>
          <w:tab w:val="left" w:pos="1310"/>
        </w:tabs>
        <w:spacing w:before="60" w:after="60"/>
        <w:ind w:left="993" w:hanging="993"/>
        <w:rPr>
          <w:ins w:id="730" w:author="Rafferty, Janice" w:date="2018-09-13T16:14:00Z"/>
          <w:rFonts w:asciiTheme="minorHAnsi" w:hAnsiTheme="minorHAnsi"/>
          <w:color w:val="auto"/>
        </w:rPr>
      </w:pPr>
      <w:ins w:id="731" w:author="Rafferty, Janice" w:date="2018-09-13T16:14:00Z">
        <w:r w:rsidRPr="00CC0807">
          <w:rPr>
            <w:rFonts w:asciiTheme="minorHAnsi" w:hAnsiTheme="minorHAnsi"/>
            <w:color w:val="auto"/>
          </w:rPr>
          <w:t>254B.</w:t>
        </w:r>
        <w:r w:rsidRPr="00CC0807">
          <w:rPr>
            <w:rFonts w:asciiTheme="minorHAnsi" w:hAnsiTheme="minorHAnsi"/>
            <w:color w:val="auto"/>
          </w:rPr>
          <w:tab/>
          <w:t xml:space="preserve">A government response to a Committee report must, within four months of presentation of the report, be: </w:t>
        </w:r>
      </w:ins>
    </w:p>
    <w:p w:rsidR="005C019D" w:rsidRPr="00CC0807" w:rsidRDefault="005C019D" w:rsidP="00CC0807">
      <w:pPr>
        <w:pStyle w:val="Default"/>
        <w:numPr>
          <w:ilvl w:val="0"/>
          <w:numId w:val="88"/>
        </w:numPr>
        <w:spacing w:before="60" w:after="60"/>
        <w:ind w:left="1418" w:hanging="425"/>
        <w:rPr>
          <w:ins w:id="732" w:author="Rafferty, Janice" w:date="2018-09-13T16:16:00Z"/>
          <w:rFonts w:asciiTheme="minorHAnsi" w:hAnsiTheme="minorHAnsi"/>
          <w:color w:val="auto"/>
        </w:rPr>
      </w:pPr>
      <w:ins w:id="733" w:author="Rafferty, Janice" w:date="2018-09-13T16:14:00Z">
        <w:r w:rsidRPr="00CC0807">
          <w:rPr>
            <w:rFonts w:asciiTheme="minorHAnsi" w:hAnsiTheme="minorHAnsi"/>
            <w:color w:val="auto"/>
          </w:rPr>
          <w:t xml:space="preserve">tabled in the Legislative Assembly if the Legislative Assembly is sitting; or </w:t>
        </w:r>
      </w:ins>
    </w:p>
    <w:p w:rsidR="005C019D" w:rsidRPr="00CC0807" w:rsidRDefault="005C019D" w:rsidP="00CC0807">
      <w:pPr>
        <w:pStyle w:val="Default"/>
        <w:numPr>
          <w:ilvl w:val="0"/>
          <w:numId w:val="88"/>
        </w:numPr>
        <w:spacing w:before="60" w:after="60"/>
        <w:ind w:left="1418" w:hanging="425"/>
        <w:rPr>
          <w:ins w:id="734" w:author="Rafferty, Janice" w:date="2018-09-13T16:14:00Z"/>
          <w:rFonts w:asciiTheme="minorHAnsi" w:hAnsiTheme="minorHAnsi"/>
          <w:color w:val="auto"/>
        </w:rPr>
      </w:pPr>
      <w:ins w:id="735" w:author="Rafferty, Janice" w:date="2018-09-13T16:17:00Z">
        <w:r w:rsidRPr="00CC0807">
          <w:rPr>
            <w:rFonts w:asciiTheme="minorHAnsi" w:hAnsiTheme="minorHAnsi"/>
            <w:color w:val="auto"/>
          </w:rPr>
          <w:t>provided to the Speaker for non-sitting circulation to members and be tabled on the next available sitting day.</w:t>
        </w:r>
      </w:ins>
    </w:p>
    <w:p w:rsidR="005C019D" w:rsidRPr="00CC0807" w:rsidRDefault="005C019D" w:rsidP="005C019D">
      <w:pPr>
        <w:spacing w:before="120"/>
        <w:ind w:left="993" w:hanging="743"/>
        <w:rPr>
          <w:ins w:id="736" w:author="Rafferty, Janice" w:date="2018-09-13T16:14:00Z"/>
          <w:rFonts w:asciiTheme="minorHAnsi" w:hAnsiTheme="minorHAnsi"/>
          <w:szCs w:val="24"/>
        </w:rPr>
      </w:pPr>
      <w:ins w:id="737" w:author="Rafferty, Janice" w:date="2018-09-13T16:14:00Z">
        <w:r w:rsidRPr="00CC0807">
          <w:rPr>
            <w:rFonts w:asciiTheme="minorHAnsi" w:hAnsiTheme="minorHAnsi"/>
            <w:szCs w:val="24"/>
          </w:rPr>
          <w:tab/>
          <w:t>A government response that has been circulated when the Assembly is not sitting is taken to have been tabled and authorised for publication.</w:t>
        </w:r>
      </w:ins>
    </w:p>
    <w:p w:rsidR="005C019D" w:rsidRDefault="005C019D" w:rsidP="005C019D">
      <w:pPr>
        <w:pStyle w:val="Default"/>
        <w:tabs>
          <w:tab w:val="left" w:pos="1275"/>
          <w:tab w:val="left" w:pos="1310"/>
        </w:tabs>
        <w:spacing w:before="60" w:after="60"/>
        <w:ind w:left="993" w:hanging="705"/>
        <w:rPr>
          <w:ins w:id="738" w:author="Rafferty, Janice" w:date="2018-09-13T16:20:00Z"/>
          <w:rFonts w:asciiTheme="minorHAnsi" w:hAnsiTheme="minorHAnsi"/>
          <w:color w:val="auto"/>
        </w:rPr>
      </w:pPr>
      <w:ins w:id="739" w:author="Rafferty, Janice" w:date="2018-09-13T16:19:00Z">
        <w:r>
          <w:rPr>
            <w:rFonts w:asciiTheme="minorHAnsi" w:hAnsiTheme="minorHAnsi"/>
            <w:color w:val="auto"/>
          </w:rPr>
          <w:tab/>
        </w:r>
      </w:ins>
    </w:p>
    <w:p w:rsidR="005C019D" w:rsidRPr="00100B3A" w:rsidRDefault="005C019D" w:rsidP="005C019D">
      <w:pPr>
        <w:pStyle w:val="Default"/>
        <w:tabs>
          <w:tab w:val="left" w:pos="1275"/>
          <w:tab w:val="left" w:pos="1310"/>
        </w:tabs>
        <w:spacing w:before="60" w:after="60"/>
        <w:ind w:left="993" w:hanging="705"/>
        <w:rPr>
          <w:ins w:id="740" w:author="Rafferty, Janice" w:date="2018-09-13T16:19:00Z"/>
          <w:rFonts w:asciiTheme="minorHAnsi" w:hAnsiTheme="minorHAnsi"/>
          <w:b/>
          <w:color w:val="auto"/>
        </w:rPr>
      </w:pPr>
      <w:ins w:id="741" w:author="Rafferty, Janice" w:date="2018-09-13T16:20:00Z">
        <w:r>
          <w:rPr>
            <w:rFonts w:asciiTheme="minorHAnsi" w:hAnsiTheme="minorHAnsi"/>
            <w:color w:val="auto"/>
          </w:rPr>
          <w:tab/>
        </w:r>
        <w:r w:rsidRPr="00100B3A">
          <w:rPr>
            <w:rFonts w:asciiTheme="minorHAnsi" w:hAnsiTheme="minorHAnsi"/>
            <w:b/>
            <w:color w:val="auto"/>
          </w:rPr>
          <w:t>Non-sitting circulation of report</w:t>
        </w:r>
      </w:ins>
    </w:p>
    <w:p w:rsidR="005C019D" w:rsidRPr="00100B3A" w:rsidRDefault="005C019D" w:rsidP="005C019D">
      <w:pPr>
        <w:pStyle w:val="Default"/>
        <w:tabs>
          <w:tab w:val="left" w:pos="459"/>
          <w:tab w:val="left" w:pos="1275"/>
          <w:tab w:val="left" w:pos="1310"/>
        </w:tabs>
        <w:spacing w:before="60" w:after="60"/>
        <w:ind w:left="993" w:hanging="993"/>
        <w:rPr>
          <w:ins w:id="742" w:author="Rafferty, Janice" w:date="2018-09-13T16:18:00Z"/>
          <w:rFonts w:asciiTheme="minorHAnsi" w:hAnsiTheme="minorHAnsi"/>
          <w:color w:val="auto"/>
        </w:rPr>
      </w:pPr>
      <w:ins w:id="743" w:author="Rafferty, Janice" w:date="2018-09-13T16:18:00Z">
        <w:r w:rsidRPr="00100B3A">
          <w:rPr>
            <w:rFonts w:asciiTheme="minorHAnsi" w:hAnsiTheme="minorHAnsi"/>
            <w:color w:val="auto"/>
          </w:rPr>
          <w:t>254C.</w:t>
        </w:r>
        <w:r w:rsidRPr="00100B3A">
          <w:rPr>
            <w:rFonts w:asciiTheme="minorHAnsi" w:hAnsiTheme="minorHAnsi"/>
            <w:color w:val="auto"/>
          </w:rPr>
          <w:tab/>
          <w:t>If the Legislative Assembly is not sitting when a Select or Standing Committee has finalised the report:</w:t>
        </w:r>
      </w:ins>
    </w:p>
    <w:p w:rsidR="005C019D" w:rsidRPr="00100B3A" w:rsidRDefault="005C019D" w:rsidP="00E13CC8">
      <w:pPr>
        <w:pStyle w:val="Default"/>
        <w:spacing w:before="60" w:after="60"/>
        <w:ind w:left="1418" w:hanging="425"/>
        <w:rPr>
          <w:ins w:id="744" w:author="Rafferty, Janice" w:date="2018-09-13T16:18:00Z"/>
          <w:rFonts w:asciiTheme="minorHAnsi" w:hAnsiTheme="minorHAnsi"/>
          <w:color w:val="auto"/>
        </w:rPr>
      </w:pPr>
      <w:ins w:id="745" w:author="Rafferty, Janice" w:date="2018-09-13T16:18:00Z">
        <w:r w:rsidRPr="00100B3A">
          <w:rPr>
            <w:rFonts w:asciiTheme="minorHAnsi" w:hAnsiTheme="minorHAnsi"/>
            <w:color w:val="auto"/>
          </w:rPr>
          <w:t>(a)</w:t>
        </w:r>
        <w:r w:rsidRPr="00100B3A">
          <w:rPr>
            <w:rFonts w:asciiTheme="minorHAnsi" w:hAnsiTheme="minorHAnsi"/>
            <w:color w:val="auto"/>
          </w:rPr>
          <w:tab/>
          <w:t xml:space="preserve">the Chair of a Committee may provide the report, and a copy for each member of the Legislative Assembly, to the Speaker; and </w:t>
        </w:r>
      </w:ins>
    </w:p>
    <w:p w:rsidR="005C019D" w:rsidRPr="00100B3A" w:rsidRDefault="005C019D" w:rsidP="00E13CC8">
      <w:pPr>
        <w:pStyle w:val="Default"/>
        <w:spacing w:before="60" w:after="60"/>
        <w:ind w:left="1418" w:hanging="425"/>
        <w:rPr>
          <w:ins w:id="746" w:author="Rafferty, Janice" w:date="2018-09-13T16:18:00Z"/>
          <w:rFonts w:asciiTheme="minorHAnsi" w:hAnsiTheme="minorHAnsi"/>
          <w:color w:val="auto"/>
        </w:rPr>
      </w:pPr>
      <w:ins w:id="747" w:author="Rafferty, Janice" w:date="2018-09-13T16:18:00Z">
        <w:r w:rsidRPr="00100B3A">
          <w:rPr>
            <w:rFonts w:asciiTheme="minorHAnsi" w:hAnsiTheme="minorHAnsi"/>
            <w:color w:val="auto"/>
          </w:rPr>
          <w:t>(b)</w:t>
        </w:r>
        <w:r w:rsidRPr="00100B3A">
          <w:rPr>
            <w:rFonts w:asciiTheme="minorHAnsi" w:hAnsiTheme="minorHAnsi"/>
            <w:color w:val="auto"/>
          </w:rPr>
          <w:tab/>
          <w:t xml:space="preserve">the report is taken for all purposes to have been presented to the Legislative Assembly on the day the Chair gives it to the Speaker (the report day); and </w:t>
        </w:r>
      </w:ins>
    </w:p>
    <w:p w:rsidR="005C019D" w:rsidRPr="00100B3A" w:rsidRDefault="005C019D" w:rsidP="00E13CC8">
      <w:pPr>
        <w:pStyle w:val="Default"/>
        <w:spacing w:before="60" w:after="60"/>
        <w:ind w:left="1418" w:hanging="425"/>
        <w:rPr>
          <w:ins w:id="748" w:author="Rafferty, Janice" w:date="2018-09-13T16:18:00Z"/>
          <w:rFonts w:asciiTheme="minorHAnsi" w:hAnsiTheme="minorHAnsi"/>
          <w:color w:val="auto"/>
        </w:rPr>
      </w:pPr>
      <w:ins w:id="749" w:author="Rafferty, Janice" w:date="2018-09-13T16:18:00Z">
        <w:r w:rsidRPr="00100B3A">
          <w:rPr>
            <w:rFonts w:asciiTheme="minorHAnsi" w:hAnsiTheme="minorHAnsi"/>
            <w:color w:val="auto"/>
          </w:rPr>
          <w:t>(c)</w:t>
        </w:r>
        <w:r w:rsidRPr="00100B3A">
          <w:rPr>
            <w:rFonts w:asciiTheme="minorHAnsi" w:hAnsiTheme="minorHAnsi"/>
            <w:color w:val="auto"/>
          </w:rPr>
          <w:tab/>
          <w:t>publication of the report is taken to have been ordered by the Legislative Assembly on the report day; and</w:t>
        </w:r>
      </w:ins>
    </w:p>
    <w:p w:rsidR="005C019D" w:rsidRDefault="005C019D" w:rsidP="00E13CC8">
      <w:pPr>
        <w:pStyle w:val="apara"/>
        <w:keepNext/>
        <w:keepLines/>
        <w:spacing w:before="160"/>
        <w:ind w:left="1418" w:hanging="425"/>
        <w:rPr>
          <w:ins w:id="750" w:author="Rafferty, Janice" w:date="2018-09-13T16:21:00Z"/>
          <w:rFonts w:asciiTheme="minorHAnsi" w:hAnsiTheme="minorHAnsi"/>
          <w:szCs w:val="24"/>
        </w:rPr>
      </w:pPr>
      <w:ins w:id="751" w:author="Rafferty, Janice" w:date="2018-09-13T16:18:00Z">
        <w:r w:rsidRPr="00100B3A">
          <w:rPr>
            <w:rFonts w:asciiTheme="minorHAnsi" w:hAnsiTheme="minorHAnsi"/>
            <w:szCs w:val="24"/>
          </w:rPr>
          <w:t>(d)</w:t>
        </w:r>
        <w:r w:rsidRPr="00100B3A">
          <w:rPr>
            <w:rFonts w:asciiTheme="minorHAnsi" w:hAnsiTheme="minorHAnsi"/>
            <w:szCs w:val="24"/>
          </w:rPr>
          <w:tab/>
          <w:t>the Chair must present the report to the Legislative Assembly on the next sitting day.</w:t>
        </w:r>
      </w:ins>
    </w:p>
    <w:p w:rsidR="005C019D" w:rsidRDefault="005C019D" w:rsidP="005C019D">
      <w:pPr>
        <w:pStyle w:val="apara"/>
        <w:keepNext/>
        <w:keepLines/>
        <w:spacing w:before="160"/>
        <w:ind w:left="1701" w:hanging="708"/>
        <w:rPr>
          <w:ins w:id="752" w:author="Rafferty, Janice" w:date="2018-09-13T16:21:00Z"/>
          <w:rFonts w:asciiTheme="minorHAnsi" w:hAnsiTheme="minorHAnsi"/>
          <w:szCs w:val="24"/>
        </w:rPr>
      </w:pPr>
    </w:p>
    <w:p w:rsidR="005C019D" w:rsidRPr="00100B3A" w:rsidRDefault="005C019D" w:rsidP="005C019D">
      <w:pPr>
        <w:pStyle w:val="2ndHeading"/>
        <w:spacing w:before="60" w:after="60"/>
        <w:ind w:left="993"/>
        <w:jc w:val="both"/>
        <w:rPr>
          <w:ins w:id="753" w:author="Rafferty, Janice" w:date="2018-09-13T16:21:00Z"/>
          <w:rFonts w:asciiTheme="minorHAnsi" w:hAnsiTheme="minorHAnsi"/>
          <w:b w:val="0"/>
          <w:szCs w:val="24"/>
        </w:rPr>
      </w:pPr>
      <w:ins w:id="754" w:author="Rafferty, Janice" w:date="2018-09-13T16:21:00Z">
        <w:r w:rsidRPr="00100B3A">
          <w:rPr>
            <w:rFonts w:asciiTheme="minorHAnsi" w:hAnsiTheme="minorHAnsi"/>
            <w:szCs w:val="24"/>
          </w:rPr>
          <w:t>Questions arising from committee hearings</w:t>
        </w:r>
      </w:ins>
    </w:p>
    <w:p w:rsidR="005C019D" w:rsidRPr="00100B3A" w:rsidRDefault="005C019D" w:rsidP="00E13CC8">
      <w:pPr>
        <w:pStyle w:val="Default"/>
        <w:tabs>
          <w:tab w:val="left" w:pos="993"/>
          <w:tab w:val="left" w:pos="1418"/>
          <w:tab w:val="left" w:pos="1863"/>
        </w:tabs>
        <w:spacing w:before="60" w:after="60"/>
        <w:ind w:left="1418" w:hanging="1418"/>
        <w:jc w:val="both"/>
        <w:rPr>
          <w:ins w:id="755" w:author="Rafferty, Janice" w:date="2018-09-13T16:21:00Z"/>
          <w:rFonts w:asciiTheme="minorHAnsi" w:hAnsiTheme="minorHAnsi"/>
          <w:color w:val="auto"/>
        </w:rPr>
      </w:pPr>
      <w:ins w:id="756" w:author="Rafferty, Janice" w:date="2018-09-13T16:21:00Z">
        <w:r w:rsidRPr="00100B3A">
          <w:rPr>
            <w:rFonts w:asciiTheme="minorHAnsi" w:hAnsiTheme="minorHAnsi"/>
          </w:rPr>
          <w:t>254D.</w:t>
        </w:r>
        <w:r w:rsidRPr="00100B3A">
          <w:rPr>
            <w:rFonts w:asciiTheme="minorHAnsi" w:hAnsiTheme="minorHAnsi"/>
          </w:rPr>
          <w:tab/>
        </w:r>
        <w:r w:rsidRPr="00100B3A">
          <w:rPr>
            <w:rFonts w:asciiTheme="minorHAnsi" w:hAnsiTheme="minorHAnsi"/>
            <w:color w:val="auto"/>
          </w:rPr>
          <w:t>(a)</w:t>
        </w:r>
        <w:r w:rsidRPr="00100B3A">
          <w:rPr>
            <w:rFonts w:asciiTheme="minorHAnsi" w:hAnsiTheme="minorHAnsi"/>
            <w:color w:val="auto"/>
          </w:rPr>
          <w:tab/>
          <w:t xml:space="preserve">A member must lodge a question on notice with the Committee within 5 </w:t>
        </w:r>
      </w:ins>
      <w:ins w:id="757" w:author="Rafferty, Janice" w:date="2018-10-16T17:14:00Z">
        <w:r w:rsidR="000A2FDA">
          <w:rPr>
            <w:rFonts w:asciiTheme="minorHAnsi" w:hAnsiTheme="minorHAnsi"/>
            <w:color w:val="auto"/>
          </w:rPr>
          <w:t>business</w:t>
        </w:r>
      </w:ins>
      <w:ins w:id="758" w:author="Rafferty, Janice" w:date="2018-09-13T16:21:00Z">
        <w:r w:rsidRPr="00100B3A">
          <w:rPr>
            <w:rFonts w:asciiTheme="minorHAnsi" w:hAnsiTheme="minorHAnsi"/>
            <w:color w:val="auto"/>
          </w:rPr>
          <w:t xml:space="preserve"> days following the conclusion of a Committee hearing. A response is due within 5 business </w:t>
        </w:r>
      </w:ins>
      <w:ins w:id="759" w:author="Rafferty, Janice" w:date="2018-10-16T17:14:00Z">
        <w:r w:rsidR="000A2FDA">
          <w:rPr>
            <w:rFonts w:asciiTheme="minorHAnsi" w:hAnsiTheme="minorHAnsi"/>
            <w:color w:val="auto"/>
          </w:rPr>
          <w:t xml:space="preserve">day </w:t>
        </w:r>
      </w:ins>
      <w:ins w:id="760" w:author="Rafferty, Janice" w:date="2018-09-13T16:21:00Z">
        <w:r w:rsidRPr="00100B3A">
          <w:rPr>
            <w:rFonts w:asciiTheme="minorHAnsi" w:hAnsiTheme="minorHAnsi"/>
            <w:color w:val="auto"/>
          </w:rPr>
          <w:t xml:space="preserve">of receipt of the question. </w:t>
        </w:r>
      </w:ins>
    </w:p>
    <w:p w:rsidR="005C019D" w:rsidRPr="005C019D" w:rsidRDefault="00E13CC8" w:rsidP="00E13CC8">
      <w:pPr>
        <w:pStyle w:val="apara"/>
        <w:keepNext/>
        <w:keepLines/>
        <w:tabs>
          <w:tab w:val="left" w:pos="993"/>
          <w:tab w:val="left" w:pos="1418"/>
        </w:tabs>
        <w:spacing w:before="160"/>
        <w:ind w:left="1418" w:hanging="1418"/>
        <w:rPr>
          <w:rFonts w:ascii="Calibri" w:hAnsi="Calibri"/>
          <w:szCs w:val="24"/>
        </w:rPr>
      </w:pPr>
      <w:ins w:id="761" w:author="Rafferty, Janice" w:date="2018-09-13T16:28:00Z">
        <w:r>
          <w:rPr>
            <w:rFonts w:asciiTheme="minorHAnsi" w:hAnsiTheme="minorHAnsi"/>
            <w:szCs w:val="24"/>
          </w:rPr>
          <w:tab/>
        </w:r>
      </w:ins>
      <w:ins w:id="762" w:author="Rafferty, Janice" w:date="2018-09-13T16:21:00Z">
        <w:r w:rsidR="005C019D" w:rsidRPr="00100B3A">
          <w:rPr>
            <w:rFonts w:asciiTheme="minorHAnsi" w:hAnsiTheme="minorHAnsi"/>
            <w:szCs w:val="24"/>
          </w:rPr>
          <w:t>(b)</w:t>
        </w:r>
        <w:r w:rsidR="005C019D" w:rsidRPr="00100B3A">
          <w:rPr>
            <w:rFonts w:asciiTheme="minorHAnsi" w:hAnsiTheme="minorHAnsi"/>
            <w:szCs w:val="24"/>
          </w:rPr>
          <w:tab/>
          <w:t xml:space="preserve">A member must respond to a question taken on notice in the course of a Committee hearing within 5 </w:t>
        </w:r>
      </w:ins>
      <w:ins w:id="763" w:author="Rafferty, Janice" w:date="2018-10-16T17:14:00Z">
        <w:r w:rsidR="000A2FDA">
          <w:rPr>
            <w:rFonts w:asciiTheme="minorHAnsi" w:hAnsiTheme="minorHAnsi"/>
            <w:szCs w:val="24"/>
          </w:rPr>
          <w:t>business</w:t>
        </w:r>
      </w:ins>
      <w:ins w:id="764" w:author="Rafferty, Janice" w:date="2018-09-13T16:21:00Z">
        <w:r w:rsidR="005C019D" w:rsidRPr="00100B3A">
          <w:rPr>
            <w:rFonts w:asciiTheme="minorHAnsi" w:hAnsiTheme="minorHAnsi"/>
            <w:szCs w:val="24"/>
          </w:rPr>
          <w:t xml:space="preserve"> days of the receipt of the uncorrected proof Hansard.</w:t>
        </w:r>
      </w:ins>
    </w:p>
    <w:p w:rsidR="00995B98" w:rsidRPr="00E467C2" w:rsidRDefault="00995B98">
      <w:pPr>
        <w:pStyle w:val="apara"/>
        <w:spacing w:before="160"/>
        <w:ind w:left="0" w:firstLine="7"/>
        <w:jc w:val="center"/>
        <w:rPr>
          <w:rFonts w:ascii="Calibri" w:hAnsi="Calibri"/>
          <w:b/>
        </w:rPr>
      </w:pPr>
      <w:r w:rsidRPr="00E467C2">
        <w:rPr>
          <w:rFonts w:ascii="Calibri" w:hAnsi="Calibri"/>
        </w:rPr>
        <w:br w:type="page"/>
      </w:r>
      <w:r w:rsidRPr="00E467C2">
        <w:rPr>
          <w:rFonts w:ascii="Calibri" w:hAnsi="Calibri"/>
          <w:b/>
        </w:rPr>
        <w:lastRenderedPageBreak/>
        <w:t>CHAPTER 21</w:t>
      </w:r>
    </w:p>
    <w:p w:rsidR="00995B98" w:rsidRPr="00E467C2" w:rsidRDefault="00995B98" w:rsidP="001F6BED">
      <w:pPr>
        <w:pStyle w:val="SOHeading1"/>
        <w:rPr>
          <w:rFonts w:ascii="Calibri" w:hAnsi="Calibri"/>
        </w:rPr>
      </w:pPr>
      <w:bookmarkStart w:id="765" w:name="_Toc194383138"/>
      <w:bookmarkStart w:id="766" w:name="_Toc194383198"/>
      <w:bookmarkStart w:id="767" w:name="_Toc194383394"/>
      <w:bookmarkStart w:id="768" w:name="_Toc400441622"/>
      <w:bookmarkStart w:id="769" w:name="_Toc524699972"/>
      <w:r w:rsidRPr="00E467C2">
        <w:rPr>
          <w:rFonts w:ascii="Calibri" w:hAnsi="Calibri"/>
        </w:rPr>
        <w:t>WITNESSES</w:t>
      </w:r>
      <w:bookmarkEnd w:id="765"/>
      <w:bookmarkEnd w:id="766"/>
      <w:bookmarkEnd w:id="767"/>
      <w:bookmarkEnd w:id="768"/>
      <w:bookmarkEnd w:id="769"/>
    </w:p>
    <w:p w:rsidR="00995B98" w:rsidRPr="00E467C2" w:rsidRDefault="00995B98" w:rsidP="001D5EBF">
      <w:pPr>
        <w:pStyle w:val="BoldCentred"/>
        <w:keepNext/>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witnesses before the Assembly and its committees.</w:t>
      </w:r>
    </w:p>
    <w:p w:rsidR="00995B98" w:rsidRPr="00E467C2" w:rsidRDefault="00995B98" w:rsidP="00837155">
      <w:pPr>
        <w:pStyle w:val="2ndHeading"/>
        <w:spacing w:before="160"/>
        <w:ind w:left="425" w:firstLine="567"/>
        <w:rPr>
          <w:rFonts w:ascii="Calibri" w:hAnsi="Calibri"/>
        </w:rPr>
      </w:pPr>
      <w:r w:rsidRPr="00E467C2">
        <w:rPr>
          <w:rFonts w:ascii="Calibri" w:hAnsi="Calibri"/>
        </w:rPr>
        <w:t>Summoning of witnesses</w:t>
      </w:r>
    </w:p>
    <w:p w:rsidR="00995B98" w:rsidRPr="00E467C2" w:rsidRDefault="00995B98" w:rsidP="00837155">
      <w:pPr>
        <w:pStyle w:val="1"/>
        <w:spacing w:before="160"/>
        <w:ind w:left="992" w:hanging="992"/>
        <w:rPr>
          <w:rFonts w:ascii="Calibri" w:hAnsi="Calibri"/>
        </w:rPr>
      </w:pPr>
      <w:r w:rsidRPr="00E467C2">
        <w:rPr>
          <w:rFonts w:ascii="Calibri" w:hAnsi="Calibri"/>
        </w:rPr>
        <w:t>255.</w:t>
      </w:r>
      <w:r w:rsidRPr="00E467C2">
        <w:rPr>
          <w:rFonts w:ascii="Calibri" w:hAnsi="Calibri"/>
        </w:rPr>
        <w:tab/>
        <w:t>Witnesses, not being Members, may be ordered to attend before the Assembly by summons under the hand of the Clerk of the Assembly, or before a committee of the Assembly under the hand of the secretary to the committee.</w:t>
      </w:r>
    </w:p>
    <w:p w:rsidR="00995B98" w:rsidRPr="00E467C2" w:rsidRDefault="00995B98" w:rsidP="001D5EBF">
      <w:pPr>
        <w:pStyle w:val="2ndHeading"/>
        <w:spacing w:before="160"/>
        <w:ind w:left="993"/>
        <w:rPr>
          <w:rFonts w:ascii="Calibri" w:hAnsi="Calibri"/>
        </w:rPr>
      </w:pPr>
      <w:r w:rsidRPr="00E467C2">
        <w:rPr>
          <w:rFonts w:ascii="Calibri" w:hAnsi="Calibri"/>
        </w:rPr>
        <w:t>Recusant witness</w:t>
      </w:r>
    </w:p>
    <w:p w:rsidR="00995B98" w:rsidRPr="00E467C2" w:rsidRDefault="00995B98">
      <w:pPr>
        <w:pStyle w:val="1"/>
        <w:spacing w:before="160"/>
        <w:ind w:left="993" w:hanging="993"/>
        <w:rPr>
          <w:rFonts w:ascii="Calibri" w:hAnsi="Calibri"/>
        </w:rPr>
      </w:pPr>
      <w:r w:rsidRPr="00E467C2">
        <w:rPr>
          <w:rFonts w:ascii="Calibri" w:hAnsi="Calibri"/>
        </w:rPr>
        <w:t>256.</w:t>
      </w:r>
      <w:r w:rsidRPr="00E467C2">
        <w:rPr>
          <w:rFonts w:ascii="Calibri" w:hAnsi="Calibri"/>
        </w:rPr>
        <w:tab/>
        <w:t>If a witness fails or refuses to attend or give evidence, the Assembly, on being so advised, shall deal with the matter.</w:t>
      </w:r>
      <w:r w:rsidR="00282DFF" w:rsidRPr="00E467C2">
        <w:rPr>
          <w:rFonts w:ascii="Calibri" w:hAnsi="Calibri"/>
        </w:rPr>
        <w:t xml:space="preserve"> </w:t>
      </w:r>
      <w:r w:rsidR="00282DFF"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Summoning of Members</w:t>
      </w:r>
    </w:p>
    <w:p w:rsidR="00995B98" w:rsidRPr="00E467C2" w:rsidRDefault="00995B98">
      <w:pPr>
        <w:pStyle w:val="1"/>
        <w:spacing w:before="160"/>
        <w:ind w:left="993" w:hanging="993"/>
        <w:rPr>
          <w:rFonts w:ascii="Calibri" w:hAnsi="Calibri"/>
        </w:rPr>
      </w:pPr>
      <w:r w:rsidRPr="00E467C2">
        <w:rPr>
          <w:rFonts w:ascii="Calibri" w:hAnsi="Calibri"/>
        </w:rPr>
        <w:t>257.</w:t>
      </w:r>
      <w:r w:rsidRPr="00E467C2">
        <w:rPr>
          <w:rFonts w:ascii="Calibri" w:hAnsi="Calibri"/>
        </w:rPr>
        <w:tab/>
        <w:t>When the attendance of a Member is ordered by the Assembly for examination by the Assembly, that Member shall be summoned by the Speaker to attend in the Member’s place.</w:t>
      </w:r>
    </w:p>
    <w:p w:rsidR="00995B98" w:rsidRPr="00E467C2" w:rsidRDefault="00995B98" w:rsidP="001D5EBF">
      <w:pPr>
        <w:pStyle w:val="2ndHeading"/>
        <w:spacing w:before="160"/>
        <w:ind w:left="993"/>
        <w:rPr>
          <w:rFonts w:ascii="Calibri" w:hAnsi="Calibri"/>
          <w:lang w:val="en-AU"/>
        </w:rPr>
      </w:pPr>
      <w:r w:rsidRPr="00E467C2">
        <w:rPr>
          <w:rFonts w:ascii="Calibri" w:hAnsi="Calibri"/>
          <w:lang w:val="en-AU"/>
        </w:rPr>
        <w:t>Member requested to attend committee as witness</w:t>
      </w:r>
    </w:p>
    <w:p w:rsidR="00995B98" w:rsidRPr="00E467C2" w:rsidRDefault="00995B98" w:rsidP="001D5EBF">
      <w:pPr>
        <w:pStyle w:val="2ndHeading"/>
        <w:spacing w:before="0"/>
        <w:ind w:left="993"/>
        <w:rPr>
          <w:rFonts w:ascii="Calibri" w:hAnsi="Calibri"/>
          <w:lang w:val="en-AU"/>
        </w:rPr>
      </w:pPr>
      <w:r w:rsidRPr="00E467C2">
        <w:rPr>
          <w:rFonts w:ascii="Calibri" w:hAnsi="Calibri"/>
          <w:lang w:val="en-AU"/>
        </w:rPr>
        <w:t>Member refuses</w:t>
      </w:r>
    </w:p>
    <w:p w:rsidR="00995B98" w:rsidRPr="00E467C2" w:rsidRDefault="00995B98">
      <w:pPr>
        <w:pStyle w:val="1"/>
        <w:spacing w:before="160"/>
        <w:ind w:left="993" w:hanging="993"/>
        <w:rPr>
          <w:rFonts w:ascii="Calibri" w:hAnsi="Calibri"/>
        </w:rPr>
      </w:pPr>
      <w:r w:rsidRPr="00E467C2">
        <w:rPr>
          <w:rFonts w:ascii="Calibri" w:hAnsi="Calibri"/>
        </w:rPr>
        <w:t>258.</w:t>
      </w:r>
      <w:r w:rsidRPr="00E467C2">
        <w:rPr>
          <w:rFonts w:ascii="Calibri" w:hAnsi="Calibri"/>
        </w:rPr>
        <w:tab/>
        <w:t>If a committee desires the attendance of a Member as a witness, the Chair of the committee shall, in writing, request that Member to attend; should the Member refuse to come, or to give evidence or information as a witness to the committee, the committee shall advise the Assembly, and not again request the Member to attend the committee.</w:t>
      </w:r>
      <w:r w:rsidR="008B2D17" w:rsidRPr="00E467C2">
        <w:rPr>
          <w:rFonts w:ascii="Calibri" w:hAnsi="Calibri"/>
        </w:rPr>
        <w:t xml:space="preserve"> </w:t>
      </w:r>
      <w:r w:rsidR="008B2D17" w:rsidRPr="00E467C2">
        <w:rPr>
          <w:rFonts w:ascii="Calibri" w:hAnsi="Calibri"/>
          <w:i/>
          <w:sz w:val="20"/>
        </w:rPr>
        <w:t>(Amended 6 March 2008)</w:t>
      </w:r>
    </w:p>
    <w:p w:rsidR="00995B98" w:rsidRPr="00E467C2" w:rsidRDefault="00995B98" w:rsidP="001D5EBF">
      <w:pPr>
        <w:pStyle w:val="2ndHeading"/>
        <w:spacing w:before="160"/>
        <w:ind w:left="993"/>
        <w:rPr>
          <w:rFonts w:ascii="Calibri" w:hAnsi="Calibri"/>
        </w:rPr>
      </w:pPr>
      <w:r w:rsidRPr="00E467C2">
        <w:rPr>
          <w:rFonts w:ascii="Calibri" w:hAnsi="Calibri"/>
        </w:rPr>
        <w:t>Committee not to entertain allegations</w:t>
      </w:r>
      <w:r w:rsidR="00C47F1D" w:rsidRPr="00E467C2">
        <w:rPr>
          <w:rFonts w:ascii="Calibri" w:hAnsi="Calibri"/>
        </w:rPr>
        <w:t xml:space="preserve"> </w:t>
      </w:r>
      <w:r w:rsidRPr="00E467C2">
        <w:rPr>
          <w:rFonts w:ascii="Calibri" w:hAnsi="Calibri"/>
        </w:rPr>
        <w:t>against Members</w:t>
      </w:r>
    </w:p>
    <w:p w:rsidR="00995B98" w:rsidRPr="00E467C2" w:rsidRDefault="00995B98">
      <w:pPr>
        <w:pStyle w:val="1"/>
        <w:spacing w:before="160"/>
        <w:ind w:left="993" w:hanging="993"/>
        <w:rPr>
          <w:rFonts w:ascii="Calibri" w:hAnsi="Calibri"/>
        </w:rPr>
      </w:pPr>
      <w:r w:rsidRPr="00E467C2">
        <w:rPr>
          <w:rFonts w:ascii="Calibri" w:hAnsi="Calibri"/>
        </w:rPr>
        <w:t>259.</w:t>
      </w:r>
      <w:r w:rsidRPr="00E467C2">
        <w:rPr>
          <w:rFonts w:ascii="Calibri" w:hAnsi="Calibri"/>
        </w:rPr>
        <w:tab/>
        <w:t>If any information comes before any committee that</w:t>
      </w:r>
      <w:r w:rsidR="00C47F1D" w:rsidRPr="00E467C2">
        <w:rPr>
          <w:rFonts w:ascii="Calibri" w:hAnsi="Calibri"/>
        </w:rPr>
        <w:t xml:space="preserve"> </w:t>
      </w:r>
      <w:r w:rsidRPr="00E467C2">
        <w:rPr>
          <w:rFonts w:ascii="Calibri" w:hAnsi="Calibri"/>
        </w:rPr>
        <w:t>makes allegations against the conduct of any Member of the Assembly, the committee ought only direct that the Assembly be acquainted with the matter of the information, without proceeding further.</w:t>
      </w:r>
      <w:r w:rsidR="008B2D17" w:rsidRPr="00E467C2">
        <w:rPr>
          <w:rFonts w:ascii="Calibri" w:hAnsi="Calibri"/>
        </w:rPr>
        <w:t xml:space="preserve"> </w:t>
      </w:r>
      <w:r w:rsidR="008B2D17" w:rsidRPr="00E467C2">
        <w:rPr>
          <w:rFonts w:ascii="Calibri" w:hAnsi="Calibri"/>
          <w:i/>
          <w:sz w:val="20"/>
        </w:rPr>
        <w:t>(Amended 6 March 2008)</w:t>
      </w:r>
    </w:p>
    <w:p w:rsidR="00282DFF" w:rsidRPr="00E467C2" w:rsidRDefault="00282DFF">
      <w:pPr>
        <w:pStyle w:val="1"/>
        <w:spacing w:before="160"/>
        <w:ind w:left="993" w:hanging="993"/>
        <w:rPr>
          <w:rFonts w:ascii="Calibri" w:hAnsi="Calibri"/>
        </w:rPr>
      </w:pPr>
      <w:r w:rsidRPr="00E467C2">
        <w:rPr>
          <w:rFonts w:ascii="Calibri" w:hAnsi="Calibri"/>
        </w:rPr>
        <w:t>260.</w:t>
      </w:r>
      <w:r w:rsidRPr="00E467C2">
        <w:rPr>
          <w:rFonts w:ascii="Calibri" w:hAnsi="Calibri"/>
        </w:rPr>
        <w:tab/>
      </w:r>
      <w:r w:rsidRPr="00E467C2">
        <w:rPr>
          <w:rFonts w:ascii="Calibri" w:hAnsi="Calibri"/>
          <w:i/>
          <w:sz w:val="20"/>
        </w:rPr>
        <w:t>(Standing Order omitted 6 March 2008)</w:t>
      </w:r>
    </w:p>
    <w:p w:rsidR="00995B98" w:rsidRPr="00E467C2" w:rsidRDefault="00995B98" w:rsidP="001D5EBF">
      <w:pPr>
        <w:pStyle w:val="2ndHeading"/>
        <w:spacing w:before="160"/>
        <w:ind w:left="993"/>
        <w:rPr>
          <w:rFonts w:ascii="Calibri" w:hAnsi="Calibri"/>
        </w:rPr>
      </w:pPr>
      <w:r w:rsidRPr="00E467C2">
        <w:rPr>
          <w:rFonts w:ascii="Calibri" w:hAnsi="Calibri"/>
        </w:rPr>
        <w:t>Witnesses entitled to protection</w:t>
      </w:r>
    </w:p>
    <w:p w:rsidR="00995B98" w:rsidRPr="00E467C2" w:rsidRDefault="00995B98">
      <w:pPr>
        <w:pStyle w:val="1"/>
        <w:spacing w:before="160"/>
        <w:ind w:left="993" w:hanging="993"/>
        <w:rPr>
          <w:rFonts w:ascii="Calibri" w:hAnsi="Calibri"/>
        </w:rPr>
      </w:pPr>
      <w:r w:rsidRPr="00E467C2">
        <w:rPr>
          <w:rFonts w:ascii="Calibri" w:hAnsi="Calibri"/>
        </w:rPr>
        <w:t>261.</w:t>
      </w:r>
      <w:r w:rsidRPr="00E467C2">
        <w:rPr>
          <w:rFonts w:ascii="Calibri" w:hAnsi="Calibri"/>
        </w:rPr>
        <w:tab/>
        <w:t>All witnesses examined before the Assembly, or any of its committees, are entitled to the protection of the Assembly in respect of anything that may be said by them in their evidence.</w:t>
      </w:r>
    </w:p>
    <w:p w:rsidR="00995B98" w:rsidRPr="00E467C2" w:rsidRDefault="00995B98" w:rsidP="001D5EBF">
      <w:pPr>
        <w:pStyle w:val="2ndHeading"/>
        <w:spacing w:before="160"/>
        <w:ind w:left="993"/>
        <w:rPr>
          <w:rFonts w:ascii="Calibri" w:hAnsi="Calibri"/>
        </w:rPr>
      </w:pPr>
      <w:r w:rsidRPr="00E467C2">
        <w:rPr>
          <w:rFonts w:ascii="Calibri" w:hAnsi="Calibri"/>
        </w:rPr>
        <w:t>Witnesses before Assembly examined by Speaker</w:t>
      </w:r>
    </w:p>
    <w:p w:rsidR="00995B98" w:rsidRPr="00E467C2" w:rsidRDefault="00995B98">
      <w:pPr>
        <w:pStyle w:val="1"/>
        <w:spacing w:before="160"/>
        <w:ind w:left="993" w:hanging="993"/>
        <w:rPr>
          <w:rFonts w:ascii="Calibri" w:hAnsi="Calibri"/>
        </w:rPr>
      </w:pPr>
      <w:r w:rsidRPr="00E467C2">
        <w:rPr>
          <w:rFonts w:ascii="Calibri" w:hAnsi="Calibri"/>
        </w:rPr>
        <w:t>262.</w:t>
      </w:r>
      <w:r w:rsidRPr="00E467C2">
        <w:rPr>
          <w:rFonts w:ascii="Calibri" w:hAnsi="Calibri"/>
        </w:rPr>
        <w:tab/>
        <w:t>When a witness appears before the Assembly, that witness shall be examined by the Speaker, and any questions addressed by the Members are taken to be put through the Speaker.</w:t>
      </w:r>
    </w:p>
    <w:p w:rsidR="00995B98" w:rsidRPr="00E467C2" w:rsidRDefault="00995B98" w:rsidP="00287A1D">
      <w:pPr>
        <w:pStyle w:val="2ndHeading"/>
        <w:keepNext/>
        <w:spacing w:before="160"/>
        <w:ind w:left="994"/>
        <w:rPr>
          <w:rFonts w:ascii="Calibri" w:hAnsi="Calibri"/>
        </w:rPr>
      </w:pPr>
      <w:r w:rsidRPr="00E467C2">
        <w:rPr>
          <w:rFonts w:ascii="Calibri" w:hAnsi="Calibri"/>
        </w:rPr>
        <w:lastRenderedPageBreak/>
        <w:t>Witness withdraws if question objected to</w:t>
      </w:r>
    </w:p>
    <w:p w:rsidR="00995B98" w:rsidRPr="00E467C2" w:rsidRDefault="00995B98" w:rsidP="00B26A4B">
      <w:pPr>
        <w:pStyle w:val="1"/>
        <w:keepNext/>
        <w:spacing w:before="160"/>
        <w:ind w:left="994" w:hanging="994"/>
        <w:rPr>
          <w:rFonts w:ascii="Calibri" w:hAnsi="Calibri"/>
        </w:rPr>
      </w:pPr>
      <w:r w:rsidRPr="00E467C2">
        <w:rPr>
          <w:rFonts w:ascii="Calibri" w:hAnsi="Calibri"/>
        </w:rPr>
        <w:t>263.</w:t>
      </w:r>
      <w:r w:rsidRPr="00E467C2">
        <w:rPr>
          <w:rFonts w:ascii="Calibri" w:hAnsi="Calibri"/>
        </w:rPr>
        <w:tab/>
        <w:t>If any question is objected to, or other matter arises, the witness shall withdraw while the same is under discussion.</w:t>
      </w:r>
    </w:p>
    <w:p w:rsidR="00995B98" w:rsidRPr="00E467C2" w:rsidRDefault="001D5EBF" w:rsidP="0080124F">
      <w:pPr>
        <w:pStyle w:val="1"/>
        <w:keepNext/>
        <w:keepLines/>
        <w:spacing w:before="160"/>
        <w:rPr>
          <w:rFonts w:ascii="Calibri" w:hAnsi="Calibri"/>
          <w:b/>
        </w:rPr>
      </w:pPr>
      <w:r w:rsidRPr="00E467C2">
        <w:rPr>
          <w:rFonts w:ascii="Calibri" w:hAnsi="Calibri"/>
          <w:b/>
        </w:rPr>
        <w:tab/>
      </w:r>
      <w:r w:rsidR="00995B98" w:rsidRPr="00E467C2">
        <w:rPr>
          <w:rFonts w:ascii="Calibri" w:hAnsi="Calibri"/>
          <w:b/>
        </w:rPr>
        <w:t>Officers not to give evidence without leave</w:t>
      </w:r>
    </w:p>
    <w:p w:rsidR="00995B98" w:rsidRPr="00E467C2" w:rsidRDefault="00995B98" w:rsidP="00837155">
      <w:pPr>
        <w:pStyle w:val="1"/>
        <w:numPr>
          <w:ilvl w:val="0"/>
          <w:numId w:val="52"/>
        </w:numPr>
        <w:tabs>
          <w:tab w:val="clear" w:pos="720"/>
        </w:tabs>
        <w:spacing w:before="160"/>
        <w:ind w:left="992" w:hanging="992"/>
        <w:rPr>
          <w:rFonts w:ascii="Calibri" w:hAnsi="Calibri"/>
        </w:rPr>
      </w:pPr>
      <w:r w:rsidRPr="00E467C2">
        <w:rPr>
          <w:rFonts w:ascii="Calibri" w:hAnsi="Calibri"/>
        </w:rPr>
        <w:t>An officer of the Assembly, or person employed by the Assembly, may not give evidence elsewhere in respect of any proceedings or examination of any witness without the special leave of the Assembly.</w:t>
      </w:r>
    </w:p>
    <w:p w:rsidR="00995B98" w:rsidRPr="00E467C2" w:rsidRDefault="00E13CC8" w:rsidP="001D5EBF">
      <w:pPr>
        <w:pStyle w:val="leadin1"/>
        <w:spacing w:before="240"/>
        <w:ind w:left="284" w:right="567" w:firstLine="709"/>
        <w:rPr>
          <w:rFonts w:ascii="Calibri" w:hAnsi="Calibri"/>
          <w:b/>
          <w:bCs/>
          <w:color w:val="000000"/>
          <w:sz w:val="24"/>
          <w:szCs w:val="28"/>
        </w:rPr>
      </w:pPr>
      <w:ins w:id="770" w:author="Rafferty, Janice" w:date="2018-09-13T16:23:00Z">
        <w:r>
          <w:rPr>
            <w:rFonts w:ascii="Calibri" w:hAnsi="Calibri"/>
            <w:b/>
            <w:bCs/>
            <w:color w:val="000000"/>
            <w:sz w:val="24"/>
            <w:szCs w:val="28"/>
          </w:rPr>
          <w:t>Dealing with witnesses</w:t>
        </w:r>
      </w:ins>
      <w:del w:id="771" w:author="Rafferty, Janice" w:date="2018-09-13T16:23:00Z">
        <w:r w:rsidR="00995B98" w:rsidRPr="00E467C2" w:rsidDel="00E13CC8">
          <w:rPr>
            <w:rFonts w:ascii="Calibri" w:hAnsi="Calibri"/>
            <w:b/>
            <w:bCs/>
            <w:color w:val="000000"/>
            <w:sz w:val="24"/>
            <w:szCs w:val="28"/>
          </w:rPr>
          <w:delText>Protection of witnesses – Adverse mention procedure</w:delText>
        </w:r>
      </w:del>
      <w:ins w:id="772" w:author="Rafferty, Janice" w:date="2018-09-13T16:23:00Z">
        <w:r>
          <w:rPr>
            <w:rFonts w:ascii="Calibri" w:hAnsi="Calibri"/>
            <w:b/>
            <w:bCs/>
            <w:color w:val="000000"/>
            <w:sz w:val="24"/>
            <w:szCs w:val="28"/>
          </w:rPr>
          <w:t>D</w:t>
        </w:r>
      </w:ins>
      <w:del w:id="773" w:author="Rafferty, Janice" w:date="2018-09-13T16:23:00Z">
        <w:r w:rsidR="00995B98" w:rsidRPr="00E467C2" w:rsidDel="00E13CC8">
          <w:rPr>
            <w:rFonts w:ascii="Calibri" w:hAnsi="Calibri"/>
            <w:b/>
            <w:bCs/>
            <w:color w:val="000000"/>
            <w:sz w:val="24"/>
            <w:szCs w:val="28"/>
          </w:rPr>
          <w:delText>s</w:delText>
        </w:r>
      </w:del>
    </w:p>
    <w:p w:rsidR="00995B98" w:rsidRPr="00E467C2" w:rsidRDefault="00995B98" w:rsidP="00837155">
      <w:pPr>
        <w:pStyle w:val="Heading2"/>
        <w:keepNext w:val="0"/>
        <w:tabs>
          <w:tab w:val="clear" w:pos="720"/>
        </w:tabs>
        <w:ind w:left="992" w:right="-28" w:hanging="992"/>
        <w:rPr>
          <w:rFonts w:ascii="Calibri" w:hAnsi="Calibri"/>
        </w:rPr>
      </w:pPr>
      <w:r w:rsidRPr="00E467C2">
        <w:rPr>
          <w:rFonts w:ascii="Calibri" w:hAnsi="Calibri" w:cs="Arial"/>
          <w:b w:val="0"/>
          <w:bCs/>
        </w:rPr>
        <w:t>264A.</w:t>
      </w:r>
      <w:r w:rsidRPr="00E467C2">
        <w:rPr>
          <w:rFonts w:ascii="Calibri" w:hAnsi="Calibri" w:cs="Arial"/>
          <w:b w:val="0"/>
          <w:bCs/>
        </w:rPr>
        <w:tab/>
      </w:r>
      <w:r w:rsidRPr="00E467C2">
        <w:rPr>
          <w:rFonts w:ascii="Calibri" w:hAnsi="Calibri"/>
          <w:b w:val="0"/>
          <w:bCs/>
        </w:rPr>
        <w:t>In their dealings with witnesses, all committees of the Assembly shall observe the following procedures:</w:t>
      </w:r>
      <w:r w:rsidRPr="00E467C2">
        <w:rPr>
          <w:rFonts w:ascii="Calibri" w:hAnsi="Calibri"/>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4" w:name="_Toc194383199"/>
      <w:r w:rsidRPr="00E467C2">
        <w:rPr>
          <w:rFonts w:ascii="Calibri" w:hAnsi="Calibri"/>
          <w:color w:val="000000"/>
          <w:sz w:val="24"/>
        </w:rPr>
        <w:t xml:space="preserve">(a) </w:t>
      </w:r>
      <w:r w:rsidRPr="00E467C2">
        <w:rPr>
          <w:rFonts w:ascii="Calibri" w:hAnsi="Calibri"/>
          <w:color w:val="000000"/>
          <w:sz w:val="24"/>
        </w:rPr>
        <w:tab/>
        <w:t>A witness shall be invited to attend a committee meeting to give evidence. A witness shall be summoned to appear (whether or not the witness was previously invited to appear) only where the committee has made a decision that the circumstances warrant the issue of a summons.</w:t>
      </w:r>
      <w:bookmarkEnd w:id="774"/>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5" w:name="_Toc194383200"/>
      <w:r w:rsidRPr="00E467C2">
        <w:rPr>
          <w:rFonts w:ascii="Calibri" w:hAnsi="Calibri"/>
          <w:color w:val="000000"/>
          <w:sz w:val="24"/>
        </w:rPr>
        <w:t>(b)</w:t>
      </w:r>
      <w:r w:rsidRPr="00E467C2">
        <w:rPr>
          <w:rFonts w:ascii="Calibri" w:hAnsi="Calibri"/>
          <w:color w:val="000000"/>
          <w:sz w:val="24"/>
        </w:rPr>
        <w:tab/>
        <w:t>Where a committee desires that a witness produce documents relevant to the committee’s inquiry, the witness shall be invited to do so, and an order that documents be produced shall be made (whether or not an invitation to produce documents has previously been made) only where the committee has made a decision that the circumstances warrant such an order.</w:t>
      </w:r>
      <w:bookmarkEnd w:id="775"/>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6" w:name="_Toc194383201"/>
      <w:r w:rsidRPr="00E467C2">
        <w:rPr>
          <w:rFonts w:ascii="Calibri" w:hAnsi="Calibri"/>
          <w:color w:val="000000"/>
          <w:sz w:val="24"/>
        </w:rPr>
        <w:t xml:space="preserve">(c) </w:t>
      </w:r>
      <w:r w:rsidRPr="00E467C2">
        <w:rPr>
          <w:rFonts w:ascii="Calibri" w:hAnsi="Calibri"/>
          <w:color w:val="000000"/>
          <w:sz w:val="24"/>
        </w:rPr>
        <w:tab/>
        <w:t>A witness shall be given reasonable notice of a meeting at which the witness is to appear, and shall be supplied with a copy of the committee’s terms of reference, a statement of the matters expected to be dealt with during the witness’s appearance, and a copy of these procedures. Where appropriate a witness shall be supplied with a transcript of relevant evidence already taken.</w:t>
      </w:r>
      <w:bookmarkEnd w:id="776"/>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7" w:name="_Toc194383202"/>
      <w:r w:rsidRPr="00E467C2">
        <w:rPr>
          <w:rFonts w:ascii="Calibri" w:hAnsi="Calibri"/>
          <w:color w:val="000000"/>
          <w:sz w:val="24"/>
        </w:rPr>
        <w:t xml:space="preserve">(d) </w:t>
      </w:r>
      <w:r w:rsidRPr="00E467C2">
        <w:rPr>
          <w:rFonts w:ascii="Calibri" w:hAnsi="Calibri"/>
          <w:color w:val="000000"/>
          <w:sz w:val="24"/>
        </w:rPr>
        <w:tab/>
        <w:t>A witness shall be given opportunity to make a submission in writing before appearing to give oral evidence.</w:t>
      </w:r>
      <w:bookmarkEnd w:id="777"/>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8" w:name="_Toc194383203"/>
      <w:r w:rsidRPr="00E467C2">
        <w:rPr>
          <w:rFonts w:ascii="Calibri" w:hAnsi="Calibri"/>
          <w:color w:val="000000"/>
          <w:sz w:val="24"/>
        </w:rPr>
        <w:t xml:space="preserve">(e) </w:t>
      </w:r>
      <w:r w:rsidRPr="00E467C2">
        <w:rPr>
          <w:rFonts w:ascii="Calibri" w:hAnsi="Calibri"/>
          <w:color w:val="000000"/>
          <w:sz w:val="24"/>
        </w:rPr>
        <w:tab/>
        <w:t>Where appropriate, reasonable opportunity shall be given for a witness to raise any matters of concern to the witness relating to the witness’s submission or the evidence the witness is to give before the witness appears at a meeting.</w:t>
      </w:r>
      <w:bookmarkEnd w:id="778"/>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79" w:name="_Toc194383204"/>
      <w:r w:rsidRPr="00E467C2">
        <w:rPr>
          <w:rFonts w:ascii="Calibri" w:hAnsi="Calibri"/>
          <w:color w:val="000000"/>
          <w:sz w:val="24"/>
        </w:rPr>
        <w:t xml:space="preserve">(f) </w:t>
      </w:r>
      <w:r w:rsidRPr="00E467C2">
        <w:rPr>
          <w:rFonts w:ascii="Calibri" w:hAnsi="Calibri"/>
          <w:color w:val="000000"/>
          <w:sz w:val="24"/>
        </w:rPr>
        <w:tab/>
        <w:t>A witness shall be given reasonable access to any documents that the witness has produced to a committee.</w:t>
      </w:r>
      <w:bookmarkEnd w:id="779"/>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80" w:name="_Toc194383205"/>
      <w:r w:rsidRPr="00E467C2">
        <w:rPr>
          <w:rFonts w:ascii="Calibri" w:hAnsi="Calibri"/>
          <w:color w:val="000000"/>
          <w:sz w:val="24"/>
        </w:rPr>
        <w:t xml:space="preserve">(g) </w:t>
      </w:r>
      <w:r w:rsidRPr="00E467C2">
        <w:rPr>
          <w:rFonts w:ascii="Calibri" w:hAnsi="Calibri"/>
          <w:color w:val="000000"/>
          <w:sz w:val="24"/>
        </w:rPr>
        <w:tab/>
        <w:t>A witness shall be offered, before giving evidence, the opportunity to make application, before or during the hearing of the witness’s evidence, for any or all of the witness’s evidence to be heard in private session, and shall be invited to give reasons for any such application. If the application is not granted, the witness shall be notified of reasons for that decision.</w:t>
      </w:r>
      <w:bookmarkEnd w:id="780"/>
      <w:r w:rsidRPr="00E467C2">
        <w:rPr>
          <w:rFonts w:ascii="Calibri" w:hAnsi="Calibri"/>
          <w:color w:val="000000"/>
          <w:sz w:val="24"/>
        </w:rPr>
        <w:t xml:space="preserve"> </w:t>
      </w:r>
    </w:p>
    <w:p w:rsidR="00995B98" w:rsidRPr="00E467C2" w:rsidRDefault="00995B98" w:rsidP="001D5EBF">
      <w:pPr>
        <w:pStyle w:val="10"/>
        <w:spacing w:before="120" w:after="120"/>
        <w:ind w:left="1418" w:right="-28" w:hanging="425"/>
        <w:rPr>
          <w:rFonts w:ascii="Calibri" w:hAnsi="Calibri"/>
          <w:color w:val="000000"/>
          <w:sz w:val="24"/>
        </w:rPr>
      </w:pPr>
      <w:bookmarkStart w:id="781" w:name="_Toc194383206"/>
      <w:r w:rsidRPr="00E467C2">
        <w:rPr>
          <w:rFonts w:ascii="Calibri" w:hAnsi="Calibri"/>
          <w:color w:val="000000"/>
          <w:sz w:val="24"/>
        </w:rPr>
        <w:t xml:space="preserve">(h) </w:t>
      </w:r>
      <w:r w:rsidRPr="00E467C2">
        <w:rPr>
          <w:rFonts w:ascii="Calibri" w:hAnsi="Calibri"/>
          <w:color w:val="000000"/>
          <w:sz w:val="24"/>
        </w:rPr>
        <w:tab/>
        <w:t>Before giving any evidence in private session a witness shall be informed whether it is the intention of the committee to publish or present to the Assembly all or part of that evidence, that it is within the power of the committee to do so, and that the Assembly has the authority to order the production and publication of undisclosed evidence.</w:t>
      </w:r>
      <w:bookmarkEnd w:id="781"/>
      <w:r w:rsidRPr="00E467C2">
        <w:rPr>
          <w:rFonts w:ascii="Calibri" w:hAnsi="Calibri"/>
          <w:color w:val="000000"/>
          <w:sz w:val="24"/>
        </w:rPr>
        <w:t xml:space="preserve"> </w:t>
      </w:r>
    </w:p>
    <w:p w:rsidR="00995B98" w:rsidRPr="00E467C2" w:rsidRDefault="00995B98" w:rsidP="00B26A4B">
      <w:pPr>
        <w:pStyle w:val="10"/>
        <w:keepLines/>
        <w:spacing w:before="120" w:after="120"/>
        <w:ind w:left="1426" w:right="-29" w:hanging="432"/>
        <w:rPr>
          <w:rFonts w:ascii="Calibri" w:hAnsi="Calibri"/>
          <w:sz w:val="24"/>
        </w:rPr>
      </w:pPr>
      <w:bookmarkStart w:id="782" w:name="_Toc194383207"/>
      <w:r w:rsidRPr="00E467C2">
        <w:rPr>
          <w:rFonts w:ascii="Calibri" w:hAnsi="Calibri"/>
          <w:sz w:val="24"/>
        </w:rPr>
        <w:lastRenderedPageBreak/>
        <w:t xml:space="preserve">(i) </w:t>
      </w:r>
      <w:r w:rsidRPr="00E467C2">
        <w:rPr>
          <w:rFonts w:ascii="Calibri" w:hAnsi="Calibri"/>
          <w:sz w:val="24"/>
        </w:rPr>
        <w:tab/>
        <w:t xml:space="preserve">A chair of a committee shall take care to ensure that all questions put to a witness are relevant to the committee’s inquiry and that the information sought by those questions is necessary for the purpose of that inquiry. Where a </w:t>
      </w:r>
      <w:r w:rsidR="00944332" w:rsidRPr="00E467C2">
        <w:rPr>
          <w:rFonts w:ascii="Calibri" w:hAnsi="Calibri"/>
          <w:sz w:val="24"/>
        </w:rPr>
        <w:t>Member</w:t>
      </w:r>
      <w:r w:rsidRPr="00E467C2">
        <w:rPr>
          <w:rFonts w:ascii="Calibri" w:hAnsi="Calibri"/>
          <w:sz w:val="24"/>
        </w:rPr>
        <w:t xml:space="preserve"> of a committee requests discussion of a ruling of the Chair on this matter, the committee shall deliberate in private session and determine whether any question which is the subject of the ruling is to be permitted.</w:t>
      </w:r>
      <w:bookmarkEnd w:id="782"/>
      <w:r w:rsidRPr="00E467C2">
        <w:rPr>
          <w:rFonts w:ascii="Calibri" w:hAnsi="Calibri"/>
          <w:sz w:val="24"/>
        </w:rPr>
        <w:t xml:space="preserve"> </w:t>
      </w:r>
    </w:p>
    <w:p w:rsidR="00995B98" w:rsidRPr="00E467C2" w:rsidRDefault="00995B98" w:rsidP="0080124F">
      <w:pPr>
        <w:pStyle w:val="10"/>
        <w:keepNext/>
        <w:keepLines/>
        <w:spacing w:before="120" w:after="120"/>
        <w:ind w:left="1417" w:right="-28" w:hanging="425"/>
        <w:rPr>
          <w:rFonts w:ascii="Calibri" w:hAnsi="Calibri"/>
          <w:sz w:val="24"/>
        </w:rPr>
      </w:pPr>
      <w:bookmarkStart w:id="783" w:name="_Toc194383208"/>
      <w:r w:rsidRPr="00E467C2">
        <w:rPr>
          <w:rFonts w:ascii="Calibri" w:hAnsi="Calibri"/>
          <w:sz w:val="24"/>
        </w:rPr>
        <w:t xml:space="preserve">(j) </w:t>
      </w:r>
      <w:r w:rsidRPr="00E467C2">
        <w:rPr>
          <w:rFonts w:ascii="Calibri" w:hAnsi="Calibri"/>
          <w:sz w:val="24"/>
        </w:rPr>
        <w:tab/>
        <w:t>Where a witness objects to answering any question put to the witness on any ground, including the ground that the question is not relevant or that the answer may incriminate the witness, the witness shall be invited to state the ground upon which objection to answering the question is taken. Unless the committee determines immediately that the question should not be pressed, the committee shall then consider in private session whether it will insist upon an answer to the question, having regard to the relevance of the question to the committee’s inquiry and the importance to the inquiry of the information sought by the question. If the committee determines that it requires an answer to the question, the witness shall be informed of that determination and the reasons for the determination, and shall be required to answer the question only in private session unless the committee determines that it is essential to the committee’s inquiry that the question be answered in public session. Where a witness declines to answer a question to which a committee has required an answer, the committee shall report the facts to the Assembly.</w:t>
      </w:r>
      <w:bookmarkEnd w:id="783"/>
      <w:r w:rsidRPr="00E467C2">
        <w:rPr>
          <w:rFonts w:ascii="Calibri" w:hAnsi="Calibri"/>
          <w:sz w:val="24"/>
        </w:rPr>
        <w:t xml:space="preserve"> </w:t>
      </w:r>
    </w:p>
    <w:p w:rsidR="00995B98" w:rsidRPr="00E467C2" w:rsidDel="00E13CC8" w:rsidRDefault="00E13CC8" w:rsidP="001D5EBF">
      <w:pPr>
        <w:pStyle w:val="10"/>
        <w:spacing w:before="120" w:after="120"/>
        <w:ind w:left="1418" w:right="-28" w:hanging="425"/>
        <w:rPr>
          <w:del w:id="784" w:author="Rafferty, Janice" w:date="2018-09-13T16:24:00Z"/>
          <w:rFonts w:ascii="Calibri" w:hAnsi="Calibri"/>
          <w:sz w:val="24"/>
        </w:rPr>
      </w:pPr>
      <w:bookmarkStart w:id="785" w:name="_Toc194383209"/>
      <w:ins w:id="786" w:author="Rafferty, Janice" w:date="2018-09-13T16:24:00Z">
        <w:r w:rsidRPr="00E467C2" w:rsidDel="00E13CC8">
          <w:rPr>
            <w:rFonts w:ascii="Calibri" w:hAnsi="Calibri"/>
            <w:sz w:val="24"/>
          </w:rPr>
          <w:t xml:space="preserve"> </w:t>
        </w:r>
      </w:ins>
      <w:del w:id="787" w:author="Rafferty, Janice" w:date="2018-09-13T16:24:00Z">
        <w:r w:rsidR="00995B98" w:rsidRPr="00E467C2" w:rsidDel="00E13CC8">
          <w:rPr>
            <w:rFonts w:ascii="Calibri" w:hAnsi="Calibri"/>
            <w:sz w:val="24"/>
          </w:rPr>
          <w:delText xml:space="preserve">(k) </w:delText>
        </w:r>
        <w:r w:rsidR="00995B98" w:rsidRPr="00E467C2" w:rsidDel="00E13CC8">
          <w:rPr>
            <w:rFonts w:ascii="Calibri" w:hAnsi="Calibri"/>
            <w:sz w:val="24"/>
          </w:rPr>
          <w:tab/>
          <w:delText>Where a committee has reason to believe that evidence about to be given may reflect adversely on a person, the committee shall give consideration to hearing that evidence in private session.</w:delText>
        </w:r>
        <w:bookmarkEnd w:id="785"/>
        <w:r w:rsidR="00995B98" w:rsidRPr="00E467C2" w:rsidDel="00E13CC8">
          <w:rPr>
            <w:rFonts w:ascii="Calibri" w:hAnsi="Calibri"/>
            <w:sz w:val="24"/>
          </w:rPr>
          <w:delText xml:space="preserve"> </w:delText>
        </w:r>
      </w:del>
    </w:p>
    <w:p w:rsidR="00995B98" w:rsidRPr="00E467C2" w:rsidDel="00E13CC8" w:rsidRDefault="00995B98" w:rsidP="001D5EBF">
      <w:pPr>
        <w:pStyle w:val="10"/>
        <w:spacing w:before="120" w:after="120"/>
        <w:ind w:left="1418" w:right="-28" w:hanging="425"/>
        <w:rPr>
          <w:del w:id="788" w:author="Rafferty, Janice" w:date="2018-09-13T16:24:00Z"/>
          <w:rFonts w:ascii="Calibri" w:hAnsi="Calibri"/>
          <w:sz w:val="24"/>
        </w:rPr>
      </w:pPr>
      <w:bookmarkStart w:id="789" w:name="_Toc194383210"/>
      <w:del w:id="790" w:author="Rafferty, Janice" w:date="2018-09-13T16:24:00Z">
        <w:r w:rsidRPr="00E467C2" w:rsidDel="00E13CC8">
          <w:rPr>
            <w:rFonts w:ascii="Calibri" w:hAnsi="Calibri"/>
            <w:sz w:val="24"/>
          </w:rPr>
          <w:delText xml:space="preserve">(l) </w:delText>
        </w:r>
        <w:r w:rsidRPr="00E467C2" w:rsidDel="00E13CC8">
          <w:rPr>
            <w:rFonts w:ascii="Calibri" w:hAnsi="Calibri"/>
            <w:sz w:val="24"/>
          </w:rPr>
          <w:tab/>
          <w:delText>Where a witness gives evidence reflecting adversely on a person and the committee is not satisfied that that evidence is relevant to the committee’s inquiry, the committee shall give consideration to expunging that evidence from the transcript of evidence, and to forbidding the publication of that evidence.</w:delText>
        </w:r>
        <w:bookmarkEnd w:id="789"/>
        <w:r w:rsidRPr="00E467C2" w:rsidDel="00E13CC8">
          <w:rPr>
            <w:rFonts w:ascii="Calibri" w:hAnsi="Calibri"/>
            <w:sz w:val="24"/>
          </w:rPr>
          <w:delText xml:space="preserve"> </w:delText>
        </w:r>
      </w:del>
    </w:p>
    <w:p w:rsidR="00995B98" w:rsidRPr="00E467C2" w:rsidDel="00E13CC8" w:rsidRDefault="00995B98" w:rsidP="001D5EBF">
      <w:pPr>
        <w:pStyle w:val="10"/>
        <w:spacing w:before="120" w:after="120"/>
        <w:ind w:left="1418" w:right="-28" w:hanging="425"/>
        <w:rPr>
          <w:del w:id="791" w:author="Rafferty, Janice" w:date="2018-09-13T16:24:00Z"/>
          <w:rFonts w:ascii="Calibri" w:hAnsi="Calibri"/>
          <w:sz w:val="24"/>
        </w:rPr>
      </w:pPr>
      <w:bookmarkStart w:id="792" w:name="_Toc194383211"/>
      <w:del w:id="793" w:author="Rafferty, Janice" w:date="2018-09-13T16:24:00Z">
        <w:r w:rsidRPr="00E467C2" w:rsidDel="00E13CC8">
          <w:rPr>
            <w:rFonts w:ascii="Calibri" w:hAnsi="Calibri"/>
            <w:sz w:val="24"/>
          </w:rPr>
          <w:delText>(m)</w:delText>
        </w:r>
        <w:r w:rsidRPr="00E467C2" w:rsidDel="00E13CC8">
          <w:rPr>
            <w:rFonts w:ascii="Calibri" w:hAnsi="Calibri"/>
            <w:sz w:val="24"/>
          </w:rPr>
          <w:tab/>
          <w:delText>Where evidence is given which reflects adversely on a person and action of the kind referred to in 264A(</w:delText>
        </w:r>
        <w:r w:rsidR="00670034" w:rsidRPr="00E467C2" w:rsidDel="00E13CC8">
          <w:rPr>
            <w:rFonts w:ascii="Calibri" w:hAnsi="Calibri"/>
            <w:sz w:val="24"/>
          </w:rPr>
          <w:delText>a</w:delText>
        </w:r>
        <w:r w:rsidRPr="00E467C2" w:rsidDel="00E13CC8">
          <w:rPr>
            <w:rFonts w:ascii="Calibri" w:hAnsi="Calibri"/>
            <w:sz w:val="24"/>
          </w:rPr>
          <w:delText>) is not taken in respect of the evidence, the committee shall provide reasonable opportunity for that person to have access to that evidence and to respond to that evidence by written submission and appearance before the committee.</w:delText>
        </w:r>
        <w:bookmarkEnd w:id="792"/>
        <w:r w:rsidRPr="00E467C2" w:rsidDel="00E13CC8">
          <w:rPr>
            <w:rFonts w:ascii="Calibri" w:hAnsi="Calibri"/>
            <w:sz w:val="24"/>
          </w:rPr>
          <w:delText xml:space="preserve"> </w:delText>
        </w:r>
      </w:del>
    </w:p>
    <w:p w:rsidR="00995B98" w:rsidRPr="00E467C2" w:rsidRDefault="00995B98" w:rsidP="001D5EBF">
      <w:pPr>
        <w:pStyle w:val="10"/>
        <w:spacing w:before="120" w:after="120"/>
        <w:ind w:left="1418" w:right="-28" w:hanging="425"/>
        <w:rPr>
          <w:rFonts w:ascii="Calibri" w:hAnsi="Calibri"/>
          <w:sz w:val="24"/>
        </w:rPr>
      </w:pPr>
      <w:bookmarkStart w:id="794" w:name="_Toc194383212"/>
      <w:r w:rsidRPr="00E467C2">
        <w:rPr>
          <w:rFonts w:ascii="Calibri" w:hAnsi="Calibri"/>
          <w:sz w:val="24"/>
        </w:rPr>
        <w:t xml:space="preserve">(n) </w:t>
      </w:r>
      <w:r w:rsidRPr="00E467C2">
        <w:rPr>
          <w:rFonts w:ascii="Calibri" w:hAnsi="Calibri"/>
          <w:sz w:val="24"/>
        </w:rPr>
        <w:tab/>
        <w:t>A witness accompanied by counsel shall be given reasonable opportunity to consult counsel during a meeting at which the witness appears.</w:t>
      </w:r>
      <w:bookmarkEnd w:id="794"/>
      <w:r w:rsidRPr="00E467C2">
        <w:rPr>
          <w:rFonts w:ascii="Calibri" w:hAnsi="Calibri"/>
          <w:sz w:val="24"/>
        </w:rPr>
        <w:t xml:space="preserve"> </w:t>
      </w:r>
    </w:p>
    <w:p w:rsidR="00995B98" w:rsidRPr="00E467C2" w:rsidRDefault="00995B98" w:rsidP="001D5EBF">
      <w:pPr>
        <w:pStyle w:val="10"/>
        <w:spacing w:before="120" w:after="120"/>
        <w:ind w:left="1418" w:right="-28" w:hanging="425"/>
        <w:rPr>
          <w:rFonts w:ascii="Calibri" w:hAnsi="Calibri"/>
          <w:sz w:val="24"/>
        </w:rPr>
      </w:pPr>
      <w:bookmarkStart w:id="795" w:name="_Toc194383213"/>
      <w:r w:rsidRPr="00E467C2">
        <w:rPr>
          <w:rFonts w:ascii="Calibri" w:hAnsi="Calibri"/>
          <w:sz w:val="24"/>
        </w:rPr>
        <w:t xml:space="preserve">(o) </w:t>
      </w:r>
      <w:r w:rsidRPr="00E467C2">
        <w:rPr>
          <w:rFonts w:ascii="Calibri" w:hAnsi="Calibri"/>
          <w:sz w:val="24"/>
        </w:rPr>
        <w:tab/>
        <w:t xml:space="preserve">An officer of a department of the Territory or the Commonwealth or a state shall not be asked to give opinions on matters of policy, and shall be given reasonable opportunity to refer questions asked of the officer to superior officers or to a </w:t>
      </w:r>
      <w:r w:rsidR="008B2D17" w:rsidRPr="00E467C2">
        <w:rPr>
          <w:rFonts w:ascii="Calibri" w:hAnsi="Calibri"/>
          <w:sz w:val="24"/>
        </w:rPr>
        <w:t>M</w:t>
      </w:r>
      <w:r w:rsidRPr="00E467C2">
        <w:rPr>
          <w:rFonts w:ascii="Calibri" w:hAnsi="Calibri"/>
          <w:sz w:val="24"/>
        </w:rPr>
        <w:t>inister.</w:t>
      </w:r>
      <w:bookmarkEnd w:id="795"/>
      <w:r w:rsidRPr="00E467C2">
        <w:rPr>
          <w:rFonts w:ascii="Calibri" w:hAnsi="Calibri"/>
          <w:sz w:val="24"/>
        </w:rPr>
        <w:t xml:space="preserve"> </w:t>
      </w:r>
    </w:p>
    <w:p w:rsidR="00995B98" w:rsidRPr="00E467C2" w:rsidRDefault="00995B98" w:rsidP="001D5EBF">
      <w:pPr>
        <w:pStyle w:val="Default"/>
        <w:spacing w:before="240"/>
        <w:ind w:left="1418" w:hanging="425"/>
        <w:rPr>
          <w:rFonts w:ascii="Calibri" w:hAnsi="Calibri"/>
        </w:rPr>
      </w:pPr>
      <w:r w:rsidRPr="00E467C2">
        <w:rPr>
          <w:rFonts w:ascii="Calibri" w:hAnsi="Calibri"/>
        </w:rPr>
        <w:t>(p)</w:t>
      </w:r>
      <w:r w:rsidRPr="00E467C2">
        <w:rPr>
          <w:rFonts w:ascii="Calibri" w:hAnsi="Calibri"/>
        </w:rPr>
        <w:tab/>
        <w:t xml:space="preserve">Reasonable opportunity shall be afforded to </w:t>
      </w:r>
      <w:r w:rsidR="008B2D17" w:rsidRPr="00E467C2">
        <w:rPr>
          <w:rFonts w:ascii="Calibri" w:hAnsi="Calibri"/>
        </w:rPr>
        <w:t xml:space="preserve">a </w:t>
      </w:r>
      <w:r w:rsidRPr="00E467C2">
        <w:rPr>
          <w:rFonts w:ascii="Calibri" w:hAnsi="Calibri"/>
        </w:rPr>
        <w:t>witness to make corrections of errors of transcription in the transcript of their evidence and to put before a committee additional material supplementary to their evidence.</w:t>
      </w:r>
    </w:p>
    <w:p w:rsidR="00995B98" w:rsidRDefault="00995B98" w:rsidP="008B2D17">
      <w:pPr>
        <w:pStyle w:val="1"/>
        <w:keepNext/>
        <w:keepLines/>
        <w:spacing w:before="160"/>
        <w:ind w:left="1417" w:hanging="425"/>
        <w:rPr>
          <w:ins w:id="796" w:author="Rafferty, Janice" w:date="2018-09-13T16:24:00Z"/>
          <w:rFonts w:ascii="Calibri" w:hAnsi="Calibri"/>
          <w:i/>
          <w:sz w:val="20"/>
        </w:rPr>
      </w:pPr>
      <w:r w:rsidRPr="00E467C2">
        <w:rPr>
          <w:rFonts w:ascii="Calibri" w:hAnsi="Calibri"/>
        </w:rPr>
        <w:t>(q)</w:t>
      </w:r>
      <w:r w:rsidRPr="00E467C2">
        <w:rPr>
          <w:rFonts w:ascii="Calibri" w:hAnsi="Calibri"/>
        </w:rPr>
        <w:tab/>
        <w:t>Where a committee has any reason to believe that any person has been improperly influenced in respect of evidence which may be given before the committee, or has been subjected to or threatened with any penalty or injury in respect of any evidence given, the committee shall take all reasonable steps to ascertain the facts of the matter. Where the committee considers that the facts disclose that a person may have been improperly influenced or subjected to or threatened with penalty or injury in respect of evidence which may be or has been given before the committee, the committee shall report the facts and its conclusions to the Assembly.</w:t>
      </w:r>
      <w:r w:rsidR="00282DFF" w:rsidRPr="00E467C2">
        <w:rPr>
          <w:rFonts w:ascii="Calibri" w:hAnsi="Calibri"/>
        </w:rPr>
        <w:t xml:space="preserve"> </w:t>
      </w:r>
      <w:r w:rsidR="00282DFF" w:rsidRPr="00E467C2">
        <w:rPr>
          <w:rFonts w:ascii="Calibri" w:hAnsi="Calibri"/>
          <w:i/>
          <w:sz w:val="20"/>
        </w:rPr>
        <w:t>(Inserted 6 March 2008)</w:t>
      </w:r>
    </w:p>
    <w:p w:rsidR="00E13CC8" w:rsidRDefault="00E13CC8" w:rsidP="008B2D17">
      <w:pPr>
        <w:pStyle w:val="1"/>
        <w:keepNext/>
        <w:keepLines/>
        <w:spacing w:before="160"/>
        <w:ind w:left="1417" w:hanging="425"/>
        <w:rPr>
          <w:ins w:id="797" w:author="Rafferty, Janice" w:date="2018-09-13T16:24:00Z"/>
          <w:rFonts w:ascii="Calibri" w:hAnsi="Calibri"/>
        </w:rPr>
      </w:pPr>
    </w:p>
    <w:p w:rsidR="00E13CC8" w:rsidRPr="00100B3A" w:rsidRDefault="00E13CC8" w:rsidP="00E13CC8">
      <w:pPr>
        <w:pStyle w:val="2ndHeading"/>
        <w:spacing w:before="60" w:after="60"/>
        <w:ind w:left="993"/>
        <w:rPr>
          <w:ins w:id="798" w:author="Rafferty, Janice" w:date="2018-09-13T16:24:00Z"/>
          <w:rFonts w:asciiTheme="minorHAnsi" w:hAnsiTheme="minorHAnsi"/>
          <w:szCs w:val="24"/>
        </w:rPr>
      </w:pPr>
      <w:ins w:id="799" w:author="Rafferty, Janice" w:date="2018-09-13T16:24:00Z">
        <w:r w:rsidRPr="00100B3A">
          <w:rPr>
            <w:rFonts w:asciiTheme="minorHAnsi" w:hAnsiTheme="minorHAnsi"/>
            <w:szCs w:val="24"/>
          </w:rPr>
          <w:t>Adverse mention procedures</w:t>
        </w:r>
      </w:ins>
    </w:p>
    <w:p w:rsidR="00E13CC8" w:rsidRPr="00100B3A" w:rsidRDefault="00E13CC8" w:rsidP="00E13CC8">
      <w:pPr>
        <w:pStyle w:val="2ndHeading"/>
        <w:tabs>
          <w:tab w:val="left" w:pos="0"/>
          <w:tab w:val="left" w:pos="993"/>
        </w:tabs>
        <w:spacing w:before="60" w:after="60"/>
        <w:ind w:left="1418" w:hanging="1560"/>
        <w:rPr>
          <w:ins w:id="800" w:author="Rafferty, Janice" w:date="2018-09-13T16:24:00Z"/>
          <w:rFonts w:asciiTheme="minorHAnsi" w:hAnsiTheme="minorHAnsi"/>
          <w:b w:val="0"/>
          <w:szCs w:val="24"/>
        </w:rPr>
      </w:pPr>
      <w:ins w:id="801" w:author="Rafferty, Janice" w:date="2018-09-13T16:24:00Z">
        <w:r w:rsidRPr="00100B3A">
          <w:rPr>
            <w:rFonts w:asciiTheme="minorHAnsi" w:hAnsiTheme="minorHAnsi"/>
            <w:b w:val="0"/>
            <w:szCs w:val="24"/>
          </w:rPr>
          <w:t>264B.</w:t>
        </w:r>
        <w:r w:rsidRPr="00100B3A">
          <w:rPr>
            <w:rFonts w:asciiTheme="minorHAnsi" w:hAnsiTheme="minorHAnsi"/>
            <w:b w:val="0"/>
            <w:szCs w:val="24"/>
          </w:rPr>
          <w:tab/>
          <w:t>(a)</w:t>
        </w:r>
      </w:ins>
      <w:ins w:id="802" w:author="Rafferty, Janice" w:date="2018-09-13T16:25:00Z">
        <w:r>
          <w:rPr>
            <w:rFonts w:asciiTheme="minorHAnsi" w:hAnsiTheme="minorHAnsi"/>
            <w:b w:val="0"/>
            <w:szCs w:val="24"/>
          </w:rPr>
          <w:tab/>
        </w:r>
      </w:ins>
      <w:ins w:id="803" w:author="Rafferty, Janice" w:date="2018-09-13T16:24:00Z">
        <w:r w:rsidRPr="00100B3A">
          <w:rPr>
            <w:rFonts w:asciiTheme="minorHAnsi" w:hAnsiTheme="minorHAnsi"/>
            <w:b w:val="0"/>
            <w:szCs w:val="24"/>
          </w:rPr>
          <w:t>Where a committee has reason to believe that evidence about to be given may reflect adversely on a person, the committee shall give consideration to hearing that evidence in private session.</w:t>
        </w:r>
      </w:ins>
    </w:p>
    <w:p w:rsidR="00E13CC8" w:rsidRPr="00100B3A" w:rsidRDefault="00E13CC8" w:rsidP="00E13CC8">
      <w:pPr>
        <w:pStyle w:val="2ndHeading"/>
        <w:tabs>
          <w:tab w:val="left" w:pos="0"/>
          <w:tab w:val="left" w:pos="993"/>
        </w:tabs>
        <w:spacing w:before="60" w:after="60"/>
        <w:ind w:left="1418" w:hanging="1418"/>
        <w:rPr>
          <w:ins w:id="804" w:author="Rafferty, Janice" w:date="2018-09-13T16:24:00Z"/>
          <w:rFonts w:asciiTheme="minorHAnsi" w:hAnsiTheme="minorHAnsi"/>
          <w:b w:val="0"/>
          <w:szCs w:val="24"/>
        </w:rPr>
      </w:pPr>
      <w:ins w:id="805" w:author="Rafferty, Janice" w:date="2018-09-13T16:24:00Z">
        <w:r w:rsidRPr="00100B3A">
          <w:rPr>
            <w:rFonts w:asciiTheme="minorHAnsi" w:hAnsiTheme="minorHAnsi"/>
            <w:b w:val="0"/>
            <w:szCs w:val="24"/>
          </w:rPr>
          <w:lastRenderedPageBreak/>
          <w:tab/>
          <w:t>(b)</w:t>
        </w:r>
        <w:r w:rsidRPr="00100B3A">
          <w:rPr>
            <w:rFonts w:asciiTheme="minorHAnsi" w:hAnsiTheme="minorHAnsi"/>
            <w:b w:val="0"/>
            <w:szCs w:val="24"/>
          </w:rPr>
          <w:tab/>
          <w:t>Where a witness gives evidence reflecting adversely on a person and the committee is not satisfied that that evidence is relevant to the committee’s inquiry, the committee shall give consideration to expunging that evidence from the transcript of evidence, and to forbidding the publication of that evidence.</w:t>
        </w:r>
      </w:ins>
    </w:p>
    <w:p w:rsidR="00E13CC8" w:rsidRPr="00E13CC8" w:rsidRDefault="00E13CC8" w:rsidP="00E13CC8">
      <w:pPr>
        <w:pStyle w:val="1"/>
        <w:keepNext/>
        <w:keepLines/>
        <w:tabs>
          <w:tab w:val="clear" w:pos="1000"/>
          <w:tab w:val="left" w:pos="993"/>
        </w:tabs>
        <w:spacing w:before="160"/>
        <w:ind w:left="1418" w:hanging="1418"/>
        <w:rPr>
          <w:rFonts w:ascii="Calibri" w:hAnsi="Calibri"/>
          <w:szCs w:val="24"/>
        </w:rPr>
      </w:pPr>
      <w:ins w:id="806" w:author="Rafferty, Janice" w:date="2018-09-13T16:26:00Z">
        <w:r>
          <w:rPr>
            <w:rFonts w:asciiTheme="minorHAnsi" w:hAnsiTheme="minorHAnsi"/>
            <w:szCs w:val="24"/>
          </w:rPr>
          <w:tab/>
        </w:r>
      </w:ins>
      <w:ins w:id="807" w:author="Rafferty, Janice" w:date="2018-09-13T16:24:00Z">
        <w:r w:rsidRPr="00100B3A">
          <w:rPr>
            <w:rFonts w:asciiTheme="minorHAnsi" w:hAnsiTheme="minorHAnsi"/>
            <w:szCs w:val="24"/>
          </w:rPr>
          <w:t>(c)</w:t>
        </w:r>
        <w:r w:rsidRPr="00100B3A">
          <w:rPr>
            <w:rFonts w:asciiTheme="minorHAnsi" w:hAnsiTheme="minorHAnsi"/>
            <w:szCs w:val="24"/>
          </w:rPr>
          <w:tab/>
          <w:t>Where evidence is given which reflects adversely on a person and action of the kind referred to in 264A(a) is not taken in respect of the evidence, the committee shall provide reasonable opportunity for that person to have access to that evidence and to respond to that evidence by written submission and appearance before the committee.”.</w:t>
        </w:r>
      </w:ins>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22</w:t>
      </w:r>
    </w:p>
    <w:p w:rsidR="00995B98" w:rsidRPr="00E467C2" w:rsidRDefault="00995B98" w:rsidP="001F6BED">
      <w:pPr>
        <w:pStyle w:val="SOHeading1"/>
        <w:rPr>
          <w:rFonts w:ascii="Calibri" w:hAnsi="Calibri"/>
        </w:rPr>
      </w:pPr>
      <w:bookmarkStart w:id="808" w:name="_Toc194383139"/>
      <w:bookmarkStart w:id="809" w:name="_Toc194383214"/>
      <w:bookmarkStart w:id="810" w:name="_Toc194383395"/>
      <w:bookmarkStart w:id="811" w:name="_Toc400441623"/>
      <w:bookmarkStart w:id="812" w:name="_Toc524699973"/>
      <w:r w:rsidRPr="00E467C2">
        <w:rPr>
          <w:rFonts w:ascii="Calibri" w:hAnsi="Calibri"/>
        </w:rPr>
        <w:t>BALLOTING</w:t>
      </w:r>
      <w:bookmarkEnd w:id="808"/>
      <w:bookmarkEnd w:id="809"/>
      <w:bookmarkEnd w:id="810"/>
      <w:bookmarkEnd w:id="811"/>
      <w:bookmarkEnd w:id="812"/>
    </w:p>
    <w:p w:rsidR="00995B98" w:rsidRPr="00E467C2" w:rsidRDefault="00995B98" w:rsidP="001D5EBF">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ballots taken in the Assembly.</w:t>
      </w:r>
    </w:p>
    <w:p w:rsidR="00995B98" w:rsidRPr="00E467C2" w:rsidRDefault="00995B98" w:rsidP="001D5EBF">
      <w:pPr>
        <w:pStyle w:val="2ndHeading"/>
        <w:spacing w:before="160"/>
        <w:ind w:left="426" w:firstLine="567"/>
        <w:rPr>
          <w:rFonts w:ascii="Calibri" w:hAnsi="Calibri"/>
        </w:rPr>
      </w:pPr>
      <w:r w:rsidRPr="00E467C2">
        <w:rPr>
          <w:rFonts w:ascii="Calibri" w:hAnsi="Calibri"/>
        </w:rPr>
        <w:t>When ballot taken</w:t>
      </w:r>
    </w:p>
    <w:p w:rsidR="00995B98" w:rsidRPr="00E467C2" w:rsidRDefault="00995B98">
      <w:pPr>
        <w:pStyle w:val="1"/>
        <w:spacing w:before="160"/>
        <w:ind w:left="993" w:hanging="993"/>
        <w:rPr>
          <w:rFonts w:ascii="Calibri" w:hAnsi="Calibri"/>
        </w:rPr>
      </w:pPr>
      <w:r w:rsidRPr="00E467C2">
        <w:rPr>
          <w:rFonts w:ascii="Calibri" w:hAnsi="Calibri"/>
        </w:rPr>
        <w:t>265.</w:t>
      </w:r>
      <w:r w:rsidRPr="00E467C2">
        <w:rPr>
          <w:rFonts w:ascii="Calibri" w:hAnsi="Calibri"/>
        </w:rPr>
        <w:tab/>
        <w:t>A ballot shall be taken whenever the Assembly thinks fit.</w:t>
      </w:r>
    </w:p>
    <w:p w:rsidR="00995B98" w:rsidRPr="00E467C2" w:rsidRDefault="00995B98" w:rsidP="001D5EBF">
      <w:pPr>
        <w:pStyle w:val="2ndHeading"/>
        <w:spacing w:before="160"/>
        <w:ind w:left="993"/>
        <w:rPr>
          <w:rFonts w:ascii="Calibri" w:hAnsi="Calibri"/>
        </w:rPr>
      </w:pPr>
      <w:r w:rsidRPr="00E467C2">
        <w:rPr>
          <w:rFonts w:ascii="Calibri" w:hAnsi="Calibri"/>
        </w:rPr>
        <w:t>Bells rung before ballot</w:t>
      </w:r>
    </w:p>
    <w:p w:rsidR="00995B98" w:rsidRPr="00E467C2" w:rsidRDefault="00995B98">
      <w:pPr>
        <w:pStyle w:val="1"/>
        <w:spacing w:before="160"/>
        <w:ind w:left="993" w:hanging="993"/>
        <w:rPr>
          <w:rFonts w:ascii="Calibri" w:hAnsi="Calibri"/>
        </w:rPr>
      </w:pPr>
      <w:r w:rsidRPr="00E467C2">
        <w:rPr>
          <w:rFonts w:ascii="Calibri" w:hAnsi="Calibri"/>
        </w:rPr>
        <w:t>266.</w:t>
      </w:r>
      <w:r w:rsidRPr="00E467C2">
        <w:rPr>
          <w:rFonts w:ascii="Calibri" w:hAnsi="Calibri"/>
        </w:rPr>
        <w:tab/>
        <w:t>Before the Assembly proceeds to any ballot the bells shall be rung for 4 minutes as in a vote.</w:t>
      </w:r>
    </w:p>
    <w:p w:rsidR="00995B98" w:rsidRPr="00E467C2" w:rsidRDefault="00995B98" w:rsidP="001D5EBF">
      <w:pPr>
        <w:pStyle w:val="2ndHeading"/>
        <w:spacing w:before="160"/>
        <w:ind w:left="993"/>
        <w:rPr>
          <w:rFonts w:ascii="Calibri" w:hAnsi="Calibri"/>
        </w:rPr>
      </w:pPr>
      <w:r w:rsidRPr="00E467C2">
        <w:rPr>
          <w:rFonts w:ascii="Calibri" w:hAnsi="Calibri"/>
        </w:rPr>
        <w:t>Manner of taking ballot</w:t>
      </w:r>
    </w:p>
    <w:p w:rsidR="00995B98" w:rsidRPr="00E467C2" w:rsidRDefault="00995B98" w:rsidP="00560704">
      <w:pPr>
        <w:pStyle w:val="1"/>
        <w:numPr>
          <w:ilvl w:val="2"/>
          <w:numId w:val="47"/>
        </w:numPr>
        <w:tabs>
          <w:tab w:val="clear" w:pos="3558"/>
        </w:tabs>
        <w:spacing w:before="160"/>
        <w:ind w:left="993" w:hanging="993"/>
        <w:rPr>
          <w:rFonts w:ascii="Calibri" w:hAnsi="Calibri"/>
        </w:rPr>
      </w:pPr>
      <w:r w:rsidRPr="00E467C2">
        <w:rPr>
          <w:rFonts w:ascii="Calibri" w:hAnsi="Calibri"/>
        </w:rPr>
        <w:t xml:space="preserve">Unless otherwise expressly provided, a ballot shall be taken in the following manner: each Member present shall give to the Clerk a list of the names of such Members as the Member thinks fit and proper to be chosen at such ballot; if any list contains a larger or lesser number of names than are to be chosen it shall be void and rejected.  </w:t>
      </w:r>
    </w:p>
    <w:p w:rsidR="00995B98" w:rsidRPr="00E467C2" w:rsidRDefault="00995B98">
      <w:pPr>
        <w:pStyle w:val="1"/>
        <w:spacing w:before="160"/>
        <w:ind w:left="993" w:hanging="993"/>
        <w:rPr>
          <w:rFonts w:ascii="Calibri" w:hAnsi="Calibri"/>
        </w:rPr>
      </w:pPr>
      <w:r w:rsidRPr="00E467C2">
        <w:rPr>
          <w:rFonts w:ascii="Calibri" w:hAnsi="Calibri"/>
        </w:rPr>
        <w:tab/>
        <w:t>When all the lists are collected, the Clerk shall ascertain and report to the Speaker the names of the Members having the greatest number of votes, such Members shall be declared by the Speaker to be chosen.  In the event of an equality of votes, the names of the Members concerned shall be submitted to a further ballot or ballots until the necessary number of Members has been chosen.  Further ballots may be deferred until a later hour or to the next sitting.</w:t>
      </w:r>
      <w:r w:rsidR="00282DFF" w:rsidRPr="00E467C2">
        <w:rPr>
          <w:rFonts w:ascii="Calibri" w:hAnsi="Calibri"/>
        </w:rPr>
        <w:t xml:space="preserve"> </w:t>
      </w:r>
      <w:r w:rsidR="00282DFF" w:rsidRPr="00E467C2">
        <w:rPr>
          <w:rFonts w:ascii="Calibri" w:hAnsi="Calibri"/>
          <w:i/>
          <w:sz w:val="20"/>
        </w:rPr>
        <w:t>(Amended 6</w:t>
      </w:r>
      <w:r w:rsidR="00BE65F1" w:rsidRPr="00E467C2">
        <w:rPr>
          <w:rFonts w:ascii="Calibri" w:hAnsi="Calibri"/>
          <w:i/>
          <w:sz w:val="20"/>
        </w:rPr>
        <w:t> </w:t>
      </w:r>
      <w:r w:rsidR="00282DFF" w:rsidRPr="00E467C2">
        <w:rPr>
          <w:rFonts w:ascii="Calibri" w:hAnsi="Calibri"/>
          <w:i/>
          <w:sz w:val="20"/>
        </w:rPr>
        <w:t>March 2008)</w:t>
      </w:r>
    </w:p>
    <w:p w:rsidR="00995B98"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 xml:space="preserve">CHAPTER 23 </w:t>
      </w:r>
    </w:p>
    <w:p w:rsidR="00995B98" w:rsidRPr="00E467C2" w:rsidRDefault="00995B98" w:rsidP="001F6BED">
      <w:pPr>
        <w:pStyle w:val="SOHeading1"/>
        <w:rPr>
          <w:rFonts w:ascii="Calibri" w:hAnsi="Calibri"/>
        </w:rPr>
      </w:pPr>
      <w:bookmarkStart w:id="813" w:name="_Toc194383140"/>
      <w:bookmarkStart w:id="814" w:name="_Toc194383215"/>
      <w:bookmarkStart w:id="815" w:name="_Toc194383396"/>
      <w:bookmarkStart w:id="816" w:name="_Toc400441624"/>
      <w:bookmarkStart w:id="817" w:name="_Toc524699974"/>
      <w:r w:rsidRPr="00E467C2">
        <w:rPr>
          <w:rFonts w:ascii="Calibri" w:hAnsi="Calibri"/>
        </w:rPr>
        <w:t>ADDRESSES TO THE QUEEN OR THE GOVERNOR-GENERAL</w:t>
      </w:r>
      <w:bookmarkEnd w:id="813"/>
      <w:bookmarkEnd w:id="814"/>
      <w:bookmarkEnd w:id="815"/>
      <w:bookmarkEnd w:id="816"/>
      <w:bookmarkEnd w:id="817"/>
    </w:p>
    <w:p w:rsidR="00995B98" w:rsidRPr="00E467C2" w:rsidRDefault="00995B98" w:rsidP="0073588E">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Addresses to the Queen or the Governor-General and responses from the Governor-General.</w:t>
      </w:r>
    </w:p>
    <w:p w:rsidR="00995B98" w:rsidRPr="00E467C2" w:rsidRDefault="00995B98" w:rsidP="0073588E">
      <w:pPr>
        <w:pStyle w:val="2ndHeading"/>
        <w:spacing w:before="160"/>
        <w:ind w:left="426" w:firstLine="567"/>
        <w:rPr>
          <w:rFonts w:ascii="Calibri" w:hAnsi="Calibri"/>
        </w:rPr>
      </w:pPr>
      <w:r w:rsidRPr="00E467C2">
        <w:rPr>
          <w:rFonts w:ascii="Calibri" w:hAnsi="Calibri"/>
        </w:rPr>
        <w:t>How moved</w:t>
      </w:r>
    </w:p>
    <w:p w:rsidR="00995B98" w:rsidRPr="00E467C2" w:rsidRDefault="00995B98">
      <w:pPr>
        <w:pStyle w:val="1"/>
        <w:spacing w:before="160"/>
        <w:ind w:left="993" w:hanging="993"/>
        <w:rPr>
          <w:rFonts w:ascii="Calibri" w:hAnsi="Calibri"/>
        </w:rPr>
      </w:pPr>
      <w:r w:rsidRPr="00E467C2">
        <w:rPr>
          <w:rFonts w:ascii="Calibri" w:hAnsi="Calibri"/>
        </w:rPr>
        <w:t>268.</w:t>
      </w:r>
      <w:r w:rsidRPr="00E467C2">
        <w:rPr>
          <w:rFonts w:ascii="Calibri" w:hAnsi="Calibri"/>
        </w:rPr>
        <w:tab/>
        <w:t>Subject to standing order 126, whenever it is deemed proper to present an address to Her Majesty or the Governor-General, a motion on notice stating the terms of the proposed address shall be moved.</w:t>
      </w:r>
    </w:p>
    <w:p w:rsidR="00995B98" w:rsidRPr="00E467C2" w:rsidRDefault="00995B98" w:rsidP="0073588E">
      <w:pPr>
        <w:pStyle w:val="2ndHeading"/>
        <w:spacing w:before="160"/>
        <w:ind w:left="993"/>
        <w:rPr>
          <w:rFonts w:ascii="Calibri" w:hAnsi="Calibri"/>
        </w:rPr>
      </w:pPr>
      <w:r w:rsidRPr="00E467C2">
        <w:rPr>
          <w:rFonts w:ascii="Calibri" w:hAnsi="Calibri"/>
        </w:rPr>
        <w:t>Addresses to Queen sent to Governor-General by Speaker</w:t>
      </w:r>
    </w:p>
    <w:p w:rsidR="00995B98" w:rsidRPr="00E467C2" w:rsidRDefault="00995B98" w:rsidP="00995B98">
      <w:pPr>
        <w:pStyle w:val="1"/>
        <w:numPr>
          <w:ilvl w:val="0"/>
          <w:numId w:val="5"/>
        </w:numPr>
        <w:tabs>
          <w:tab w:val="clear" w:pos="1005"/>
          <w:tab w:val="left" w:pos="993"/>
        </w:tabs>
        <w:spacing w:before="160"/>
        <w:ind w:left="993" w:hanging="993"/>
        <w:rPr>
          <w:rFonts w:ascii="Calibri" w:hAnsi="Calibri"/>
        </w:rPr>
      </w:pPr>
      <w:r w:rsidRPr="00E467C2">
        <w:rPr>
          <w:rFonts w:ascii="Calibri" w:hAnsi="Calibri"/>
        </w:rPr>
        <w:t>Addresses to Her Majesty shall be transmitted to the Governor-General by the Speaker, who shall request the Governor-General to cause them to be forwarded for presentation.</w:t>
      </w:r>
    </w:p>
    <w:p w:rsidR="00995B98" w:rsidRPr="00E467C2" w:rsidRDefault="00995B98" w:rsidP="0073588E">
      <w:pPr>
        <w:pStyle w:val="2ndHeading"/>
        <w:spacing w:before="160"/>
        <w:ind w:left="993"/>
        <w:rPr>
          <w:rFonts w:ascii="Calibri" w:hAnsi="Calibri"/>
        </w:rPr>
      </w:pPr>
      <w:r w:rsidRPr="00E467C2">
        <w:rPr>
          <w:rFonts w:ascii="Calibri" w:hAnsi="Calibri"/>
        </w:rPr>
        <w:t>Presentation of addresses to Governor-General</w:t>
      </w:r>
    </w:p>
    <w:p w:rsidR="00995B98" w:rsidRPr="00E467C2" w:rsidRDefault="00995B98">
      <w:pPr>
        <w:pStyle w:val="1"/>
        <w:spacing w:before="160"/>
        <w:ind w:left="993" w:hanging="993"/>
        <w:rPr>
          <w:rFonts w:ascii="Calibri" w:hAnsi="Calibri"/>
        </w:rPr>
      </w:pPr>
      <w:r w:rsidRPr="00E467C2">
        <w:rPr>
          <w:rFonts w:ascii="Calibri" w:hAnsi="Calibri"/>
        </w:rPr>
        <w:t>270.</w:t>
      </w:r>
      <w:r w:rsidRPr="00E467C2">
        <w:rPr>
          <w:rFonts w:ascii="Calibri" w:hAnsi="Calibri"/>
        </w:rPr>
        <w:tab/>
        <w:t>Addresses to the Governor-General shall be presented by the Speaker.</w:t>
      </w:r>
    </w:p>
    <w:p w:rsidR="00995B98" w:rsidRPr="00E467C2" w:rsidRDefault="00995B98" w:rsidP="0073588E">
      <w:pPr>
        <w:pStyle w:val="2ndHeading"/>
        <w:spacing w:before="160"/>
        <w:ind w:left="993"/>
        <w:rPr>
          <w:rFonts w:ascii="Calibri" w:hAnsi="Calibri"/>
        </w:rPr>
      </w:pPr>
      <w:r w:rsidRPr="00E467C2">
        <w:rPr>
          <w:rFonts w:ascii="Calibri" w:hAnsi="Calibri"/>
        </w:rPr>
        <w:t>Governor-General’s response</w:t>
      </w:r>
    </w:p>
    <w:p w:rsidR="00995B98" w:rsidRPr="00E467C2" w:rsidRDefault="00995B98">
      <w:pPr>
        <w:pStyle w:val="1"/>
        <w:spacing w:before="160"/>
        <w:ind w:left="993" w:hanging="993"/>
        <w:rPr>
          <w:rFonts w:ascii="Calibri" w:hAnsi="Calibri"/>
        </w:rPr>
      </w:pPr>
      <w:r w:rsidRPr="00E467C2">
        <w:rPr>
          <w:rFonts w:ascii="Calibri" w:hAnsi="Calibri"/>
        </w:rPr>
        <w:t>271.</w:t>
      </w:r>
      <w:r w:rsidRPr="00E467C2">
        <w:rPr>
          <w:rFonts w:ascii="Calibri" w:hAnsi="Calibri"/>
        </w:rPr>
        <w:tab/>
        <w:t>The response to any address shall be reported to the Assembly by the Speaker.</w:t>
      </w:r>
    </w:p>
    <w:p w:rsidR="00995B98" w:rsidRPr="00E467C2" w:rsidRDefault="00995B98" w:rsidP="008B2D17">
      <w:pPr>
        <w:pStyle w:val="1"/>
        <w:spacing w:before="160"/>
        <w:jc w:val="center"/>
        <w:rPr>
          <w:rFonts w:ascii="Calibri" w:hAnsi="Calibri"/>
          <w:b/>
        </w:rPr>
      </w:pPr>
      <w:r w:rsidRPr="00E467C2">
        <w:rPr>
          <w:rFonts w:ascii="Calibri" w:hAnsi="Calibri"/>
        </w:rPr>
        <w:br w:type="page"/>
      </w:r>
      <w:r w:rsidRPr="00E467C2">
        <w:rPr>
          <w:rFonts w:ascii="Calibri" w:hAnsi="Calibri"/>
          <w:b/>
        </w:rPr>
        <w:lastRenderedPageBreak/>
        <w:t>CHAPTER 24</w:t>
      </w:r>
    </w:p>
    <w:p w:rsidR="00995B98" w:rsidRPr="00E467C2" w:rsidRDefault="00995B98" w:rsidP="001F6BED">
      <w:pPr>
        <w:pStyle w:val="SOHeading1"/>
        <w:rPr>
          <w:rFonts w:ascii="Calibri" w:hAnsi="Calibri"/>
        </w:rPr>
      </w:pPr>
      <w:bookmarkStart w:id="818" w:name="_Toc194383141"/>
      <w:bookmarkStart w:id="819" w:name="_Toc194383216"/>
      <w:bookmarkStart w:id="820" w:name="_Toc194383397"/>
      <w:bookmarkStart w:id="821" w:name="_Toc400441625"/>
      <w:bookmarkStart w:id="822" w:name="_Toc524699975"/>
      <w:r w:rsidRPr="00E467C2">
        <w:rPr>
          <w:rFonts w:ascii="Calibri" w:hAnsi="Calibri"/>
        </w:rPr>
        <w:t>STANDING ORDERS</w:t>
      </w:r>
      <w:bookmarkEnd w:id="818"/>
      <w:bookmarkEnd w:id="819"/>
      <w:bookmarkEnd w:id="820"/>
      <w:bookmarkEnd w:id="821"/>
      <w:bookmarkEnd w:id="822"/>
    </w:p>
    <w:p w:rsidR="00995B98" w:rsidRPr="00E467C2" w:rsidRDefault="00995B98" w:rsidP="0073588E">
      <w:pPr>
        <w:pStyle w:val="BoldCentred"/>
        <w:keepNext/>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procedures relating to the suspension and duration of standing orders of the Assembly.</w:t>
      </w:r>
    </w:p>
    <w:p w:rsidR="00995B98" w:rsidRPr="00E467C2" w:rsidRDefault="00995B98" w:rsidP="00837155">
      <w:pPr>
        <w:pStyle w:val="ItalicCentred"/>
        <w:spacing w:before="160"/>
        <w:jc w:val="left"/>
        <w:rPr>
          <w:rFonts w:ascii="Calibri" w:hAnsi="Calibri"/>
          <w:b/>
          <w:bCs/>
          <w:sz w:val="28"/>
          <w:szCs w:val="28"/>
        </w:rPr>
      </w:pPr>
      <w:r w:rsidRPr="00E467C2">
        <w:rPr>
          <w:rFonts w:ascii="Calibri" w:hAnsi="Calibri"/>
          <w:b/>
          <w:bCs/>
          <w:sz w:val="28"/>
          <w:szCs w:val="28"/>
        </w:rPr>
        <w:t>Suspension</w:t>
      </w:r>
    </w:p>
    <w:p w:rsidR="00995B98" w:rsidRPr="00E467C2" w:rsidRDefault="00995B98" w:rsidP="00837155">
      <w:pPr>
        <w:pStyle w:val="2ndHeading"/>
        <w:spacing w:before="160"/>
        <w:ind w:left="425" w:firstLine="567"/>
        <w:rPr>
          <w:rFonts w:ascii="Calibri" w:hAnsi="Calibri"/>
        </w:rPr>
      </w:pPr>
      <w:r w:rsidRPr="00E467C2">
        <w:rPr>
          <w:rFonts w:ascii="Calibri" w:hAnsi="Calibri"/>
        </w:rPr>
        <w:t>Motion to suspend without notice</w:t>
      </w:r>
    </w:p>
    <w:p w:rsidR="00995B98" w:rsidRPr="00E467C2" w:rsidRDefault="00995B98" w:rsidP="00837155">
      <w:pPr>
        <w:pStyle w:val="1"/>
        <w:spacing w:before="160"/>
        <w:ind w:left="992" w:hanging="992"/>
        <w:rPr>
          <w:rFonts w:ascii="Calibri" w:hAnsi="Calibri"/>
        </w:rPr>
      </w:pPr>
      <w:r w:rsidRPr="00E467C2">
        <w:rPr>
          <w:rFonts w:ascii="Calibri" w:hAnsi="Calibri"/>
        </w:rPr>
        <w:t>272.</w:t>
      </w:r>
      <w:r w:rsidRPr="00E467C2">
        <w:rPr>
          <w:rFonts w:ascii="Calibri" w:hAnsi="Calibri"/>
        </w:rPr>
        <w:tab/>
        <w:t xml:space="preserve">In cases of necessity, any standing order or orders of the Assembly may be suspended on motion, duly moved, without notice:  provided that such motion is carried by an absolute majority of Members. </w:t>
      </w:r>
      <w:r w:rsidRPr="00E467C2">
        <w:rPr>
          <w:rFonts w:ascii="Calibri" w:hAnsi="Calibri"/>
          <w:i/>
          <w:sz w:val="20"/>
        </w:rPr>
        <w:t>(Amended 9 March 1995)</w:t>
      </w:r>
    </w:p>
    <w:p w:rsidR="00995B98" w:rsidRPr="00E467C2" w:rsidRDefault="00995B98" w:rsidP="0073588E">
      <w:pPr>
        <w:pStyle w:val="2ndHeading"/>
        <w:spacing w:before="160"/>
        <w:ind w:left="993"/>
        <w:rPr>
          <w:rFonts w:ascii="Calibri" w:hAnsi="Calibri"/>
        </w:rPr>
      </w:pPr>
      <w:r w:rsidRPr="00E467C2">
        <w:rPr>
          <w:rFonts w:ascii="Calibri" w:hAnsi="Calibri"/>
        </w:rPr>
        <w:t>Limitation of suspension</w:t>
      </w:r>
    </w:p>
    <w:p w:rsidR="00995B98" w:rsidRPr="00E467C2" w:rsidRDefault="00995B98" w:rsidP="000253A5">
      <w:pPr>
        <w:pStyle w:val="1"/>
        <w:numPr>
          <w:ilvl w:val="0"/>
          <w:numId w:val="28"/>
        </w:numPr>
        <w:tabs>
          <w:tab w:val="clear" w:pos="1005"/>
          <w:tab w:val="left" w:pos="993"/>
        </w:tabs>
        <w:spacing w:before="160"/>
        <w:ind w:left="993" w:hanging="993"/>
        <w:rPr>
          <w:rFonts w:ascii="Calibri" w:hAnsi="Calibri"/>
        </w:rPr>
      </w:pPr>
      <w:r w:rsidRPr="00E467C2">
        <w:rPr>
          <w:rFonts w:ascii="Calibri" w:hAnsi="Calibri"/>
        </w:rPr>
        <w:t>The suspension of standing orders is limited in its operation to the particular purpose for which the suspension has been sought.</w:t>
      </w:r>
    </w:p>
    <w:p w:rsidR="00995B98" w:rsidRPr="00E467C2" w:rsidRDefault="00995B98">
      <w:pPr>
        <w:pStyle w:val="ItalicCentred"/>
        <w:spacing w:before="160"/>
        <w:ind w:left="993" w:hanging="993"/>
        <w:jc w:val="left"/>
        <w:rPr>
          <w:rFonts w:ascii="Calibri" w:hAnsi="Calibri"/>
          <w:b/>
          <w:bCs/>
          <w:sz w:val="28"/>
          <w:szCs w:val="28"/>
        </w:rPr>
      </w:pPr>
      <w:r w:rsidRPr="00E467C2">
        <w:rPr>
          <w:rFonts w:ascii="Calibri" w:hAnsi="Calibri"/>
          <w:b/>
          <w:bCs/>
          <w:sz w:val="28"/>
          <w:szCs w:val="28"/>
        </w:rPr>
        <w:t>Duration</w:t>
      </w:r>
    </w:p>
    <w:p w:rsidR="00995B98" w:rsidRPr="00E467C2" w:rsidRDefault="00995B98" w:rsidP="0073588E">
      <w:pPr>
        <w:pStyle w:val="2ndHeading"/>
        <w:spacing w:before="160"/>
        <w:ind w:left="993"/>
        <w:rPr>
          <w:rFonts w:ascii="Calibri" w:hAnsi="Calibri"/>
        </w:rPr>
      </w:pPr>
      <w:r w:rsidRPr="00E467C2">
        <w:rPr>
          <w:rFonts w:ascii="Calibri" w:hAnsi="Calibri"/>
        </w:rPr>
        <w:t>In force until altered</w:t>
      </w:r>
    </w:p>
    <w:p w:rsidR="00995B98" w:rsidRPr="00E467C2" w:rsidRDefault="00995B98">
      <w:pPr>
        <w:pStyle w:val="1"/>
        <w:spacing w:before="160"/>
        <w:ind w:left="993" w:hanging="993"/>
        <w:rPr>
          <w:rFonts w:ascii="Calibri" w:hAnsi="Calibri"/>
        </w:rPr>
      </w:pPr>
      <w:r w:rsidRPr="00E467C2">
        <w:rPr>
          <w:rFonts w:ascii="Calibri" w:hAnsi="Calibri"/>
        </w:rPr>
        <w:t>274.</w:t>
      </w:r>
      <w:r w:rsidRPr="00E467C2">
        <w:rPr>
          <w:rFonts w:ascii="Calibri" w:hAnsi="Calibri"/>
        </w:rPr>
        <w:tab/>
        <w:t>These standing orders shall continue in force until altered, amended or repealed.</w:t>
      </w:r>
    </w:p>
    <w:p w:rsidR="00C47F1D" w:rsidRPr="00E467C2" w:rsidRDefault="00995B98">
      <w:pPr>
        <w:pStyle w:val="BoldCentred"/>
        <w:spacing w:before="160"/>
        <w:rPr>
          <w:rFonts w:ascii="Calibri" w:hAnsi="Calibri"/>
        </w:rPr>
      </w:pPr>
      <w:r w:rsidRPr="00E467C2">
        <w:rPr>
          <w:rFonts w:ascii="Calibri" w:hAnsi="Calibri"/>
        </w:rPr>
        <w:br w:type="page"/>
      </w:r>
      <w:r w:rsidRPr="00E467C2">
        <w:rPr>
          <w:rFonts w:ascii="Calibri" w:hAnsi="Calibri"/>
        </w:rPr>
        <w:lastRenderedPageBreak/>
        <w:t>CHAPTER 25</w:t>
      </w:r>
    </w:p>
    <w:p w:rsidR="00995B98" w:rsidRPr="00E467C2" w:rsidRDefault="00995B98" w:rsidP="001F6BED">
      <w:pPr>
        <w:pStyle w:val="SOHeading1"/>
        <w:rPr>
          <w:rFonts w:ascii="Calibri" w:hAnsi="Calibri"/>
        </w:rPr>
      </w:pPr>
      <w:bookmarkStart w:id="823" w:name="_Toc194383142"/>
      <w:bookmarkStart w:id="824" w:name="_Toc194383217"/>
      <w:bookmarkStart w:id="825" w:name="_Toc194383398"/>
      <w:bookmarkStart w:id="826" w:name="_Toc400441626"/>
      <w:bookmarkStart w:id="827" w:name="_Toc524699976"/>
      <w:r w:rsidRPr="00E467C2">
        <w:rPr>
          <w:rFonts w:ascii="Calibri" w:hAnsi="Calibri"/>
        </w:rPr>
        <w:t>GENERAL RULE FOR CONDUCT OF BUSINESS</w:t>
      </w:r>
      <w:bookmarkEnd w:id="823"/>
      <w:bookmarkEnd w:id="824"/>
      <w:bookmarkEnd w:id="825"/>
      <w:bookmarkEnd w:id="826"/>
      <w:bookmarkEnd w:id="827"/>
    </w:p>
    <w:p w:rsidR="00995B98" w:rsidRPr="00E467C2" w:rsidRDefault="00995B98" w:rsidP="0073588E">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general rule for conduct of business that the standing orders of the Assembly do not provide for.</w:t>
      </w:r>
    </w:p>
    <w:p w:rsidR="00995B98" w:rsidRPr="00E467C2" w:rsidRDefault="00995B98" w:rsidP="0073588E">
      <w:pPr>
        <w:spacing w:before="160"/>
        <w:rPr>
          <w:rFonts w:ascii="Calibri" w:hAnsi="Calibri"/>
          <w:b/>
          <w:bCs/>
          <w:i/>
          <w:sz w:val="28"/>
          <w:szCs w:val="28"/>
        </w:rPr>
      </w:pPr>
      <w:r w:rsidRPr="00E467C2">
        <w:rPr>
          <w:rFonts w:ascii="Calibri" w:hAnsi="Calibri"/>
          <w:b/>
          <w:bCs/>
          <w:i/>
          <w:sz w:val="28"/>
          <w:szCs w:val="28"/>
        </w:rPr>
        <w:t>Practice of House of Representatives to be observed, unless other provision is made</w:t>
      </w:r>
    </w:p>
    <w:p w:rsidR="00995B98" w:rsidRPr="00E467C2" w:rsidRDefault="00995B98">
      <w:pPr>
        <w:pStyle w:val="1"/>
        <w:spacing w:before="160"/>
        <w:ind w:left="993" w:hanging="993"/>
        <w:rPr>
          <w:rFonts w:ascii="Calibri" w:hAnsi="Calibri"/>
        </w:rPr>
      </w:pPr>
      <w:r w:rsidRPr="00E467C2">
        <w:rPr>
          <w:rFonts w:ascii="Calibri" w:hAnsi="Calibri"/>
        </w:rPr>
        <w:t>275.</w:t>
      </w:r>
      <w:r w:rsidRPr="00E467C2">
        <w:rPr>
          <w:rFonts w:ascii="Calibri" w:hAnsi="Calibri"/>
        </w:rPr>
        <w:tab/>
        <w:t>Any question relating to procedure or the conduct of business of the Assembly not provided for in these standing orders or practices of the Assembly, shall be decided according to the practice at the time prevailing in the House of Representatives in the Parliament of the Commonwealth of Australia.</w:t>
      </w:r>
    </w:p>
    <w:p w:rsidR="001F6BED" w:rsidRPr="00E467C2" w:rsidRDefault="00995B98">
      <w:pPr>
        <w:pStyle w:val="BoldCentred"/>
        <w:spacing w:before="160"/>
        <w:rPr>
          <w:rFonts w:ascii="Calibri" w:hAnsi="Calibri"/>
        </w:rPr>
      </w:pPr>
      <w:r w:rsidRPr="00E467C2">
        <w:rPr>
          <w:rFonts w:ascii="Calibri" w:hAnsi="Calibri"/>
          <w:b w:val="0"/>
        </w:rPr>
        <w:br w:type="page"/>
      </w:r>
      <w:r w:rsidRPr="00E467C2">
        <w:rPr>
          <w:rFonts w:ascii="Calibri" w:hAnsi="Calibri"/>
        </w:rPr>
        <w:lastRenderedPageBreak/>
        <w:t xml:space="preserve">CHAPTER 26 </w:t>
      </w:r>
    </w:p>
    <w:p w:rsidR="00995B98" w:rsidRPr="00E467C2" w:rsidRDefault="00995B98" w:rsidP="001F6BED">
      <w:pPr>
        <w:pStyle w:val="SOHeading1"/>
        <w:rPr>
          <w:rFonts w:ascii="Calibri" w:hAnsi="Calibri"/>
        </w:rPr>
      </w:pPr>
      <w:bookmarkStart w:id="828" w:name="_Toc194383143"/>
      <w:bookmarkStart w:id="829" w:name="_Toc194383218"/>
      <w:bookmarkStart w:id="830" w:name="_Toc194383399"/>
      <w:bookmarkStart w:id="831" w:name="_Toc400441627"/>
      <w:bookmarkStart w:id="832" w:name="_Toc524699977"/>
      <w:r w:rsidRPr="00E467C2">
        <w:rPr>
          <w:rFonts w:ascii="Calibri" w:hAnsi="Calibri"/>
        </w:rPr>
        <w:t>PRIVILEGE AND CONTEMPT</w:t>
      </w:r>
      <w:bookmarkEnd w:id="828"/>
      <w:bookmarkEnd w:id="829"/>
      <w:bookmarkEnd w:id="830"/>
      <w:bookmarkEnd w:id="831"/>
      <w:bookmarkEnd w:id="832"/>
    </w:p>
    <w:p w:rsidR="00995B98" w:rsidRPr="00E467C2" w:rsidRDefault="00995B98" w:rsidP="0073588E">
      <w:pPr>
        <w:pStyle w:val="BoldCentred"/>
        <w:pBdr>
          <w:top w:val="single" w:sz="2" w:space="1" w:color="auto"/>
          <w:left w:val="single" w:sz="2" w:space="4" w:color="auto"/>
          <w:bottom w:val="single" w:sz="2" w:space="1" w:color="auto"/>
          <w:right w:val="single" w:sz="2" w:space="4" w:color="auto"/>
        </w:pBdr>
        <w:spacing w:before="160"/>
        <w:jc w:val="left"/>
        <w:rPr>
          <w:rFonts w:ascii="Calibri" w:hAnsi="Calibri"/>
          <w:b w:val="0"/>
          <w:bCs/>
        </w:rPr>
      </w:pPr>
      <w:r w:rsidRPr="00E467C2">
        <w:rPr>
          <w:rFonts w:ascii="Calibri" w:hAnsi="Calibri"/>
          <w:b w:val="0"/>
          <w:bCs/>
        </w:rPr>
        <w:t>This chapter sets out the general rules and guidelines for dealing with matters of privilege and contempt.</w:t>
      </w:r>
    </w:p>
    <w:p w:rsidR="00E13CC8" w:rsidRPr="00100B3A" w:rsidRDefault="00E13CC8" w:rsidP="00E13CC8">
      <w:pPr>
        <w:pStyle w:val="2ndHeading"/>
        <w:tabs>
          <w:tab w:val="left" w:pos="459"/>
          <w:tab w:val="left" w:pos="884"/>
          <w:tab w:val="left" w:pos="1310"/>
        </w:tabs>
        <w:spacing w:before="60" w:after="60"/>
        <w:rPr>
          <w:ins w:id="833" w:author="Rafferty, Janice" w:date="2018-09-13T16:31:00Z"/>
          <w:rFonts w:asciiTheme="minorHAnsi" w:hAnsiTheme="minorHAnsi"/>
          <w:szCs w:val="24"/>
        </w:rPr>
      </w:pPr>
      <w:ins w:id="834" w:author="Rafferty, Janice" w:date="2018-09-13T16:31:00Z">
        <w:r w:rsidRPr="00100B3A">
          <w:rPr>
            <w:rFonts w:asciiTheme="minorHAnsi" w:hAnsiTheme="minorHAnsi"/>
            <w:szCs w:val="24"/>
          </w:rPr>
          <w:t>Privilege and contempt</w:t>
        </w:r>
      </w:ins>
    </w:p>
    <w:p w:rsidR="00E13CC8" w:rsidRPr="00100B3A" w:rsidRDefault="00E13CC8" w:rsidP="00E13CC8">
      <w:pPr>
        <w:pStyle w:val="2ndHeading"/>
        <w:tabs>
          <w:tab w:val="left" w:pos="993"/>
          <w:tab w:val="left" w:pos="1310"/>
        </w:tabs>
        <w:spacing w:before="60" w:after="60"/>
        <w:rPr>
          <w:ins w:id="835" w:author="Rafferty, Janice" w:date="2018-09-13T16:31:00Z"/>
          <w:rFonts w:asciiTheme="minorHAnsi" w:hAnsiTheme="minorHAnsi"/>
          <w:szCs w:val="24"/>
        </w:rPr>
      </w:pPr>
      <w:ins w:id="836" w:author="Rafferty, Janice" w:date="2018-09-13T16:31:00Z">
        <w:r w:rsidRPr="00100B3A">
          <w:rPr>
            <w:rFonts w:asciiTheme="minorHAnsi" w:hAnsiTheme="minorHAnsi"/>
            <w:szCs w:val="24"/>
          </w:rPr>
          <w:t>276.</w:t>
        </w:r>
        <w:r w:rsidRPr="00100B3A">
          <w:rPr>
            <w:rFonts w:asciiTheme="minorHAnsi" w:hAnsiTheme="minorHAnsi"/>
            <w:szCs w:val="24"/>
          </w:rPr>
          <w:tab/>
          <w:t>Upon a matter of privilege or contempt arising</w:t>
        </w:r>
      </w:ins>
      <w:ins w:id="837" w:author="Rafferty, Janice" w:date="2018-09-13T16:32:00Z">
        <w:r>
          <w:rPr>
            <w:rFonts w:asciiTheme="minorHAnsi" w:hAnsiTheme="minorHAnsi"/>
            <w:szCs w:val="24"/>
          </w:rPr>
          <w:t>:</w:t>
        </w:r>
      </w:ins>
    </w:p>
    <w:p w:rsidR="00E13CC8" w:rsidRPr="00E467C2" w:rsidDel="00E13CC8" w:rsidRDefault="00E13CC8" w:rsidP="0069209A">
      <w:pPr>
        <w:pStyle w:val="2ndHeading"/>
        <w:spacing w:before="160"/>
        <w:ind w:left="567" w:firstLine="426"/>
        <w:rPr>
          <w:del w:id="838" w:author="Rafferty, Janice" w:date="2018-09-13T16:31:00Z"/>
          <w:rFonts w:ascii="Calibri" w:hAnsi="Calibri"/>
        </w:rPr>
      </w:pPr>
      <w:ins w:id="839" w:author="Rafferty, Janice" w:date="2018-09-13T16:32:00Z">
        <w:r w:rsidRPr="00E467C2" w:rsidDel="00E13CC8">
          <w:rPr>
            <w:rFonts w:ascii="Calibri" w:hAnsi="Calibri"/>
          </w:rPr>
          <w:t xml:space="preserve"> </w:t>
        </w:r>
      </w:ins>
      <w:del w:id="840" w:author="Rafferty, Janice" w:date="2018-09-13T16:32:00Z">
        <w:r w:rsidR="00995B98" w:rsidRPr="00E467C2" w:rsidDel="00E13CC8">
          <w:rPr>
            <w:rFonts w:ascii="Calibri" w:hAnsi="Calibri"/>
          </w:rPr>
          <w:delText>Privilege</w:delText>
        </w:r>
        <w:r w:rsidR="00282DFF" w:rsidRPr="00E467C2" w:rsidDel="00E13CC8">
          <w:rPr>
            <w:rFonts w:ascii="Calibri" w:hAnsi="Calibri"/>
          </w:rPr>
          <w:delText xml:space="preserve"> </w:delText>
        </w:r>
        <w:r w:rsidR="00282DFF" w:rsidRPr="00E467C2" w:rsidDel="00E13CC8">
          <w:rPr>
            <w:rFonts w:ascii="Calibri" w:hAnsi="Calibri"/>
            <w:b w:val="0"/>
          </w:rPr>
          <w:delText>(</w:delText>
        </w:r>
        <w:r w:rsidR="00282DFF" w:rsidRPr="00E467C2" w:rsidDel="00E13CC8">
          <w:rPr>
            <w:rFonts w:ascii="Calibri" w:hAnsi="Calibri"/>
            <w:b w:val="0"/>
            <w:i/>
            <w:sz w:val="20"/>
          </w:rPr>
          <w:delText>previously standing order 7</w:delText>
        </w:r>
        <w:r w:rsidR="0073588E" w:rsidRPr="00E467C2" w:rsidDel="00E13CC8">
          <w:rPr>
            <w:rFonts w:ascii="Calibri" w:hAnsi="Calibri"/>
            <w:b w:val="0"/>
            <w:i/>
            <w:sz w:val="20"/>
          </w:rPr>
          <w:delText>1</w:delText>
        </w:r>
        <w:r w:rsidR="00282DFF" w:rsidRPr="00E467C2" w:rsidDel="00E13CC8">
          <w:rPr>
            <w:rFonts w:ascii="Calibri" w:hAnsi="Calibri"/>
            <w:b w:val="0"/>
            <w:i/>
            <w:sz w:val="20"/>
          </w:rPr>
          <w:delText>)</w:delText>
        </w:r>
      </w:del>
    </w:p>
    <w:p w:rsidR="00995B98" w:rsidRPr="00E467C2" w:rsidDel="00E13CC8" w:rsidRDefault="00995B98" w:rsidP="00E37166">
      <w:pPr>
        <w:pStyle w:val="1"/>
        <w:spacing w:before="120"/>
        <w:rPr>
          <w:del w:id="841" w:author="Rafferty, Janice" w:date="2018-09-13T16:32:00Z"/>
          <w:rFonts w:ascii="Calibri" w:hAnsi="Calibri"/>
        </w:rPr>
      </w:pPr>
      <w:del w:id="842" w:author="Rafferty, Janice" w:date="2018-09-13T16:32:00Z">
        <w:r w:rsidRPr="00E467C2" w:rsidDel="00E13CC8">
          <w:rPr>
            <w:rFonts w:ascii="Calibri" w:hAnsi="Calibri"/>
          </w:rPr>
          <w:delText>276.</w:delText>
        </w:r>
        <w:r w:rsidRPr="00E467C2" w:rsidDel="00E13CC8">
          <w:rPr>
            <w:rFonts w:ascii="Calibri" w:hAnsi="Calibri"/>
          </w:rPr>
          <w:tab/>
          <w:delText>Upon a matter of privilege arising:</w:delText>
        </w:r>
      </w:del>
    </w:p>
    <w:p w:rsidR="00995B98" w:rsidRPr="00E467C2" w:rsidRDefault="00995B98" w:rsidP="00E37166">
      <w:pPr>
        <w:pStyle w:val="apara"/>
        <w:spacing w:before="120"/>
        <w:rPr>
          <w:rFonts w:ascii="Calibri" w:hAnsi="Calibri"/>
        </w:rPr>
      </w:pPr>
      <w:r w:rsidRPr="00E467C2">
        <w:rPr>
          <w:rFonts w:ascii="Calibri" w:hAnsi="Calibri"/>
        </w:rPr>
        <w:t>(a)</w:t>
      </w:r>
      <w:r w:rsidRPr="00E467C2">
        <w:rPr>
          <w:rFonts w:ascii="Calibri" w:hAnsi="Calibri"/>
        </w:rPr>
        <w:tab/>
        <w:t>a Member shall give written notice of the alleged breach to the Speaker as soon as reasonably practicable after the matter has come to that Member’s attention;</w:t>
      </w:r>
    </w:p>
    <w:p w:rsidR="00995B98" w:rsidRPr="00E467C2" w:rsidRDefault="00995B98" w:rsidP="00E37166">
      <w:pPr>
        <w:pStyle w:val="apara"/>
        <w:spacing w:before="120"/>
        <w:rPr>
          <w:rFonts w:ascii="Calibri" w:hAnsi="Calibri"/>
        </w:rPr>
      </w:pPr>
      <w:r w:rsidRPr="00E467C2">
        <w:rPr>
          <w:rFonts w:ascii="Calibri" w:hAnsi="Calibri"/>
        </w:rPr>
        <w:t>(b)</w:t>
      </w:r>
      <w:r w:rsidRPr="00E467C2">
        <w:rPr>
          <w:rFonts w:ascii="Calibri" w:hAnsi="Calibri"/>
        </w:rPr>
        <w:tab/>
        <w:t>if the matter arises from a statement published in a newspaper, book or other publication, the Member shall provide the Speaker with a copy of the newspaper, book or publication;</w:t>
      </w:r>
    </w:p>
    <w:p w:rsidR="00995B98" w:rsidRPr="00E467C2" w:rsidRDefault="00995B98" w:rsidP="00E37166">
      <w:pPr>
        <w:pStyle w:val="apara"/>
        <w:spacing w:before="120"/>
        <w:rPr>
          <w:rFonts w:ascii="Calibri" w:hAnsi="Calibri"/>
        </w:rPr>
      </w:pPr>
      <w:r w:rsidRPr="00E467C2">
        <w:rPr>
          <w:rFonts w:ascii="Calibri" w:hAnsi="Calibri"/>
        </w:rPr>
        <w:t>(c)</w:t>
      </w:r>
      <w:r w:rsidRPr="00E467C2">
        <w:rPr>
          <w:rFonts w:ascii="Calibri" w:hAnsi="Calibri"/>
        </w:rPr>
        <w:tab/>
        <w:t>the Speaker will determine as soon as practicable whether or not the matter merits precedence over other business;</w:t>
      </w:r>
    </w:p>
    <w:p w:rsidR="00995B98" w:rsidRPr="00E467C2" w:rsidRDefault="00995B98" w:rsidP="00E37166">
      <w:pPr>
        <w:pStyle w:val="apara"/>
        <w:spacing w:before="120"/>
        <w:rPr>
          <w:rFonts w:ascii="Calibri" w:hAnsi="Calibri"/>
        </w:rPr>
      </w:pPr>
      <w:r w:rsidRPr="00E467C2">
        <w:rPr>
          <w:rFonts w:ascii="Calibri" w:hAnsi="Calibri"/>
        </w:rPr>
        <w:t>(d)</w:t>
      </w:r>
      <w:r w:rsidRPr="00E467C2">
        <w:rPr>
          <w:rFonts w:ascii="Calibri" w:hAnsi="Calibri"/>
        </w:rPr>
        <w:tab/>
        <w:t>if, in the opinion of the Speaker, the matter does not merit precedence, the Speaker will inform the Member, in writing, accordingly, and may also inform the Assembly of the decision; and</w:t>
      </w:r>
    </w:p>
    <w:p w:rsidR="00995B98" w:rsidRPr="00E467C2" w:rsidRDefault="00995B98" w:rsidP="00E37166">
      <w:pPr>
        <w:pStyle w:val="apara"/>
        <w:spacing w:before="120"/>
        <w:rPr>
          <w:rFonts w:ascii="Calibri" w:hAnsi="Calibri"/>
        </w:rPr>
      </w:pPr>
      <w:r w:rsidRPr="00E467C2">
        <w:rPr>
          <w:rFonts w:ascii="Calibri" w:hAnsi="Calibri"/>
        </w:rPr>
        <w:t>(e)</w:t>
      </w:r>
      <w:r w:rsidRPr="00E467C2">
        <w:rPr>
          <w:rFonts w:ascii="Calibri" w:hAnsi="Calibri"/>
        </w:rPr>
        <w:tab/>
        <w:t>if, in the opinion of the Speaker, the matter merits precedence, the Speaker will inform the Member who raised the matter and the Assembly of the decision</w:t>
      </w:r>
      <w:r w:rsidR="008B2D17" w:rsidRPr="00E467C2">
        <w:rPr>
          <w:rFonts w:ascii="Calibri" w:hAnsi="Calibri"/>
        </w:rPr>
        <w:t>,</w:t>
      </w:r>
      <w:r w:rsidRPr="00E467C2">
        <w:rPr>
          <w:rFonts w:ascii="Calibri" w:hAnsi="Calibri"/>
        </w:rPr>
        <w:t xml:space="preserve"> and the Member who raised the matter may move a motion without notice forthwith to refer the matter to a select committee appointed by the Assembly for that purpose. </w:t>
      </w:r>
      <w:r w:rsidRPr="00E467C2">
        <w:rPr>
          <w:rFonts w:ascii="Calibri" w:hAnsi="Calibri"/>
          <w:i/>
          <w:sz w:val="20"/>
        </w:rPr>
        <w:t>(Amended 9 March</w:t>
      </w:r>
      <w:r w:rsidRPr="00E467C2">
        <w:rPr>
          <w:rFonts w:ascii="Calibri" w:hAnsi="Calibri"/>
          <w:i/>
          <w:sz w:val="16"/>
        </w:rPr>
        <w:t xml:space="preserve"> </w:t>
      </w:r>
      <w:r w:rsidRPr="00E467C2">
        <w:rPr>
          <w:rFonts w:ascii="Calibri" w:hAnsi="Calibri"/>
          <w:i/>
          <w:sz w:val="20"/>
        </w:rPr>
        <w:t>1995</w:t>
      </w:r>
      <w:r w:rsidR="008B2D17" w:rsidRPr="00E467C2">
        <w:rPr>
          <w:rFonts w:ascii="Calibri" w:hAnsi="Calibri"/>
          <w:i/>
          <w:sz w:val="20"/>
        </w:rPr>
        <w:t xml:space="preserve"> and 6</w:t>
      </w:r>
      <w:r w:rsidR="00BE65F1" w:rsidRPr="00E467C2">
        <w:rPr>
          <w:rFonts w:ascii="Calibri" w:hAnsi="Calibri"/>
          <w:i/>
          <w:sz w:val="20"/>
        </w:rPr>
        <w:t> </w:t>
      </w:r>
      <w:r w:rsidR="008B2D17" w:rsidRPr="00E467C2">
        <w:rPr>
          <w:rFonts w:ascii="Calibri" w:hAnsi="Calibri"/>
          <w:i/>
          <w:sz w:val="20"/>
        </w:rPr>
        <w:t>March 2008</w:t>
      </w:r>
      <w:r w:rsidRPr="00E467C2">
        <w:rPr>
          <w:rFonts w:ascii="Calibri" w:hAnsi="Calibri"/>
          <w:i/>
          <w:sz w:val="20"/>
        </w:rPr>
        <w:t>).</w:t>
      </w:r>
    </w:p>
    <w:p w:rsidR="00995B98" w:rsidRPr="00E467C2" w:rsidRDefault="00995B98" w:rsidP="0073588E">
      <w:pPr>
        <w:pStyle w:val="Default"/>
        <w:spacing w:before="120"/>
        <w:ind w:left="426" w:firstLine="567"/>
        <w:rPr>
          <w:rFonts w:ascii="Calibri" w:hAnsi="Calibri" w:cs="Times New Roman"/>
          <w:b/>
          <w:bCs/>
        </w:rPr>
      </w:pPr>
      <w:r w:rsidRPr="00E467C2">
        <w:rPr>
          <w:rFonts w:ascii="Calibri" w:hAnsi="Calibri"/>
          <w:b/>
          <w:bCs/>
        </w:rPr>
        <w:t xml:space="preserve">Contempt – </w:t>
      </w:r>
      <w:r w:rsidR="008B2D17" w:rsidRPr="00E467C2">
        <w:rPr>
          <w:rFonts w:ascii="Calibri" w:hAnsi="Calibri"/>
          <w:b/>
          <w:bCs/>
        </w:rPr>
        <w:t>M</w:t>
      </w:r>
      <w:r w:rsidRPr="00E467C2">
        <w:rPr>
          <w:rFonts w:ascii="Calibri" w:hAnsi="Calibri"/>
          <w:b/>
          <w:bCs/>
        </w:rPr>
        <w:t xml:space="preserve">atters constituting contempt </w:t>
      </w:r>
    </w:p>
    <w:p w:rsidR="00995B98" w:rsidRPr="00E467C2" w:rsidRDefault="00995B98" w:rsidP="00E37166">
      <w:pPr>
        <w:pStyle w:val="body"/>
        <w:spacing w:before="120" w:after="0"/>
        <w:ind w:left="993" w:right="-28" w:hanging="993"/>
        <w:jc w:val="both"/>
        <w:rPr>
          <w:rFonts w:ascii="Calibri" w:hAnsi="Calibri"/>
          <w:sz w:val="24"/>
        </w:rPr>
      </w:pPr>
      <w:r w:rsidRPr="00E467C2">
        <w:rPr>
          <w:rFonts w:ascii="Calibri" w:hAnsi="Calibri"/>
          <w:sz w:val="24"/>
        </w:rPr>
        <w:t>277.</w:t>
      </w:r>
      <w:r w:rsidRPr="00E467C2">
        <w:rPr>
          <w:rFonts w:ascii="Calibri" w:hAnsi="Calibri"/>
          <w:sz w:val="24"/>
        </w:rPr>
        <w:tab/>
        <w:t xml:space="preserve">Without derogating from its power to determine that particular acts constitute a contempt, the Assembly declares, as a matter of general guidance, that breaches of the following prohibitions, and attempts or conspiracies to do the prohibited acts, may be treated by the Assembly as a contempt. </w:t>
      </w:r>
    </w:p>
    <w:p w:rsidR="00995B98" w:rsidRPr="00E467C2" w:rsidRDefault="00995B98" w:rsidP="008B2D17">
      <w:pPr>
        <w:pStyle w:val="Heading2"/>
        <w:keepNext w:val="0"/>
        <w:numPr>
          <w:ilvl w:val="0"/>
          <w:numId w:val="56"/>
        </w:numPr>
        <w:tabs>
          <w:tab w:val="clear" w:pos="1460"/>
        </w:tabs>
        <w:spacing w:before="120"/>
        <w:ind w:right="-28"/>
        <w:rPr>
          <w:rFonts w:ascii="Calibri" w:hAnsi="Calibri" w:cs="Arial"/>
          <w:b w:val="0"/>
          <w:bCs/>
          <w:szCs w:val="22"/>
        </w:rPr>
      </w:pPr>
      <w:r w:rsidRPr="00E467C2">
        <w:rPr>
          <w:rFonts w:ascii="Calibri" w:hAnsi="Calibri" w:cs="Arial"/>
          <w:b w:val="0"/>
          <w:bCs/>
          <w:szCs w:val="22"/>
        </w:rPr>
        <w:t>Interference with the Assembly</w:t>
      </w:r>
    </w:p>
    <w:p w:rsidR="00995B98" w:rsidRPr="00E467C2" w:rsidRDefault="00995B98" w:rsidP="008B2D17">
      <w:pPr>
        <w:pStyle w:val="Heading2"/>
        <w:keepNext w:val="0"/>
        <w:tabs>
          <w:tab w:val="clear" w:pos="1460"/>
        </w:tabs>
        <w:spacing w:before="120"/>
        <w:ind w:left="1701" w:right="-28"/>
        <w:rPr>
          <w:rFonts w:ascii="Calibri" w:hAnsi="Calibri"/>
        </w:rPr>
      </w:pPr>
      <w:r w:rsidRPr="00E467C2">
        <w:rPr>
          <w:rFonts w:ascii="Calibri" w:hAnsi="Calibri"/>
          <w:b w:val="0"/>
          <w:bCs/>
        </w:rPr>
        <w:t>A person shall not improperly interfere with the free exercise by the Assembly or a committee of its authority, or with the free performance by a Member of the Member’s duties as a Member.</w:t>
      </w:r>
      <w:r w:rsidRPr="00E467C2">
        <w:rPr>
          <w:rFonts w:ascii="Calibri" w:hAnsi="Calibri"/>
        </w:rPr>
        <w:t xml:space="preserve"> </w:t>
      </w:r>
    </w:p>
    <w:p w:rsidR="00995B98" w:rsidRPr="00E467C2" w:rsidRDefault="00995B98" w:rsidP="008B2D17">
      <w:pPr>
        <w:pStyle w:val="Heading2"/>
        <w:keepNext w:val="0"/>
        <w:numPr>
          <w:ilvl w:val="0"/>
          <w:numId w:val="56"/>
        </w:numPr>
        <w:tabs>
          <w:tab w:val="clear" w:pos="720"/>
          <w:tab w:val="clear" w:pos="1460"/>
          <w:tab w:val="clear" w:pos="2160"/>
          <w:tab w:val="clear" w:pos="2220"/>
        </w:tabs>
        <w:spacing w:before="120"/>
        <w:ind w:right="-28"/>
        <w:rPr>
          <w:rFonts w:ascii="Calibri" w:hAnsi="Calibri"/>
          <w:b w:val="0"/>
          <w:bCs/>
          <w:szCs w:val="22"/>
        </w:rPr>
      </w:pPr>
      <w:r w:rsidRPr="00E467C2">
        <w:rPr>
          <w:rFonts w:ascii="Calibri" w:hAnsi="Calibri"/>
          <w:b w:val="0"/>
          <w:bCs/>
          <w:szCs w:val="22"/>
        </w:rPr>
        <w:t>Improper influence of Member</w:t>
      </w:r>
    </w:p>
    <w:p w:rsidR="00995B98" w:rsidRPr="00E467C2" w:rsidRDefault="00995B98" w:rsidP="008B2D17">
      <w:pPr>
        <w:pStyle w:val="Heading2"/>
        <w:keepNext w:val="0"/>
        <w:tabs>
          <w:tab w:val="clear" w:pos="720"/>
          <w:tab w:val="clear" w:pos="1460"/>
          <w:tab w:val="clear" w:pos="2160"/>
          <w:tab w:val="clear" w:pos="2220"/>
          <w:tab w:val="clear" w:pos="2880"/>
        </w:tabs>
        <w:spacing w:before="120"/>
        <w:ind w:left="1701" w:right="-28"/>
        <w:rPr>
          <w:rFonts w:ascii="Calibri" w:hAnsi="Calibri"/>
        </w:rPr>
      </w:pPr>
      <w:r w:rsidRPr="00E467C2">
        <w:rPr>
          <w:rFonts w:ascii="Calibri" w:hAnsi="Calibri"/>
          <w:b w:val="0"/>
          <w:bCs/>
        </w:rPr>
        <w:t xml:space="preserve">A person shall not, by fraud, intimidation, force or threat of any kind, by the offer or promise of any inducement or benefit of any kind, or by other improper means, influence a Member in the Member’s conduct as a Member or induce a Member to be absent from the Assembly or a committee. </w:t>
      </w:r>
    </w:p>
    <w:p w:rsidR="00995B98" w:rsidRPr="00E467C2" w:rsidRDefault="00995B98" w:rsidP="00327DE5">
      <w:pPr>
        <w:pStyle w:val="Heading2"/>
        <w:keepNext w:val="0"/>
        <w:numPr>
          <w:ilvl w:val="0"/>
          <w:numId w:val="56"/>
        </w:numPr>
        <w:tabs>
          <w:tab w:val="clear" w:pos="1460"/>
        </w:tabs>
        <w:spacing w:before="120"/>
        <w:ind w:right="-28"/>
        <w:rPr>
          <w:rFonts w:ascii="Calibri" w:hAnsi="Calibri" w:cs="Arial"/>
          <w:b w:val="0"/>
          <w:bCs/>
          <w:szCs w:val="22"/>
        </w:rPr>
      </w:pPr>
      <w:r w:rsidRPr="00E467C2">
        <w:rPr>
          <w:rFonts w:ascii="Calibri" w:hAnsi="Calibri" w:cs="Arial"/>
          <w:b w:val="0"/>
          <w:bCs/>
          <w:szCs w:val="22"/>
        </w:rPr>
        <w:t>Members seeking benefits etc</w:t>
      </w:r>
    </w:p>
    <w:p w:rsidR="00995B98" w:rsidRPr="00E467C2" w:rsidRDefault="00995B98" w:rsidP="00327DE5">
      <w:pPr>
        <w:pStyle w:val="Heading2"/>
        <w:keepNext w:val="0"/>
        <w:tabs>
          <w:tab w:val="clear" w:pos="1460"/>
        </w:tabs>
        <w:spacing w:before="120"/>
        <w:ind w:left="1701" w:right="-28"/>
        <w:rPr>
          <w:rFonts w:ascii="Calibri" w:hAnsi="Calibri"/>
        </w:rPr>
      </w:pPr>
      <w:r w:rsidRPr="00E467C2">
        <w:rPr>
          <w:rFonts w:ascii="Calibri" w:hAnsi="Calibri"/>
          <w:b w:val="0"/>
          <w:bCs/>
        </w:rPr>
        <w:t xml:space="preserve">A Member shall not ask for, receive or obtain, any property or benefit for the Member, or another person, on any understanding that the Member will be influenced in the discharge of the Member’s duties, or enter into any contract, understanding or arrangement having the </w:t>
      </w:r>
      <w:r w:rsidRPr="00E467C2">
        <w:rPr>
          <w:rFonts w:ascii="Calibri" w:hAnsi="Calibri"/>
          <w:b w:val="0"/>
          <w:bCs/>
        </w:rPr>
        <w:lastRenderedPageBreak/>
        <w:t>effect, or which may have the effect, of controlling or limiting the Member’s independence or freedom of action as a Member, or pursuant to which the Member is in any way to act as the representative of any outside body in the discharge of the Member’s duties.</w:t>
      </w:r>
      <w:r w:rsidRPr="00E467C2">
        <w:rPr>
          <w:rFonts w:ascii="Calibri" w:hAnsi="Calibri"/>
        </w:rPr>
        <w:t xml:space="preserve"> </w:t>
      </w:r>
    </w:p>
    <w:p w:rsidR="00995B98" w:rsidRPr="00E467C2" w:rsidRDefault="00995B98" w:rsidP="00E37166">
      <w:pPr>
        <w:pStyle w:val="Heading2"/>
        <w:numPr>
          <w:ilvl w:val="0"/>
          <w:numId w:val="56"/>
        </w:numPr>
        <w:tabs>
          <w:tab w:val="clear" w:pos="720"/>
          <w:tab w:val="clear" w:pos="1460"/>
        </w:tabs>
        <w:spacing w:before="120"/>
        <w:ind w:right="-28"/>
        <w:rPr>
          <w:rFonts w:ascii="Calibri" w:hAnsi="Calibri" w:cs="Arial"/>
          <w:b w:val="0"/>
          <w:bCs/>
          <w:szCs w:val="22"/>
        </w:rPr>
      </w:pPr>
      <w:r w:rsidRPr="00E467C2">
        <w:rPr>
          <w:rFonts w:ascii="Calibri" w:hAnsi="Calibri" w:cs="Arial"/>
          <w:b w:val="0"/>
          <w:bCs/>
          <w:szCs w:val="22"/>
        </w:rPr>
        <w:t>Molestation of Members</w:t>
      </w:r>
    </w:p>
    <w:p w:rsidR="00995B98" w:rsidRPr="00E467C2" w:rsidRDefault="00995B98" w:rsidP="00E37166">
      <w:pPr>
        <w:pStyle w:val="Heading2"/>
        <w:tabs>
          <w:tab w:val="clear" w:pos="720"/>
          <w:tab w:val="clear" w:pos="1460"/>
          <w:tab w:val="clear" w:pos="2160"/>
          <w:tab w:val="clear" w:pos="2220"/>
          <w:tab w:val="clear" w:pos="2880"/>
        </w:tabs>
        <w:spacing w:before="120"/>
        <w:ind w:left="1701" w:right="-28"/>
        <w:rPr>
          <w:rFonts w:ascii="Calibri" w:hAnsi="Calibri"/>
        </w:rPr>
      </w:pPr>
      <w:r w:rsidRPr="00E467C2">
        <w:rPr>
          <w:rFonts w:ascii="Calibri" w:hAnsi="Calibri"/>
          <w:b w:val="0"/>
          <w:bCs/>
        </w:rPr>
        <w:t>A person shall not inflict any punishment, penalty or injury upon, or deprive of any benefit, on a Member on account of the Member’s conduct as a Member.</w:t>
      </w:r>
      <w:r w:rsidRPr="00E467C2">
        <w:rPr>
          <w:rFonts w:ascii="Calibri" w:hAnsi="Calibri"/>
        </w:rPr>
        <w:t xml:space="preserve"> </w:t>
      </w:r>
    </w:p>
    <w:p w:rsidR="00995B98" w:rsidRPr="00E467C2" w:rsidRDefault="00995B98" w:rsidP="00E37166">
      <w:pPr>
        <w:pStyle w:val="Heading2"/>
        <w:numPr>
          <w:ilvl w:val="0"/>
          <w:numId w:val="56"/>
        </w:numPr>
        <w:tabs>
          <w:tab w:val="clear" w:pos="720"/>
          <w:tab w:val="clear" w:pos="1460"/>
        </w:tabs>
        <w:spacing w:before="120"/>
        <w:ind w:right="-28"/>
        <w:jc w:val="both"/>
        <w:rPr>
          <w:rFonts w:ascii="Calibri" w:hAnsi="Calibri" w:cs="Arial"/>
          <w:b w:val="0"/>
          <w:bCs/>
          <w:szCs w:val="22"/>
        </w:rPr>
      </w:pPr>
      <w:r w:rsidRPr="00E467C2">
        <w:rPr>
          <w:rFonts w:ascii="Calibri" w:hAnsi="Calibri" w:cs="Arial"/>
          <w:b w:val="0"/>
          <w:bCs/>
          <w:szCs w:val="22"/>
        </w:rPr>
        <w:t>Disturbance of the Assembly</w:t>
      </w:r>
    </w:p>
    <w:p w:rsidR="00995B98" w:rsidRPr="00E467C2" w:rsidRDefault="00995B98" w:rsidP="00E37166">
      <w:pPr>
        <w:pStyle w:val="Heading2"/>
        <w:tabs>
          <w:tab w:val="clear" w:pos="720"/>
          <w:tab w:val="clear" w:pos="1460"/>
        </w:tabs>
        <w:spacing w:before="120"/>
        <w:ind w:left="1701" w:right="-28"/>
        <w:jc w:val="both"/>
        <w:rPr>
          <w:rFonts w:ascii="Calibri" w:hAnsi="Calibri"/>
        </w:rPr>
      </w:pPr>
      <w:r w:rsidRPr="00E467C2">
        <w:rPr>
          <w:rFonts w:ascii="Calibri" w:hAnsi="Calibri"/>
          <w:b w:val="0"/>
          <w:bCs/>
        </w:rPr>
        <w:t>A person shall not willfully disturb the Assembly or a committee while it is meeting, or willfully engage in any disorderly conduct in the precincts of the Assembly or a committee tending to disturb its proceedings.</w:t>
      </w:r>
      <w:r w:rsidRPr="00E467C2">
        <w:rPr>
          <w:rFonts w:ascii="Calibri" w:hAnsi="Calibri"/>
        </w:rPr>
        <w:t xml:space="preserve"> </w:t>
      </w:r>
    </w:p>
    <w:p w:rsidR="00995B98" w:rsidRPr="00E467C2" w:rsidRDefault="008B2D17" w:rsidP="00E37166">
      <w:pPr>
        <w:pStyle w:val="Heading2"/>
        <w:numPr>
          <w:ilvl w:val="0"/>
          <w:numId w:val="56"/>
        </w:numPr>
        <w:tabs>
          <w:tab w:val="clear" w:pos="1460"/>
        </w:tabs>
        <w:spacing w:before="120"/>
        <w:ind w:right="-28"/>
        <w:rPr>
          <w:rFonts w:ascii="Calibri" w:hAnsi="Calibri" w:cs="Arial"/>
          <w:b w:val="0"/>
          <w:bCs/>
          <w:szCs w:val="22"/>
        </w:rPr>
      </w:pPr>
      <w:r w:rsidRPr="00E467C2">
        <w:rPr>
          <w:rFonts w:ascii="Calibri" w:hAnsi="Calibri" w:cs="Arial"/>
          <w:b w:val="0"/>
          <w:bCs/>
          <w:szCs w:val="22"/>
        </w:rPr>
        <w:t>Service of writs etc</w:t>
      </w:r>
    </w:p>
    <w:p w:rsidR="00995B98" w:rsidRPr="00E467C2" w:rsidRDefault="00995B98" w:rsidP="00E37166">
      <w:pPr>
        <w:pStyle w:val="Heading2"/>
        <w:tabs>
          <w:tab w:val="clear" w:pos="1460"/>
        </w:tabs>
        <w:spacing w:before="120"/>
        <w:ind w:left="1701" w:right="-28"/>
        <w:rPr>
          <w:rFonts w:ascii="Calibri" w:hAnsi="Calibri"/>
          <w:b w:val="0"/>
          <w:bCs/>
        </w:rPr>
      </w:pPr>
      <w:r w:rsidRPr="00E467C2">
        <w:rPr>
          <w:rFonts w:ascii="Calibri" w:hAnsi="Calibri"/>
          <w:b w:val="0"/>
          <w:bCs/>
        </w:rPr>
        <w:t xml:space="preserve">A person shall not serve or execute any criminal or civil process in the precincts of the Assembly on a day on which the Assembly meets except with the consent of the Assembly or of a person authorised by the Assembly to give such consent. </w:t>
      </w:r>
    </w:p>
    <w:p w:rsidR="00995B98" w:rsidRPr="00E467C2" w:rsidRDefault="00995B98" w:rsidP="00E37166">
      <w:pPr>
        <w:pStyle w:val="Heading2"/>
        <w:numPr>
          <w:ilvl w:val="0"/>
          <w:numId w:val="56"/>
        </w:numPr>
        <w:tabs>
          <w:tab w:val="clear" w:pos="720"/>
          <w:tab w:val="clear" w:pos="1460"/>
        </w:tabs>
        <w:spacing w:before="120"/>
        <w:ind w:right="-28"/>
        <w:rPr>
          <w:rFonts w:ascii="Calibri" w:hAnsi="Calibri" w:cs="Arial"/>
          <w:b w:val="0"/>
          <w:bCs/>
          <w:szCs w:val="22"/>
        </w:rPr>
      </w:pPr>
      <w:r w:rsidRPr="00E467C2">
        <w:rPr>
          <w:rFonts w:ascii="Calibri" w:hAnsi="Calibri" w:cs="Arial"/>
          <w:b w:val="0"/>
          <w:bCs/>
          <w:szCs w:val="22"/>
        </w:rPr>
        <w:t>False reports of proceedings</w:t>
      </w:r>
    </w:p>
    <w:p w:rsidR="00995B98" w:rsidRPr="00E467C2" w:rsidRDefault="00995B98" w:rsidP="00E37166">
      <w:pPr>
        <w:pStyle w:val="Heading2"/>
        <w:tabs>
          <w:tab w:val="clear" w:pos="720"/>
          <w:tab w:val="clear" w:pos="1460"/>
        </w:tabs>
        <w:spacing w:before="120"/>
        <w:ind w:left="1701" w:right="-28"/>
        <w:rPr>
          <w:rFonts w:ascii="Calibri" w:hAnsi="Calibri"/>
        </w:rPr>
      </w:pPr>
      <w:r w:rsidRPr="00E467C2">
        <w:rPr>
          <w:rFonts w:ascii="Calibri" w:hAnsi="Calibri"/>
          <w:b w:val="0"/>
          <w:bCs/>
        </w:rPr>
        <w:t>A person shall not willfully publish any false or misleading report of the proceedings of the Assembly or of a committee.</w:t>
      </w:r>
      <w:r w:rsidRPr="00E467C2">
        <w:rPr>
          <w:rFonts w:ascii="Calibri" w:hAnsi="Calibri"/>
        </w:rPr>
        <w:t xml:space="preserve"> </w:t>
      </w:r>
    </w:p>
    <w:p w:rsidR="00995B98" w:rsidRPr="00E467C2" w:rsidRDefault="00995B98" w:rsidP="00E37166">
      <w:pPr>
        <w:pStyle w:val="Heading2"/>
        <w:numPr>
          <w:ilvl w:val="0"/>
          <w:numId w:val="56"/>
        </w:numPr>
        <w:tabs>
          <w:tab w:val="clear" w:pos="1460"/>
        </w:tabs>
        <w:spacing w:before="120"/>
        <w:ind w:right="-28"/>
        <w:rPr>
          <w:rFonts w:ascii="Calibri" w:hAnsi="Calibri" w:cs="Arial"/>
          <w:b w:val="0"/>
          <w:bCs/>
          <w:szCs w:val="22"/>
        </w:rPr>
      </w:pPr>
      <w:r w:rsidRPr="00E467C2">
        <w:rPr>
          <w:rFonts w:ascii="Calibri" w:hAnsi="Calibri" w:cs="Arial"/>
          <w:b w:val="0"/>
          <w:bCs/>
          <w:szCs w:val="22"/>
        </w:rPr>
        <w:t>Disobedience of orders</w:t>
      </w:r>
    </w:p>
    <w:p w:rsidR="00995B98" w:rsidRPr="00E467C2" w:rsidRDefault="00995B98" w:rsidP="00E37166">
      <w:pPr>
        <w:pStyle w:val="Heading2"/>
        <w:tabs>
          <w:tab w:val="clear" w:pos="1460"/>
        </w:tabs>
        <w:spacing w:before="120"/>
        <w:ind w:left="1701" w:right="-28"/>
        <w:rPr>
          <w:rFonts w:ascii="Calibri" w:hAnsi="Calibri"/>
        </w:rPr>
      </w:pPr>
      <w:r w:rsidRPr="00E467C2">
        <w:rPr>
          <w:rFonts w:ascii="Calibri" w:hAnsi="Calibri"/>
          <w:b w:val="0"/>
          <w:bCs/>
        </w:rPr>
        <w:t xml:space="preserve">A person shall not, without reasonable excuse, disobey a lawful order of the Assembly or of a committee. </w:t>
      </w:r>
    </w:p>
    <w:p w:rsidR="00995B98" w:rsidRPr="00E467C2" w:rsidRDefault="00995B98" w:rsidP="00E37166">
      <w:pPr>
        <w:pStyle w:val="Heading2"/>
        <w:numPr>
          <w:ilvl w:val="0"/>
          <w:numId w:val="56"/>
        </w:numPr>
        <w:tabs>
          <w:tab w:val="clear" w:pos="720"/>
          <w:tab w:val="clear" w:pos="1460"/>
        </w:tabs>
        <w:spacing w:before="120"/>
        <w:ind w:right="-28"/>
        <w:rPr>
          <w:rFonts w:ascii="Calibri" w:hAnsi="Calibri" w:cs="Arial"/>
          <w:b w:val="0"/>
          <w:bCs/>
          <w:szCs w:val="22"/>
        </w:rPr>
      </w:pPr>
      <w:r w:rsidRPr="00E467C2">
        <w:rPr>
          <w:rFonts w:ascii="Calibri" w:hAnsi="Calibri" w:cs="Arial"/>
          <w:b w:val="0"/>
          <w:bCs/>
          <w:szCs w:val="22"/>
        </w:rPr>
        <w:t>Obstruction of orders</w:t>
      </w:r>
    </w:p>
    <w:p w:rsidR="00995B98" w:rsidRPr="00E467C2" w:rsidRDefault="00995B98" w:rsidP="00E37166">
      <w:pPr>
        <w:pStyle w:val="Heading2"/>
        <w:tabs>
          <w:tab w:val="clear" w:pos="720"/>
          <w:tab w:val="clear" w:pos="1460"/>
        </w:tabs>
        <w:spacing w:before="120"/>
        <w:ind w:left="1701" w:right="-28"/>
        <w:rPr>
          <w:rFonts w:ascii="Calibri" w:hAnsi="Calibri"/>
        </w:rPr>
      </w:pPr>
      <w:r w:rsidRPr="00E467C2">
        <w:rPr>
          <w:rFonts w:ascii="Calibri" w:hAnsi="Calibri"/>
          <w:b w:val="0"/>
          <w:bCs/>
        </w:rPr>
        <w:t xml:space="preserve">A person shall not interfere with or obstruct another person who is carrying out a lawful order of the Assembly or of a committee. </w:t>
      </w:r>
    </w:p>
    <w:p w:rsidR="00995B98" w:rsidRPr="00E467C2" w:rsidRDefault="00995B98" w:rsidP="00E37166">
      <w:pPr>
        <w:pStyle w:val="Heading2"/>
        <w:numPr>
          <w:ilvl w:val="0"/>
          <w:numId w:val="56"/>
        </w:numPr>
        <w:tabs>
          <w:tab w:val="clear" w:pos="720"/>
          <w:tab w:val="clear" w:pos="1460"/>
        </w:tabs>
        <w:spacing w:before="120"/>
        <w:ind w:right="-28"/>
        <w:rPr>
          <w:rFonts w:ascii="Calibri" w:hAnsi="Calibri"/>
          <w:b w:val="0"/>
          <w:bCs/>
          <w:szCs w:val="22"/>
        </w:rPr>
      </w:pPr>
      <w:r w:rsidRPr="00E467C2">
        <w:rPr>
          <w:rFonts w:ascii="Calibri" w:hAnsi="Calibri"/>
          <w:b w:val="0"/>
          <w:bCs/>
          <w:szCs w:val="22"/>
        </w:rPr>
        <w:t>Interference with witnesses</w:t>
      </w:r>
    </w:p>
    <w:p w:rsidR="00995B98" w:rsidRPr="00E467C2" w:rsidRDefault="00995B98" w:rsidP="00E37166">
      <w:pPr>
        <w:pStyle w:val="Heading2"/>
        <w:tabs>
          <w:tab w:val="clear" w:pos="720"/>
          <w:tab w:val="clear" w:pos="1460"/>
        </w:tabs>
        <w:spacing w:before="120"/>
        <w:ind w:left="1701" w:right="-28"/>
        <w:rPr>
          <w:rFonts w:ascii="Calibri" w:hAnsi="Calibri"/>
        </w:rPr>
      </w:pPr>
      <w:r w:rsidRPr="00E467C2">
        <w:rPr>
          <w:rFonts w:ascii="Calibri" w:hAnsi="Calibri"/>
          <w:b w:val="0"/>
          <w:bCs/>
        </w:rPr>
        <w:t>A person shall not, by fraud, intimidation, force or threat of any kind, by the offer or promise of any inducement or benefit of any kind, or by other improper means, influence another person in respect of any evidence given or to be given before the Assembly or a committee, or induce another person to refrain from giving such evidence.</w:t>
      </w:r>
      <w:r w:rsidRPr="00E467C2">
        <w:rPr>
          <w:rFonts w:ascii="Calibri" w:hAnsi="Calibri"/>
        </w:rPr>
        <w:t xml:space="preserve"> </w:t>
      </w:r>
    </w:p>
    <w:p w:rsidR="00995B98" w:rsidRPr="00E467C2" w:rsidRDefault="00995B98" w:rsidP="00E37166">
      <w:pPr>
        <w:pStyle w:val="Heading2"/>
        <w:numPr>
          <w:ilvl w:val="0"/>
          <w:numId w:val="56"/>
        </w:numPr>
        <w:tabs>
          <w:tab w:val="clear" w:pos="1460"/>
        </w:tabs>
        <w:spacing w:before="120"/>
        <w:ind w:right="-28"/>
        <w:rPr>
          <w:rFonts w:ascii="Calibri" w:hAnsi="Calibri" w:cs="Arial"/>
          <w:b w:val="0"/>
          <w:bCs/>
          <w:szCs w:val="22"/>
        </w:rPr>
      </w:pPr>
      <w:r w:rsidRPr="00E467C2">
        <w:rPr>
          <w:rFonts w:ascii="Calibri" w:hAnsi="Calibri" w:cs="Arial"/>
          <w:b w:val="0"/>
          <w:bCs/>
          <w:szCs w:val="22"/>
        </w:rPr>
        <w:t>Molestation of witnesses</w:t>
      </w:r>
    </w:p>
    <w:p w:rsidR="00995B98" w:rsidRPr="00E467C2" w:rsidRDefault="00995B98" w:rsidP="00E37166">
      <w:pPr>
        <w:pStyle w:val="Heading2"/>
        <w:tabs>
          <w:tab w:val="clear" w:pos="1460"/>
        </w:tabs>
        <w:spacing w:before="120"/>
        <w:ind w:left="1701" w:right="-28"/>
        <w:rPr>
          <w:rFonts w:ascii="Calibri" w:hAnsi="Calibri"/>
        </w:rPr>
      </w:pPr>
      <w:r w:rsidRPr="00E467C2">
        <w:rPr>
          <w:rFonts w:ascii="Calibri" w:hAnsi="Calibri"/>
          <w:b w:val="0"/>
          <w:bCs/>
        </w:rPr>
        <w:t>A person shall not inflict any penalty or injury upon, or deprive of any benefit, another person on account of any evidence given or to be given before the Assembly or a committee.</w:t>
      </w:r>
      <w:r w:rsidRPr="00E467C2">
        <w:rPr>
          <w:rFonts w:ascii="Calibri" w:hAnsi="Calibri"/>
        </w:rPr>
        <w:t xml:space="preserve"> </w:t>
      </w:r>
    </w:p>
    <w:p w:rsidR="00995B98" w:rsidRPr="00E467C2" w:rsidRDefault="008B2D17" w:rsidP="00E37166">
      <w:pPr>
        <w:pStyle w:val="Heading2"/>
        <w:numPr>
          <w:ilvl w:val="0"/>
          <w:numId w:val="56"/>
        </w:numPr>
        <w:tabs>
          <w:tab w:val="clear" w:pos="720"/>
          <w:tab w:val="clear" w:pos="1460"/>
        </w:tabs>
        <w:spacing w:before="120"/>
        <w:ind w:right="-28"/>
        <w:rPr>
          <w:rFonts w:ascii="Calibri" w:hAnsi="Calibri" w:cs="Arial"/>
          <w:b w:val="0"/>
          <w:bCs/>
          <w:szCs w:val="22"/>
        </w:rPr>
      </w:pPr>
      <w:r w:rsidRPr="00E467C2">
        <w:rPr>
          <w:rFonts w:ascii="Calibri" w:hAnsi="Calibri" w:cs="Arial"/>
          <w:b w:val="0"/>
          <w:bCs/>
          <w:szCs w:val="22"/>
        </w:rPr>
        <w:t>Offences by witnesses etc</w:t>
      </w:r>
    </w:p>
    <w:p w:rsidR="00995B98" w:rsidRPr="00E467C2" w:rsidRDefault="00995B98" w:rsidP="00E37166">
      <w:pPr>
        <w:pStyle w:val="Heading2"/>
        <w:tabs>
          <w:tab w:val="clear" w:pos="720"/>
          <w:tab w:val="clear" w:pos="1460"/>
        </w:tabs>
        <w:spacing w:before="120"/>
        <w:ind w:left="1701" w:right="-28"/>
        <w:rPr>
          <w:rFonts w:ascii="Calibri" w:hAnsi="Calibri"/>
        </w:rPr>
      </w:pPr>
      <w:r w:rsidRPr="00E467C2">
        <w:rPr>
          <w:rFonts w:ascii="Calibri" w:hAnsi="Calibri"/>
          <w:b w:val="0"/>
          <w:bCs/>
        </w:rPr>
        <w:t>A witness before the Assembly or a committee shall not:</w:t>
      </w:r>
      <w:r w:rsidRPr="00E467C2">
        <w:rPr>
          <w:rFonts w:ascii="Calibri" w:hAnsi="Calibri"/>
        </w:rPr>
        <w:t xml:space="preserve"> </w:t>
      </w:r>
    </w:p>
    <w:p w:rsidR="00995B98" w:rsidRPr="00E467C2" w:rsidRDefault="00995B98" w:rsidP="00E37166">
      <w:pPr>
        <w:pStyle w:val="1a"/>
        <w:spacing w:before="120" w:after="0"/>
        <w:ind w:left="2268" w:right="-28" w:hanging="567"/>
        <w:jc w:val="both"/>
        <w:rPr>
          <w:rFonts w:ascii="Calibri" w:hAnsi="Calibri"/>
          <w:sz w:val="24"/>
        </w:rPr>
      </w:pPr>
      <w:r w:rsidRPr="00E467C2">
        <w:rPr>
          <w:rFonts w:ascii="Calibri" w:hAnsi="Calibri"/>
          <w:sz w:val="24"/>
        </w:rPr>
        <w:t xml:space="preserve">(i) </w:t>
      </w:r>
      <w:r w:rsidRPr="00E467C2">
        <w:rPr>
          <w:rFonts w:ascii="Calibri" w:hAnsi="Calibri"/>
          <w:sz w:val="24"/>
        </w:rPr>
        <w:tab/>
        <w:t xml:space="preserve">without reasonable excuse, refuse to make an oath or affirmation or give some similar undertaking to tell the truth when required to do so; </w:t>
      </w:r>
    </w:p>
    <w:p w:rsidR="00995B98" w:rsidRPr="00E467C2" w:rsidRDefault="00995B98" w:rsidP="00B26A4B">
      <w:pPr>
        <w:pStyle w:val="1a"/>
        <w:keepLines/>
        <w:spacing w:before="120" w:after="0"/>
        <w:ind w:left="2261" w:right="-29" w:hanging="562"/>
        <w:jc w:val="both"/>
        <w:rPr>
          <w:rFonts w:ascii="Calibri" w:hAnsi="Calibri"/>
          <w:sz w:val="24"/>
        </w:rPr>
      </w:pPr>
      <w:r w:rsidRPr="00E467C2">
        <w:rPr>
          <w:rFonts w:ascii="Calibri" w:hAnsi="Calibri"/>
          <w:sz w:val="24"/>
        </w:rPr>
        <w:lastRenderedPageBreak/>
        <w:t xml:space="preserve">(ii) </w:t>
      </w:r>
      <w:r w:rsidRPr="00E467C2">
        <w:rPr>
          <w:rFonts w:ascii="Calibri" w:hAnsi="Calibri"/>
          <w:sz w:val="24"/>
        </w:rPr>
        <w:tab/>
        <w:t xml:space="preserve">without reasonable excuse, refuse to answer any relevant question put to the witness when required to do so; or </w:t>
      </w:r>
    </w:p>
    <w:p w:rsidR="00995B98" w:rsidRPr="00E467C2" w:rsidRDefault="00995B98" w:rsidP="00282DFF">
      <w:pPr>
        <w:pStyle w:val="1a"/>
        <w:spacing w:before="120" w:after="0"/>
        <w:ind w:left="2268" w:right="-28" w:hanging="567"/>
        <w:rPr>
          <w:rFonts w:ascii="Calibri" w:hAnsi="Calibri"/>
          <w:sz w:val="24"/>
        </w:rPr>
      </w:pPr>
      <w:r w:rsidRPr="00E467C2">
        <w:rPr>
          <w:rFonts w:ascii="Calibri" w:hAnsi="Calibri"/>
          <w:sz w:val="24"/>
        </w:rPr>
        <w:t>(iii)</w:t>
      </w:r>
      <w:r w:rsidRPr="00E467C2">
        <w:rPr>
          <w:rFonts w:ascii="Calibri" w:hAnsi="Calibri"/>
          <w:sz w:val="24"/>
        </w:rPr>
        <w:tab/>
        <w:t xml:space="preserve">give any evidence which the witness knows to be false or misleading in a material particular, or which the witness does not believe on reasonable grounds to be true or substantially true in every material particular. </w:t>
      </w:r>
    </w:p>
    <w:p w:rsidR="00995B98" w:rsidRPr="00E467C2" w:rsidRDefault="00995B98" w:rsidP="00837155">
      <w:pPr>
        <w:pStyle w:val="10"/>
        <w:spacing w:before="120" w:after="0"/>
        <w:ind w:left="1701" w:right="-28" w:hanging="669"/>
        <w:rPr>
          <w:rFonts w:ascii="Calibri" w:hAnsi="Calibri"/>
          <w:sz w:val="24"/>
        </w:rPr>
      </w:pPr>
      <w:bookmarkStart w:id="843" w:name="_Toc194383219"/>
      <w:r w:rsidRPr="00E467C2">
        <w:rPr>
          <w:rFonts w:ascii="Calibri" w:hAnsi="Calibri"/>
          <w:sz w:val="24"/>
        </w:rPr>
        <w:t xml:space="preserve">(m) </w:t>
      </w:r>
      <w:r w:rsidRPr="00E467C2">
        <w:rPr>
          <w:rFonts w:ascii="Calibri" w:hAnsi="Calibri"/>
          <w:sz w:val="24"/>
        </w:rPr>
        <w:tab/>
        <w:t>A person shall not, without reasonable excuse:</w:t>
      </w:r>
      <w:bookmarkEnd w:id="843"/>
      <w:r w:rsidRPr="00E467C2">
        <w:rPr>
          <w:rFonts w:ascii="Calibri" w:hAnsi="Calibri"/>
          <w:sz w:val="24"/>
        </w:rPr>
        <w:t xml:space="preserve"> </w:t>
      </w:r>
    </w:p>
    <w:p w:rsidR="00995B98" w:rsidRPr="00E467C2" w:rsidRDefault="00995B98" w:rsidP="00837155">
      <w:pPr>
        <w:pStyle w:val="1a"/>
        <w:spacing w:before="120" w:after="0"/>
        <w:ind w:left="2268" w:right="-28" w:hanging="567"/>
        <w:rPr>
          <w:rFonts w:ascii="Calibri" w:hAnsi="Calibri"/>
          <w:sz w:val="24"/>
        </w:rPr>
      </w:pPr>
      <w:r w:rsidRPr="00E467C2">
        <w:rPr>
          <w:rFonts w:ascii="Calibri" w:hAnsi="Calibri"/>
          <w:sz w:val="24"/>
        </w:rPr>
        <w:t xml:space="preserve">(i) </w:t>
      </w:r>
      <w:r w:rsidRPr="00E467C2">
        <w:rPr>
          <w:rFonts w:ascii="Calibri" w:hAnsi="Calibri"/>
          <w:sz w:val="24"/>
        </w:rPr>
        <w:tab/>
        <w:t xml:space="preserve">refuse or fail to attend before the Assembly or a committee when ordered to do so; or </w:t>
      </w:r>
    </w:p>
    <w:p w:rsidR="00995B98" w:rsidRPr="00E467C2" w:rsidRDefault="00995B98" w:rsidP="00837155">
      <w:pPr>
        <w:pStyle w:val="1a"/>
        <w:spacing w:before="120" w:after="0"/>
        <w:ind w:left="2268" w:right="-28" w:hanging="567"/>
        <w:rPr>
          <w:rFonts w:ascii="Calibri" w:hAnsi="Calibri"/>
          <w:sz w:val="24"/>
        </w:rPr>
      </w:pPr>
      <w:r w:rsidRPr="00E467C2">
        <w:rPr>
          <w:rFonts w:ascii="Calibri" w:hAnsi="Calibri"/>
          <w:sz w:val="24"/>
        </w:rPr>
        <w:t xml:space="preserve">(ii) </w:t>
      </w:r>
      <w:r w:rsidRPr="00E467C2">
        <w:rPr>
          <w:rFonts w:ascii="Calibri" w:hAnsi="Calibri"/>
          <w:sz w:val="24"/>
        </w:rPr>
        <w:tab/>
        <w:t xml:space="preserve">refuse or fail to produce documents, or to allow the inspection of documents, in accordance with an order of the Assembly or of a committee. </w:t>
      </w:r>
    </w:p>
    <w:p w:rsidR="00995B98" w:rsidRPr="00E467C2" w:rsidRDefault="00995B98" w:rsidP="00282DFF">
      <w:pPr>
        <w:pStyle w:val="10"/>
        <w:spacing w:before="120" w:after="0"/>
        <w:ind w:left="1701" w:right="-28" w:hanging="670"/>
        <w:rPr>
          <w:rFonts w:ascii="Calibri" w:hAnsi="Calibri"/>
          <w:sz w:val="24"/>
        </w:rPr>
      </w:pPr>
      <w:bookmarkStart w:id="844" w:name="_Toc194383220"/>
      <w:r w:rsidRPr="00E467C2">
        <w:rPr>
          <w:rFonts w:ascii="Calibri" w:hAnsi="Calibri"/>
          <w:sz w:val="24"/>
        </w:rPr>
        <w:t xml:space="preserve">(n) </w:t>
      </w:r>
      <w:r w:rsidRPr="00E467C2">
        <w:rPr>
          <w:rFonts w:ascii="Calibri" w:hAnsi="Calibri"/>
          <w:sz w:val="24"/>
        </w:rPr>
        <w:tab/>
        <w:t>A person shall not willfully avoid service of an order of the Assembly or of a committee.</w:t>
      </w:r>
      <w:bookmarkEnd w:id="844"/>
      <w:r w:rsidRPr="00E467C2">
        <w:rPr>
          <w:rFonts w:ascii="Calibri" w:hAnsi="Calibri"/>
          <w:sz w:val="24"/>
        </w:rPr>
        <w:t xml:space="preserve"> </w:t>
      </w:r>
    </w:p>
    <w:p w:rsidR="00995B98" w:rsidRPr="00E467C2" w:rsidRDefault="00995B98" w:rsidP="00282DFF">
      <w:pPr>
        <w:pStyle w:val="10"/>
        <w:spacing w:before="120" w:after="0"/>
        <w:ind w:left="1701" w:right="-28" w:hanging="670"/>
        <w:rPr>
          <w:rFonts w:ascii="Calibri" w:hAnsi="Calibri"/>
          <w:sz w:val="24"/>
        </w:rPr>
      </w:pPr>
      <w:bookmarkStart w:id="845" w:name="_Toc194383221"/>
      <w:r w:rsidRPr="00E467C2">
        <w:rPr>
          <w:rFonts w:ascii="Calibri" w:hAnsi="Calibri"/>
          <w:sz w:val="24"/>
        </w:rPr>
        <w:t xml:space="preserve">(o) </w:t>
      </w:r>
      <w:r w:rsidRPr="00E467C2">
        <w:rPr>
          <w:rFonts w:ascii="Calibri" w:hAnsi="Calibri"/>
          <w:sz w:val="24"/>
        </w:rPr>
        <w:tab/>
        <w:t>A person shall not destroy, damage, forge or falsify any document required to be produced by the Assembly or by a committee.</w:t>
      </w:r>
      <w:bookmarkEnd w:id="845"/>
      <w:r w:rsidRPr="00E467C2">
        <w:rPr>
          <w:rFonts w:ascii="Calibri" w:hAnsi="Calibri"/>
          <w:sz w:val="24"/>
        </w:rPr>
        <w:t xml:space="preserve"> </w:t>
      </w:r>
    </w:p>
    <w:p w:rsidR="00995B98" w:rsidRPr="00E467C2" w:rsidRDefault="00995B98" w:rsidP="00837155">
      <w:pPr>
        <w:pStyle w:val="Heading2"/>
        <w:keepNext w:val="0"/>
        <w:numPr>
          <w:ilvl w:val="0"/>
          <w:numId w:val="57"/>
        </w:numPr>
        <w:tabs>
          <w:tab w:val="clear" w:pos="720"/>
          <w:tab w:val="clear" w:pos="1460"/>
        </w:tabs>
        <w:spacing w:before="120"/>
        <w:ind w:left="1690" w:right="-28" w:hanging="658"/>
        <w:rPr>
          <w:rFonts w:ascii="Calibri" w:hAnsi="Calibri" w:cs="Arial"/>
          <w:b w:val="0"/>
          <w:bCs/>
          <w:szCs w:val="22"/>
        </w:rPr>
      </w:pPr>
      <w:r w:rsidRPr="00E467C2">
        <w:rPr>
          <w:rFonts w:ascii="Calibri" w:hAnsi="Calibri" w:cs="Arial"/>
          <w:b w:val="0"/>
          <w:bCs/>
          <w:szCs w:val="22"/>
        </w:rPr>
        <w:t>Unauthor</w:t>
      </w:r>
      <w:r w:rsidR="008B2D17" w:rsidRPr="00E467C2">
        <w:rPr>
          <w:rFonts w:ascii="Calibri" w:hAnsi="Calibri" w:cs="Arial"/>
          <w:b w:val="0"/>
          <w:bCs/>
          <w:szCs w:val="22"/>
        </w:rPr>
        <w:t>ised disclosure of evidence etc</w:t>
      </w:r>
    </w:p>
    <w:p w:rsidR="00995B98" w:rsidRPr="00E467C2" w:rsidRDefault="00995B98" w:rsidP="00837155">
      <w:pPr>
        <w:pStyle w:val="Heading2"/>
        <w:keepNext w:val="0"/>
        <w:tabs>
          <w:tab w:val="clear" w:pos="720"/>
          <w:tab w:val="clear" w:pos="1460"/>
        </w:tabs>
        <w:spacing w:before="120"/>
        <w:ind w:left="1701" w:right="-28"/>
        <w:rPr>
          <w:rFonts w:ascii="Calibri" w:hAnsi="Calibri"/>
        </w:rPr>
      </w:pPr>
      <w:r w:rsidRPr="00E467C2">
        <w:rPr>
          <w:rFonts w:ascii="Calibri" w:hAnsi="Calibri"/>
          <w:b w:val="0"/>
          <w:bCs/>
        </w:rPr>
        <w:t>A person shall not, without the authority of the Assembly or a committee, publish or disclose:</w:t>
      </w:r>
      <w:r w:rsidRPr="00E467C2">
        <w:rPr>
          <w:rFonts w:ascii="Calibri" w:hAnsi="Calibri"/>
        </w:rPr>
        <w:t xml:space="preserve"> </w:t>
      </w:r>
    </w:p>
    <w:p w:rsidR="00995B98" w:rsidRPr="00E467C2" w:rsidRDefault="00995B98" w:rsidP="00282DFF">
      <w:pPr>
        <w:pStyle w:val="1a"/>
        <w:spacing w:before="120" w:after="0"/>
        <w:ind w:left="2268" w:right="-28" w:hanging="567"/>
        <w:rPr>
          <w:rFonts w:ascii="Calibri" w:hAnsi="Calibri"/>
          <w:sz w:val="24"/>
        </w:rPr>
      </w:pPr>
      <w:r w:rsidRPr="00E467C2">
        <w:rPr>
          <w:rFonts w:ascii="Calibri" w:hAnsi="Calibri"/>
          <w:sz w:val="24"/>
        </w:rPr>
        <w:t xml:space="preserve">(i) </w:t>
      </w:r>
      <w:r w:rsidRPr="00E467C2">
        <w:rPr>
          <w:rFonts w:ascii="Calibri" w:hAnsi="Calibri"/>
          <w:sz w:val="24"/>
        </w:rPr>
        <w:tab/>
        <w:t xml:space="preserve">a document that has been prepared for the purpose of submission, and submitted, to the Assembly or a committee and has been directed by the Assembly or a committee to be treated as evidence taken in private session or as a document confidential to the Assembly or the committee; </w:t>
      </w:r>
    </w:p>
    <w:p w:rsidR="00995B98" w:rsidRPr="00E467C2" w:rsidRDefault="00995B98" w:rsidP="00282DFF">
      <w:pPr>
        <w:pStyle w:val="1a"/>
        <w:spacing w:before="120" w:after="0"/>
        <w:ind w:left="2268" w:right="-28" w:hanging="567"/>
        <w:rPr>
          <w:rFonts w:ascii="Calibri" w:hAnsi="Calibri"/>
          <w:sz w:val="24"/>
        </w:rPr>
      </w:pPr>
      <w:r w:rsidRPr="00E467C2">
        <w:rPr>
          <w:rFonts w:ascii="Calibri" w:hAnsi="Calibri"/>
          <w:sz w:val="24"/>
        </w:rPr>
        <w:t>(ii)</w:t>
      </w:r>
      <w:r w:rsidRPr="00E467C2">
        <w:rPr>
          <w:rFonts w:ascii="Calibri" w:hAnsi="Calibri"/>
          <w:sz w:val="24"/>
        </w:rPr>
        <w:tab/>
        <w:t xml:space="preserve">any oral evidence taken by the Assembly or a committee in private session, or a report of any such oral evidence; or </w:t>
      </w:r>
    </w:p>
    <w:p w:rsidR="00995B98" w:rsidRPr="00E467C2" w:rsidRDefault="00995B98" w:rsidP="00282DFF">
      <w:pPr>
        <w:pStyle w:val="1a"/>
        <w:spacing w:before="120" w:after="0"/>
        <w:ind w:left="2268" w:right="-28" w:hanging="567"/>
        <w:rPr>
          <w:rFonts w:ascii="Calibri" w:hAnsi="Calibri"/>
          <w:sz w:val="24"/>
        </w:rPr>
      </w:pPr>
      <w:r w:rsidRPr="00E467C2">
        <w:rPr>
          <w:rFonts w:ascii="Calibri" w:hAnsi="Calibri"/>
          <w:sz w:val="24"/>
        </w:rPr>
        <w:t>(iii)</w:t>
      </w:r>
      <w:r w:rsidRPr="00E467C2">
        <w:rPr>
          <w:rFonts w:ascii="Calibri" w:hAnsi="Calibri"/>
          <w:sz w:val="24"/>
        </w:rPr>
        <w:tab/>
        <w:t>any proceedings in private session of the Assembly or a committee or any report of such proceed</w:t>
      </w:r>
      <w:r w:rsidR="008B2D17" w:rsidRPr="00E467C2">
        <w:rPr>
          <w:rFonts w:ascii="Calibri" w:hAnsi="Calibri"/>
          <w:sz w:val="24"/>
        </w:rPr>
        <w:t>ings;</w:t>
      </w:r>
    </w:p>
    <w:p w:rsidR="00995B98" w:rsidRPr="00E467C2" w:rsidRDefault="00995B98" w:rsidP="00A90AD4">
      <w:pPr>
        <w:pStyle w:val="body"/>
        <w:spacing w:before="120" w:after="120"/>
        <w:ind w:left="1701" w:right="-28"/>
        <w:rPr>
          <w:rFonts w:ascii="Calibri" w:hAnsi="Calibri"/>
          <w:sz w:val="24"/>
        </w:rPr>
      </w:pPr>
      <w:r w:rsidRPr="00E467C2">
        <w:rPr>
          <w:rFonts w:ascii="Calibri" w:hAnsi="Calibri"/>
          <w:sz w:val="24"/>
        </w:rPr>
        <w:t xml:space="preserve">unless the Assembly or a committee has published, or authorised the publication of, that document, that oral evidence or a report of those proceedings. </w:t>
      </w:r>
      <w:r w:rsidR="00282DFF" w:rsidRPr="00E467C2">
        <w:rPr>
          <w:rFonts w:ascii="Calibri" w:hAnsi="Calibri"/>
          <w:i/>
        </w:rPr>
        <w:t>(Inserted 6</w:t>
      </w:r>
      <w:r w:rsidR="00A90AD4" w:rsidRPr="00E467C2">
        <w:rPr>
          <w:rFonts w:ascii="Calibri" w:hAnsi="Calibri"/>
          <w:i/>
        </w:rPr>
        <w:t> </w:t>
      </w:r>
      <w:r w:rsidR="00282DFF" w:rsidRPr="00E467C2">
        <w:rPr>
          <w:rFonts w:ascii="Calibri" w:hAnsi="Calibri"/>
          <w:i/>
        </w:rPr>
        <w:t>March 2008)</w:t>
      </w:r>
    </w:p>
    <w:p w:rsidR="00995B98" w:rsidRPr="00E467C2" w:rsidRDefault="0073588E" w:rsidP="00837155">
      <w:pPr>
        <w:pStyle w:val="Heading2"/>
        <w:keepNext w:val="0"/>
        <w:tabs>
          <w:tab w:val="clear" w:pos="720"/>
          <w:tab w:val="left" w:pos="993"/>
        </w:tabs>
        <w:spacing w:before="120" w:after="120"/>
        <w:ind w:left="992" w:right="-397" w:hanging="992"/>
        <w:rPr>
          <w:rFonts w:ascii="Calibri" w:hAnsi="Calibri" w:cs="Arial"/>
        </w:rPr>
      </w:pPr>
      <w:r w:rsidRPr="00E467C2">
        <w:rPr>
          <w:rFonts w:ascii="Calibri" w:hAnsi="Calibri"/>
        </w:rPr>
        <w:tab/>
      </w:r>
      <w:r w:rsidR="00995B98" w:rsidRPr="00E467C2">
        <w:rPr>
          <w:rFonts w:ascii="Calibri" w:hAnsi="Calibri"/>
        </w:rPr>
        <w:t>Contempt – Criteria to be taken into account when dealing with matters of contempt</w:t>
      </w:r>
    </w:p>
    <w:p w:rsidR="00995B98" w:rsidRPr="00E467C2" w:rsidRDefault="00995B98">
      <w:pPr>
        <w:pStyle w:val="BoldCentred"/>
        <w:spacing w:before="160"/>
        <w:ind w:left="993" w:hanging="993"/>
        <w:jc w:val="left"/>
        <w:rPr>
          <w:rFonts w:ascii="Calibri" w:hAnsi="Calibri"/>
        </w:rPr>
      </w:pPr>
      <w:r w:rsidRPr="00E467C2">
        <w:rPr>
          <w:rFonts w:ascii="Calibri" w:hAnsi="Calibri"/>
          <w:b w:val="0"/>
        </w:rPr>
        <w:t>278.</w:t>
      </w:r>
      <w:r w:rsidRPr="00E467C2">
        <w:rPr>
          <w:rFonts w:ascii="Calibri" w:hAnsi="Calibri"/>
        </w:rPr>
        <w:t xml:space="preserve">  </w:t>
      </w:r>
      <w:r w:rsidRPr="00E467C2">
        <w:rPr>
          <w:rFonts w:ascii="Calibri" w:hAnsi="Calibri"/>
        </w:rPr>
        <w:tab/>
      </w:r>
      <w:r w:rsidRPr="00E467C2">
        <w:rPr>
          <w:rFonts w:ascii="Calibri" w:hAnsi="Calibri"/>
          <w:b w:val="0"/>
          <w:bCs/>
        </w:rPr>
        <w:t>The Assembly will take into account the following criteria when determining whether matters possibly involving contempt should be referred to a Select Committee on Privilege and whether a contempt has been committed, and requires the committee to take these criteria into account when inquiring into any matter referred to it:</w:t>
      </w:r>
      <w:r w:rsidRPr="00E467C2">
        <w:rPr>
          <w:rFonts w:ascii="Calibri" w:hAnsi="Calibri"/>
        </w:rPr>
        <w:t xml:space="preserve"> </w:t>
      </w:r>
    </w:p>
    <w:p w:rsidR="00995B98" w:rsidRPr="00E467C2" w:rsidRDefault="00995B98" w:rsidP="00282DFF">
      <w:pPr>
        <w:pStyle w:val="10"/>
        <w:spacing w:before="120" w:after="120"/>
        <w:ind w:left="1560" w:right="-28" w:hanging="567"/>
        <w:rPr>
          <w:rFonts w:ascii="Calibri" w:hAnsi="Calibri"/>
          <w:sz w:val="24"/>
        </w:rPr>
      </w:pPr>
      <w:bookmarkStart w:id="846" w:name="_Toc194383222"/>
      <w:r w:rsidRPr="00E467C2">
        <w:rPr>
          <w:rFonts w:ascii="Calibri" w:hAnsi="Calibri"/>
          <w:sz w:val="24"/>
        </w:rPr>
        <w:t>(a)</w:t>
      </w:r>
      <w:r w:rsidRPr="00E467C2">
        <w:rPr>
          <w:rFonts w:ascii="Calibri" w:hAnsi="Calibri"/>
          <w:sz w:val="24"/>
        </w:rPr>
        <w:tab/>
        <w:t>the principle that the Assembly’s power to adjudge and deal with contempts should be used only where it is necessary to provide reasonable protection for the Assembly and its committees and for Members against improper acts tending substantially to obstruct them in the performance of their functions, and should not be used in respect of matters which appear to be of a trivial nature or unworthy of the attention of the Assembly;</w:t>
      </w:r>
      <w:bookmarkEnd w:id="846"/>
      <w:r w:rsidRPr="00E467C2">
        <w:rPr>
          <w:rFonts w:ascii="Calibri" w:hAnsi="Calibri"/>
          <w:sz w:val="24"/>
        </w:rPr>
        <w:t xml:space="preserve"> </w:t>
      </w:r>
    </w:p>
    <w:p w:rsidR="00995B98" w:rsidRPr="00E467C2" w:rsidRDefault="00995B98" w:rsidP="00282DFF">
      <w:pPr>
        <w:pStyle w:val="10"/>
        <w:spacing w:before="120" w:after="120"/>
        <w:ind w:left="1560" w:right="-28" w:hanging="567"/>
        <w:rPr>
          <w:rFonts w:ascii="Calibri" w:hAnsi="Calibri"/>
          <w:sz w:val="24"/>
        </w:rPr>
      </w:pPr>
      <w:bookmarkStart w:id="847" w:name="_Toc194383223"/>
      <w:r w:rsidRPr="00E467C2">
        <w:rPr>
          <w:rFonts w:ascii="Calibri" w:hAnsi="Calibri"/>
          <w:sz w:val="24"/>
        </w:rPr>
        <w:t xml:space="preserve">(b) </w:t>
      </w:r>
      <w:r w:rsidRPr="00E467C2">
        <w:rPr>
          <w:rFonts w:ascii="Calibri" w:hAnsi="Calibri"/>
          <w:sz w:val="24"/>
        </w:rPr>
        <w:tab/>
        <w:t>the existence of any remedy other than that power for any act which may be held to be a contempt; and</w:t>
      </w:r>
      <w:bookmarkEnd w:id="847"/>
      <w:r w:rsidRPr="00E467C2">
        <w:rPr>
          <w:rFonts w:ascii="Calibri" w:hAnsi="Calibri"/>
          <w:sz w:val="24"/>
        </w:rPr>
        <w:t xml:space="preserve"> </w:t>
      </w:r>
    </w:p>
    <w:p w:rsidR="00995B98" w:rsidRPr="00E467C2" w:rsidRDefault="00995B98" w:rsidP="00E37166">
      <w:pPr>
        <w:pStyle w:val="10"/>
        <w:spacing w:before="120" w:after="0"/>
        <w:ind w:left="1560" w:right="-28" w:hanging="567"/>
        <w:jc w:val="both"/>
        <w:rPr>
          <w:rFonts w:ascii="Calibri" w:hAnsi="Calibri"/>
          <w:sz w:val="24"/>
        </w:rPr>
      </w:pPr>
      <w:bookmarkStart w:id="848" w:name="_Toc194383224"/>
      <w:r w:rsidRPr="00E467C2">
        <w:rPr>
          <w:rFonts w:ascii="Calibri" w:hAnsi="Calibri"/>
          <w:sz w:val="24"/>
        </w:rPr>
        <w:lastRenderedPageBreak/>
        <w:t>(c)</w:t>
      </w:r>
      <w:r w:rsidRPr="00E467C2">
        <w:rPr>
          <w:rFonts w:ascii="Calibri" w:hAnsi="Calibri"/>
          <w:sz w:val="24"/>
        </w:rPr>
        <w:tab/>
        <w:t>whether a person who committed any act which may be held to be a contempt:</w:t>
      </w:r>
      <w:bookmarkEnd w:id="848"/>
      <w:r w:rsidRPr="00E467C2">
        <w:rPr>
          <w:rFonts w:ascii="Calibri" w:hAnsi="Calibri"/>
          <w:sz w:val="24"/>
        </w:rPr>
        <w:t xml:space="preserve"> </w:t>
      </w:r>
    </w:p>
    <w:p w:rsidR="00995B98" w:rsidRPr="00E467C2" w:rsidRDefault="00995B98" w:rsidP="00E37166">
      <w:pPr>
        <w:pStyle w:val="1a"/>
        <w:spacing w:before="120" w:after="0"/>
        <w:ind w:left="2127" w:right="-28" w:hanging="567"/>
        <w:jc w:val="both"/>
        <w:rPr>
          <w:rFonts w:ascii="Calibri" w:hAnsi="Calibri"/>
          <w:sz w:val="24"/>
        </w:rPr>
      </w:pPr>
      <w:r w:rsidRPr="00E467C2">
        <w:rPr>
          <w:rFonts w:ascii="Calibri" w:hAnsi="Calibri"/>
          <w:sz w:val="24"/>
        </w:rPr>
        <w:t xml:space="preserve">(i) </w:t>
      </w:r>
      <w:r w:rsidRPr="00E467C2">
        <w:rPr>
          <w:rFonts w:ascii="Calibri" w:hAnsi="Calibri"/>
          <w:sz w:val="24"/>
        </w:rPr>
        <w:tab/>
        <w:t>knowingly committed that act</w:t>
      </w:r>
      <w:r w:rsidR="00E8353A" w:rsidRPr="00E467C2">
        <w:rPr>
          <w:rFonts w:ascii="Calibri" w:hAnsi="Calibri"/>
          <w:sz w:val="24"/>
        </w:rPr>
        <w:t>,</w:t>
      </w:r>
      <w:r w:rsidRPr="00E467C2">
        <w:rPr>
          <w:rFonts w:ascii="Calibri" w:hAnsi="Calibri"/>
          <w:sz w:val="24"/>
        </w:rPr>
        <w:t xml:space="preserve"> or </w:t>
      </w:r>
    </w:p>
    <w:p w:rsidR="00995B98" w:rsidRPr="00E467C2" w:rsidRDefault="00995B98" w:rsidP="00560704">
      <w:pPr>
        <w:pStyle w:val="1a"/>
        <w:numPr>
          <w:ilvl w:val="0"/>
          <w:numId w:val="55"/>
        </w:numPr>
        <w:tabs>
          <w:tab w:val="clear" w:pos="2280"/>
        </w:tabs>
        <w:spacing w:before="120" w:after="0"/>
        <w:ind w:left="2127" w:right="-28" w:hanging="567"/>
        <w:rPr>
          <w:rFonts w:ascii="Calibri" w:hAnsi="Calibri"/>
          <w:sz w:val="24"/>
        </w:rPr>
      </w:pPr>
      <w:r w:rsidRPr="00E467C2">
        <w:rPr>
          <w:rFonts w:ascii="Calibri" w:hAnsi="Calibri"/>
          <w:sz w:val="24"/>
        </w:rPr>
        <w:t xml:space="preserve">had any reasonable excuse for the commission of that act. </w:t>
      </w:r>
      <w:r w:rsidR="00282DFF" w:rsidRPr="00E467C2">
        <w:rPr>
          <w:rFonts w:ascii="Calibri" w:hAnsi="Calibri"/>
          <w:i/>
        </w:rPr>
        <w:t>(Inserted 6</w:t>
      </w:r>
      <w:r w:rsidR="00A90AD4" w:rsidRPr="00E467C2">
        <w:rPr>
          <w:rFonts w:ascii="Calibri" w:hAnsi="Calibri"/>
          <w:i/>
        </w:rPr>
        <w:t> </w:t>
      </w:r>
      <w:r w:rsidR="00282DFF" w:rsidRPr="00E467C2">
        <w:rPr>
          <w:rFonts w:ascii="Calibri" w:hAnsi="Calibri"/>
          <w:i/>
        </w:rPr>
        <w:t>March</w:t>
      </w:r>
      <w:r w:rsidR="00A90AD4" w:rsidRPr="00E467C2">
        <w:rPr>
          <w:rFonts w:ascii="Calibri" w:hAnsi="Calibri"/>
          <w:i/>
        </w:rPr>
        <w:t> </w:t>
      </w:r>
      <w:r w:rsidR="00282DFF" w:rsidRPr="00E467C2">
        <w:rPr>
          <w:rFonts w:ascii="Calibri" w:hAnsi="Calibri"/>
          <w:i/>
        </w:rPr>
        <w:t>2008)</w:t>
      </w:r>
    </w:p>
    <w:p w:rsidR="00995B98" w:rsidRPr="00E467C2" w:rsidRDefault="00995B98" w:rsidP="00837155">
      <w:pPr>
        <w:pStyle w:val="Heading2"/>
        <w:keepNext w:val="0"/>
        <w:spacing w:before="120" w:after="120"/>
        <w:ind w:left="992" w:right="-28"/>
        <w:rPr>
          <w:rFonts w:ascii="Calibri" w:hAnsi="Calibri" w:cs="Arial"/>
        </w:rPr>
      </w:pPr>
      <w:r w:rsidRPr="00E467C2">
        <w:rPr>
          <w:rFonts w:ascii="Calibri" w:hAnsi="Calibri" w:cs="Arial"/>
        </w:rPr>
        <w:t>Privilege</w:t>
      </w:r>
      <w:r w:rsidR="00D03391" w:rsidRPr="00E467C2">
        <w:rPr>
          <w:rFonts w:ascii="Calibri" w:hAnsi="Calibri" w:cs="Arial"/>
        </w:rPr>
        <w:t xml:space="preserve"> – </w:t>
      </w:r>
      <w:r w:rsidRPr="00E467C2">
        <w:rPr>
          <w:rFonts w:ascii="Calibri" w:hAnsi="Calibri" w:cs="Arial"/>
        </w:rPr>
        <w:t>Criteria to be taken into account by the Speaker in determining whether a matter of privilege should be given precedence over other business</w:t>
      </w:r>
    </w:p>
    <w:p w:rsidR="00995B98" w:rsidRPr="00E467C2" w:rsidRDefault="00995B98" w:rsidP="00282DFF">
      <w:pPr>
        <w:pStyle w:val="body"/>
        <w:spacing w:before="120" w:after="120"/>
        <w:ind w:left="993" w:right="-28" w:hanging="993"/>
        <w:rPr>
          <w:rFonts w:ascii="Calibri" w:hAnsi="Calibri"/>
          <w:sz w:val="24"/>
        </w:rPr>
      </w:pPr>
      <w:r w:rsidRPr="00E467C2">
        <w:rPr>
          <w:rFonts w:ascii="Calibri" w:hAnsi="Calibri"/>
          <w:sz w:val="24"/>
        </w:rPr>
        <w:t>279.</w:t>
      </w:r>
      <w:r w:rsidRPr="00E467C2">
        <w:rPr>
          <w:rFonts w:ascii="Calibri" w:hAnsi="Calibri"/>
          <w:sz w:val="24"/>
        </w:rPr>
        <w:tab/>
        <w:t xml:space="preserve">In determining whether a matter of privilege merits precedence over other business the Speaker shall have regard only to the following criteria: </w:t>
      </w:r>
    </w:p>
    <w:p w:rsidR="00995B98" w:rsidRPr="00E467C2" w:rsidRDefault="00995B98" w:rsidP="00282DFF">
      <w:pPr>
        <w:pStyle w:val="10"/>
        <w:spacing w:before="120" w:after="120"/>
        <w:ind w:left="1560" w:right="-28" w:hanging="567"/>
        <w:rPr>
          <w:rFonts w:ascii="Calibri" w:hAnsi="Calibri"/>
          <w:sz w:val="24"/>
        </w:rPr>
      </w:pPr>
      <w:bookmarkStart w:id="849" w:name="_Toc194383225"/>
      <w:r w:rsidRPr="00E467C2">
        <w:rPr>
          <w:rFonts w:ascii="Calibri" w:hAnsi="Calibri"/>
          <w:sz w:val="24"/>
        </w:rPr>
        <w:t>(a)</w:t>
      </w:r>
      <w:r w:rsidRPr="00E467C2">
        <w:rPr>
          <w:rFonts w:ascii="Calibri" w:hAnsi="Calibri"/>
          <w:sz w:val="24"/>
        </w:rPr>
        <w:tab/>
        <w:t>the principle that the Assembly’s power to adjudge and deal with contempts should be used only where it is necessary to provide reasonable protection for the Assembly and its committees and for Members against improper acts tending substantially to obstruct them in the performance of their functions, and should not be used in respect of matters which appear to be of a trivial nature or unworthy of the attention of the Assembly; and</w:t>
      </w:r>
      <w:bookmarkEnd w:id="849"/>
      <w:r w:rsidRPr="00E467C2">
        <w:rPr>
          <w:rFonts w:ascii="Calibri" w:hAnsi="Calibri"/>
          <w:sz w:val="24"/>
        </w:rPr>
        <w:t xml:space="preserve"> </w:t>
      </w:r>
    </w:p>
    <w:p w:rsidR="00995B98" w:rsidRPr="00E467C2" w:rsidRDefault="00995B98" w:rsidP="00560704">
      <w:pPr>
        <w:pStyle w:val="10"/>
        <w:numPr>
          <w:ilvl w:val="0"/>
          <w:numId w:val="49"/>
        </w:numPr>
        <w:tabs>
          <w:tab w:val="clear" w:pos="927"/>
          <w:tab w:val="num" w:pos="1122"/>
        </w:tabs>
        <w:spacing w:before="120" w:after="120"/>
        <w:ind w:left="1560" w:right="-28" w:hanging="555"/>
        <w:rPr>
          <w:rFonts w:ascii="Calibri" w:hAnsi="Calibri"/>
          <w:sz w:val="24"/>
        </w:rPr>
      </w:pPr>
      <w:bookmarkStart w:id="850" w:name="_Toc194383226"/>
      <w:r w:rsidRPr="00E467C2">
        <w:rPr>
          <w:rFonts w:ascii="Calibri" w:hAnsi="Calibri"/>
          <w:sz w:val="24"/>
        </w:rPr>
        <w:t xml:space="preserve">the existence of any remedy other than that power for any act which may be held to be a contempt. </w:t>
      </w:r>
      <w:r w:rsidR="00282DFF" w:rsidRPr="00E467C2">
        <w:rPr>
          <w:rFonts w:ascii="Calibri" w:hAnsi="Calibri"/>
          <w:i/>
        </w:rPr>
        <w:t>(Inserted 6 March 2008)</w:t>
      </w:r>
      <w:bookmarkEnd w:id="850"/>
    </w:p>
    <w:p w:rsidR="00995B98" w:rsidRPr="00E467C2" w:rsidRDefault="0073588E" w:rsidP="00837155">
      <w:pPr>
        <w:pStyle w:val="Heading2"/>
        <w:keepNext w:val="0"/>
        <w:tabs>
          <w:tab w:val="clear" w:pos="720"/>
          <w:tab w:val="left" w:pos="993"/>
        </w:tabs>
        <w:spacing w:before="120" w:after="120"/>
        <w:ind w:right="-28"/>
        <w:rPr>
          <w:rFonts w:ascii="Calibri" w:hAnsi="Calibri"/>
        </w:rPr>
      </w:pPr>
      <w:r w:rsidRPr="00E467C2">
        <w:rPr>
          <w:rFonts w:ascii="Calibri" w:hAnsi="Calibri"/>
        </w:rPr>
        <w:tab/>
      </w:r>
      <w:r w:rsidR="00995B98" w:rsidRPr="00E467C2">
        <w:rPr>
          <w:rFonts w:ascii="Calibri" w:hAnsi="Calibri"/>
        </w:rPr>
        <w:t>Procedures for the protection of witnesses before a Privileges Committee</w:t>
      </w:r>
    </w:p>
    <w:p w:rsidR="00995B98" w:rsidRPr="00E467C2" w:rsidRDefault="00995B98" w:rsidP="00837155">
      <w:pPr>
        <w:pStyle w:val="Heading2"/>
        <w:keepNext w:val="0"/>
        <w:tabs>
          <w:tab w:val="clear" w:pos="720"/>
        </w:tabs>
        <w:spacing w:before="120" w:after="120"/>
        <w:ind w:left="992" w:right="-28" w:hanging="992"/>
        <w:rPr>
          <w:rFonts w:ascii="Calibri" w:hAnsi="Calibri"/>
          <w:b w:val="0"/>
          <w:bCs/>
        </w:rPr>
      </w:pPr>
      <w:r w:rsidRPr="00E467C2">
        <w:rPr>
          <w:rFonts w:ascii="Calibri" w:hAnsi="Calibri"/>
          <w:b w:val="0"/>
          <w:bCs/>
        </w:rPr>
        <w:t xml:space="preserve">280. </w:t>
      </w:r>
      <w:r w:rsidRPr="00E467C2">
        <w:rPr>
          <w:rFonts w:ascii="Calibri" w:hAnsi="Calibri"/>
          <w:b w:val="0"/>
          <w:bCs/>
        </w:rPr>
        <w:tab/>
        <w:t>In considering any matter referred to it which may involve, or gives rise to any allegation of, a contempt, a committee dealing with a matter of privilege that has been referred to it by the Assembly shall observe these procedures</w:t>
      </w:r>
      <w:r w:rsidR="008B2D17" w:rsidRPr="00E467C2">
        <w:rPr>
          <w:rFonts w:ascii="Calibri" w:hAnsi="Calibri"/>
          <w:b w:val="0"/>
          <w:bCs/>
        </w:rPr>
        <w:t>,</w:t>
      </w:r>
      <w:r w:rsidRPr="00E467C2">
        <w:rPr>
          <w:rFonts w:ascii="Calibri" w:hAnsi="Calibri"/>
          <w:b w:val="0"/>
          <w:bCs/>
        </w:rPr>
        <w:t xml:space="preserve"> in addition to the procedures set out in standing order 264A. Where this standing order is inconsistent with the procedures in standing order 264A this standing order shall prevail to the extent of the inconsistency. </w:t>
      </w:r>
    </w:p>
    <w:p w:rsidR="00995B98" w:rsidRPr="00E467C2" w:rsidRDefault="00995B98" w:rsidP="008B2D17">
      <w:pPr>
        <w:pStyle w:val="10"/>
        <w:spacing w:before="120" w:after="120"/>
        <w:ind w:left="1701" w:right="-28" w:hanging="567"/>
        <w:rPr>
          <w:rFonts w:ascii="Calibri" w:hAnsi="Calibri"/>
          <w:sz w:val="24"/>
        </w:rPr>
      </w:pPr>
      <w:bookmarkStart w:id="851" w:name="_Toc194383227"/>
      <w:r w:rsidRPr="00E467C2">
        <w:rPr>
          <w:rFonts w:ascii="Calibri" w:hAnsi="Calibri"/>
          <w:sz w:val="24"/>
        </w:rPr>
        <w:t xml:space="preserve">(a) </w:t>
      </w:r>
      <w:r w:rsidRPr="00E467C2">
        <w:rPr>
          <w:rFonts w:ascii="Calibri" w:hAnsi="Calibri"/>
          <w:sz w:val="24"/>
        </w:rPr>
        <w:tab/>
        <w:t>A person shall, as soon as practicable, be informed, in writing, of the nature of any allegations, known to the committee and relevant to the committee’s inquiry, against the person, and of the particulars of any evidence which has been given in respect of the person.</w:t>
      </w:r>
      <w:bookmarkEnd w:id="851"/>
      <w:r w:rsidRPr="00E467C2">
        <w:rPr>
          <w:rFonts w:ascii="Calibri" w:hAnsi="Calibri"/>
          <w:sz w:val="24"/>
        </w:rPr>
        <w:t xml:space="preserve"> </w:t>
      </w:r>
    </w:p>
    <w:p w:rsidR="00995B98" w:rsidRPr="00E467C2" w:rsidRDefault="00995B98" w:rsidP="008B2D17">
      <w:pPr>
        <w:pStyle w:val="10"/>
        <w:spacing w:before="120" w:after="120"/>
        <w:ind w:left="1701" w:right="-28" w:hanging="567"/>
        <w:rPr>
          <w:rFonts w:ascii="Calibri" w:hAnsi="Calibri"/>
          <w:sz w:val="24"/>
        </w:rPr>
      </w:pPr>
      <w:bookmarkStart w:id="852" w:name="_Toc194383228"/>
      <w:r w:rsidRPr="00E467C2">
        <w:rPr>
          <w:rFonts w:ascii="Calibri" w:hAnsi="Calibri"/>
          <w:sz w:val="24"/>
        </w:rPr>
        <w:t xml:space="preserve">(b) </w:t>
      </w:r>
      <w:r w:rsidRPr="00E467C2">
        <w:rPr>
          <w:rFonts w:ascii="Calibri" w:hAnsi="Calibri"/>
          <w:sz w:val="24"/>
        </w:rPr>
        <w:tab/>
        <w:t>The committee shall extend to that person all reasonable opportunity to respond to such allegations and evidence by:</w:t>
      </w:r>
      <w:bookmarkEnd w:id="852"/>
      <w:r w:rsidRPr="00E467C2">
        <w:rPr>
          <w:rFonts w:ascii="Calibri" w:hAnsi="Calibri"/>
          <w:sz w:val="24"/>
        </w:rPr>
        <w:t xml:space="preserve"> </w:t>
      </w:r>
    </w:p>
    <w:p w:rsidR="00995B98" w:rsidRPr="00E467C2" w:rsidRDefault="00995B98">
      <w:pPr>
        <w:pStyle w:val="a"/>
        <w:spacing w:before="120" w:after="120"/>
        <w:ind w:left="2268" w:right="-28" w:hanging="567"/>
        <w:jc w:val="both"/>
        <w:rPr>
          <w:rFonts w:ascii="Calibri" w:hAnsi="Calibri"/>
          <w:sz w:val="24"/>
        </w:rPr>
      </w:pPr>
      <w:r w:rsidRPr="00E467C2">
        <w:rPr>
          <w:rFonts w:ascii="Calibri" w:hAnsi="Calibri"/>
          <w:sz w:val="24"/>
        </w:rPr>
        <w:t xml:space="preserve">(i) </w:t>
      </w:r>
      <w:r w:rsidRPr="00E467C2">
        <w:rPr>
          <w:rFonts w:ascii="Calibri" w:hAnsi="Calibri"/>
          <w:sz w:val="24"/>
        </w:rPr>
        <w:tab/>
        <w:t xml:space="preserve">making written submission to the committee;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 xml:space="preserve">(ii) </w:t>
      </w:r>
      <w:r w:rsidRPr="00E467C2">
        <w:rPr>
          <w:rFonts w:ascii="Calibri" w:hAnsi="Calibri"/>
          <w:sz w:val="24"/>
        </w:rPr>
        <w:tab/>
        <w:t xml:space="preserve">giving evidence before the committee;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 xml:space="preserve">(iii) </w:t>
      </w:r>
      <w:r w:rsidRPr="00E467C2">
        <w:rPr>
          <w:rFonts w:ascii="Calibri" w:hAnsi="Calibri"/>
          <w:sz w:val="24"/>
        </w:rPr>
        <w:tab/>
        <w:t xml:space="preserve">having other evidence placed before the committee; and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 xml:space="preserve">(iv) </w:t>
      </w:r>
      <w:r w:rsidRPr="00E467C2">
        <w:rPr>
          <w:rFonts w:ascii="Calibri" w:hAnsi="Calibri"/>
          <w:sz w:val="24"/>
        </w:rPr>
        <w:tab/>
        <w:t xml:space="preserve">having witnesses examined before the committee. </w:t>
      </w:r>
    </w:p>
    <w:p w:rsidR="00995B98" w:rsidRPr="00E467C2" w:rsidRDefault="00995B98" w:rsidP="008B2D17">
      <w:pPr>
        <w:pStyle w:val="10"/>
        <w:spacing w:before="120" w:after="120"/>
        <w:ind w:left="1701" w:right="-28" w:hanging="567"/>
        <w:rPr>
          <w:rFonts w:ascii="Calibri" w:hAnsi="Calibri"/>
          <w:sz w:val="24"/>
        </w:rPr>
      </w:pPr>
      <w:bookmarkStart w:id="853" w:name="_Toc194383229"/>
      <w:r w:rsidRPr="00E467C2">
        <w:rPr>
          <w:rFonts w:ascii="Calibri" w:hAnsi="Calibri"/>
          <w:sz w:val="24"/>
        </w:rPr>
        <w:t xml:space="preserve">(c) </w:t>
      </w:r>
      <w:r w:rsidRPr="00E467C2">
        <w:rPr>
          <w:rFonts w:ascii="Calibri" w:hAnsi="Calibri"/>
          <w:sz w:val="24"/>
        </w:rPr>
        <w:tab/>
        <w:t>Where oral evidence is given containing any allegation against, or reflecting adversely on, a person, the committee shall ensure as far as possible that that person is present during the hearing of that evidence, and shall afford all reasonable opportunity for that person to examine witnesses in relation to that evidence.</w:t>
      </w:r>
      <w:bookmarkEnd w:id="853"/>
      <w:r w:rsidRPr="00E467C2">
        <w:rPr>
          <w:rFonts w:ascii="Calibri" w:hAnsi="Calibri"/>
          <w:sz w:val="24"/>
        </w:rPr>
        <w:t xml:space="preserve"> </w:t>
      </w:r>
    </w:p>
    <w:p w:rsidR="00995B98" w:rsidRPr="00E467C2" w:rsidRDefault="00995B98" w:rsidP="00B26A4B">
      <w:pPr>
        <w:pStyle w:val="10"/>
        <w:keepLines/>
        <w:spacing w:before="120" w:after="120"/>
        <w:ind w:left="1700" w:right="-29" w:hanging="562"/>
        <w:rPr>
          <w:rFonts w:ascii="Calibri" w:hAnsi="Calibri"/>
          <w:sz w:val="24"/>
        </w:rPr>
      </w:pPr>
      <w:bookmarkStart w:id="854" w:name="_Toc194383230"/>
      <w:r w:rsidRPr="00E467C2">
        <w:rPr>
          <w:rFonts w:ascii="Calibri" w:hAnsi="Calibri"/>
          <w:sz w:val="24"/>
        </w:rPr>
        <w:t xml:space="preserve">(d) </w:t>
      </w:r>
      <w:r w:rsidRPr="00E467C2">
        <w:rPr>
          <w:rFonts w:ascii="Calibri" w:hAnsi="Calibri"/>
          <w:sz w:val="24"/>
        </w:rPr>
        <w:tab/>
        <w:t>A person appearing before the committee may be accompanied by counsel, and shall be given all reasonable opportunity to consult counsel during that appearance.</w:t>
      </w:r>
      <w:bookmarkEnd w:id="854"/>
      <w:r w:rsidRPr="00E467C2">
        <w:rPr>
          <w:rFonts w:ascii="Calibri" w:hAnsi="Calibri"/>
          <w:sz w:val="24"/>
        </w:rPr>
        <w:t xml:space="preserve"> </w:t>
      </w:r>
    </w:p>
    <w:p w:rsidR="00995B98" w:rsidRPr="00E467C2" w:rsidRDefault="00995B98" w:rsidP="008B2D17">
      <w:pPr>
        <w:pStyle w:val="10"/>
        <w:spacing w:before="120" w:after="120"/>
        <w:ind w:left="1701" w:right="-28" w:hanging="567"/>
        <w:rPr>
          <w:rFonts w:ascii="Calibri" w:hAnsi="Calibri"/>
          <w:sz w:val="24"/>
        </w:rPr>
      </w:pPr>
      <w:bookmarkStart w:id="855" w:name="_Toc194383231"/>
      <w:r w:rsidRPr="00E467C2">
        <w:rPr>
          <w:rFonts w:ascii="Calibri" w:hAnsi="Calibri"/>
          <w:sz w:val="24"/>
        </w:rPr>
        <w:lastRenderedPageBreak/>
        <w:t xml:space="preserve">(e) </w:t>
      </w:r>
      <w:r w:rsidRPr="00E467C2">
        <w:rPr>
          <w:rFonts w:ascii="Calibri" w:hAnsi="Calibri"/>
          <w:sz w:val="24"/>
        </w:rPr>
        <w:tab/>
        <w:t>A witness shall not be required to answer in public session any question where the committee has reason to believe that the answer may incriminate the witness.</w:t>
      </w:r>
      <w:bookmarkEnd w:id="855"/>
      <w:r w:rsidRPr="00E467C2">
        <w:rPr>
          <w:rFonts w:ascii="Calibri" w:hAnsi="Calibri"/>
          <w:sz w:val="24"/>
        </w:rPr>
        <w:t xml:space="preserve"> </w:t>
      </w:r>
    </w:p>
    <w:p w:rsidR="00995B98" w:rsidRPr="00E467C2" w:rsidRDefault="00995B98" w:rsidP="008B2D17">
      <w:pPr>
        <w:pStyle w:val="10"/>
        <w:spacing w:before="120" w:after="120"/>
        <w:ind w:left="1701" w:right="-28" w:hanging="567"/>
        <w:rPr>
          <w:rFonts w:ascii="Calibri" w:hAnsi="Calibri"/>
          <w:sz w:val="24"/>
        </w:rPr>
      </w:pPr>
      <w:bookmarkStart w:id="856" w:name="_Toc194383232"/>
      <w:r w:rsidRPr="00E467C2">
        <w:rPr>
          <w:rFonts w:ascii="Calibri" w:hAnsi="Calibri"/>
          <w:sz w:val="24"/>
        </w:rPr>
        <w:t xml:space="preserve">(f) </w:t>
      </w:r>
      <w:r w:rsidRPr="00E467C2">
        <w:rPr>
          <w:rFonts w:ascii="Calibri" w:hAnsi="Calibri"/>
          <w:sz w:val="24"/>
        </w:rPr>
        <w:tab/>
        <w:t>Hearing of evidence by the committee shall be conducted in public session, except where:</w:t>
      </w:r>
      <w:bookmarkEnd w:id="856"/>
      <w:r w:rsidRPr="00E467C2">
        <w:rPr>
          <w:rFonts w:ascii="Calibri" w:hAnsi="Calibri"/>
          <w:sz w:val="24"/>
        </w:rPr>
        <w:t xml:space="preserve">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 xml:space="preserve">(i) </w:t>
      </w:r>
      <w:r w:rsidRPr="00E467C2">
        <w:rPr>
          <w:rFonts w:ascii="Calibri" w:hAnsi="Calibri"/>
          <w:sz w:val="24"/>
        </w:rPr>
        <w:tab/>
        <w:t xml:space="preserve">the committee accedes to a request by a witness that the evidence of that witness be heard in private session;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(ii)</w:t>
      </w:r>
      <w:r w:rsidRPr="00E467C2">
        <w:rPr>
          <w:rFonts w:ascii="Calibri" w:hAnsi="Calibri"/>
          <w:sz w:val="24"/>
        </w:rPr>
        <w:tab/>
        <w:t xml:space="preserve">the committee determines that the interests of a witness would best be protected by hearing evidence in private session; or </w:t>
      </w:r>
    </w:p>
    <w:p w:rsidR="00995B98" w:rsidRPr="00E467C2" w:rsidRDefault="00995B98" w:rsidP="008B2D17">
      <w:pPr>
        <w:pStyle w:val="a"/>
        <w:spacing w:before="120" w:after="120"/>
        <w:ind w:left="2268" w:right="-28" w:hanging="567"/>
        <w:rPr>
          <w:rFonts w:ascii="Calibri" w:hAnsi="Calibri"/>
          <w:sz w:val="24"/>
        </w:rPr>
      </w:pPr>
      <w:r w:rsidRPr="00E467C2">
        <w:rPr>
          <w:rFonts w:ascii="Calibri" w:hAnsi="Calibri"/>
          <w:sz w:val="24"/>
        </w:rPr>
        <w:t>(iii)</w:t>
      </w:r>
      <w:r w:rsidRPr="00E467C2">
        <w:rPr>
          <w:rFonts w:ascii="Calibri" w:hAnsi="Calibri"/>
          <w:sz w:val="24"/>
        </w:rPr>
        <w:tab/>
        <w:t xml:space="preserve">the committee considers that circumstances are otherwise such as to warrant the hearing of evidence in private session. </w:t>
      </w:r>
    </w:p>
    <w:p w:rsidR="00995B98" w:rsidRPr="00E467C2" w:rsidRDefault="00995B98" w:rsidP="008B2D17">
      <w:pPr>
        <w:pStyle w:val="10"/>
        <w:spacing w:before="120" w:after="120"/>
        <w:ind w:left="1701" w:right="-28" w:hanging="567"/>
        <w:rPr>
          <w:rFonts w:ascii="Calibri" w:hAnsi="Calibri"/>
          <w:sz w:val="24"/>
        </w:rPr>
      </w:pPr>
      <w:bookmarkStart w:id="857" w:name="_Toc194383233"/>
      <w:r w:rsidRPr="00E467C2">
        <w:rPr>
          <w:rFonts w:ascii="Calibri" w:hAnsi="Calibri"/>
          <w:sz w:val="24"/>
        </w:rPr>
        <w:t xml:space="preserve">(g) </w:t>
      </w:r>
      <w:r w:rsidRPr="00E467C2">
        <w:rPr>
          <w:rFonts w:ascii="Calibri" w:hAnsi="Calibri"/>
          <w:sz w:val="24"/>
        </w:rPr>
        <w:tab/>
        <w:t xml:space="preserve">As soon as practicable after the committee has determined findings to be included in the committee’s report to the Assembly, and prior to the presentation of the report, a person affected by those findings shall be acquainted with the findings and afforded all reasonable opportunity to make submissions to the committee, in writing and orally, on those findings. The committee shall take such submissions into account before making its report to the </w:t>
      </w:r>
      <w:r w:rsidR="00282DFF" w:rsidRPr="00E467C2">
        <w:rPr>
          <w:rFonts w:ascii="Calibri" w:hAnsi="Calibri"/>
          <w:sz w:val="24"/>
        </w:rPr>
        <w:t>A</w:t>
      </w:r>
      <w:r w:rsidRPr="00E467C2">
        <w:rPr>
          <w:rFonts w:ascii="Calibri" w:hAnsi="Calibri"/>
          <w:sz w:val="24"/>
        </w:rPr>
        <w:t>ssembly.</w:t>
      </w:r>
      <w:bookmarkEnd w:id="857"/>
      <w:r w:rsidRPr="00E467C2">
        <w:rPr>
          <w:rFonts w:ascii="Calibri" w:hAnsi="Calibri"/>
          <w:sz w:val="24"/>
        </w:rPr>
        <w:t xml:space="preserve"> </w:t>
      </w:r>
    </w:p>
    <w:p w:rsidR="00995B98" w:rsidRPr="00E467C2" w:rsidRDefault="00995B98" w:rsidP="008B2D17">
      <w:pPr>
        <w:pStyle w:val="10"/>
        <w:numPr>
          <w:ilvl w:val="0"/>
          <w:numId w:val="15"/>
        </w:numPr>
        <w:spacing w:before="120" w:after="120"/>
        <w:ind w:right="-28"/>
        <w:rPr>
          <w:rFonts w:ascii="Calibri" w:hAnsi="Calibri"/>
          <w:sz w:val="24"/>
        </w:rPr>
      </w:pPr>
      <w:bookmarkStart w:id="858" w:name="_Toc194383234"/>
      <w:r w:rsidRPr="00E467C2">
        <w:rPr>
          <w:rFonts w:ascii="Calibri" w:hAnsi="Calibri"/>
          <w:sz w:val="24"/>
        </w:rPr>
        <w:t xml:space="preserve">Before appearing before the committee a witness shall be given a copy of this standing order. </w:t>
      </w:r>
      <w:r w:rsidR="00282DFF" w:rsidRPr="00E467C2">
        <w:rPr>
          <w:rFonts w:ascii="Calibri" w:hAnsi="Calibri"/>
          <w:i/>
        </w:rPr>
        <w:t>(Inserted 6 March 2008)</w:t>
      </w:r>
      <w:bookmarkEnd w:id="858"/>
    </w:p>
    <w:p w:rsidR="00995B98" w:rsidRPr="00E467C2" w:rsidRDefault="00995B98">
      <w:pPr>
        <w:pStyle w:val="1"/>
        <w:tabs>
          <w:tab w:val="clear" w:pos="1000"/>
        </w:tabs>
        <w:spacing w:before="160"/>
        <w:rPr>
          <w:rFonts w:ascii="Calibri" w:hAnsi="Calibri"/>
          <w:i/>
          <w:sz w:val="28"/>
          <w:szCs w:val="28"/>
          <w:lang w:val="en-AU"/>
        </w:rPr>
      </w:pPr>
      <w:r w:rsidRPr="00E467C2">
        <w:rPr>
          <w:rFonts w:ascii="Calibri" w:hAnsi="Calibri"/>
          <w:lang w:val="en-AU"/>
        </w:rPr>
        <w:br w:type="page"/>
      </w:r>
      <w:r w:rsidRPr="00E467C2">
        <w:rPr>
          <w:rFonts w:ascii="Calibri" w:hAnsi="Calibri"/>
          <w:b/>
          <w:i/>
          <w:sz w:val="28"/>
          <w:szCs w:val="28"/>
        </w:rPr>
        <w:lastRenderedPageBreak/>
        <w:t>Continuing resolution 1</w:t>
      </w:r>
    </w:p>
    <w:p w:rsidR="00995B98" w:rsidRPr="00E467C2" w:rsidRDefault="00995B98">
      <w:pPr>
        <w:spacing w:before="160"/>
        <w:ind w:left="1420" w:hanging="1420"/>
        <w:rPr>
          <w:rFonts w:ascii="Calibri" w:hAnsi="Calibri"/>
          <w:b/>
        </w:rPr>
      </w:pPr>
    </w:p>
    <w:p w:rsidR="00995B98" w:rsidRPr="00E467C2" w:rsidRDefault="00995B98" w:rsidP="001F6BED">
      <w:pPr>
        <w:pStyle w:val="SOHeading1"/>
        <w:rPr>
          <w:rFonts w:ascii="Calibri" w:hAnsi="Calibri"/>
        </w:rPr>
      </w:pPr>
      <w:bookmarkStart w:id="859" w:name="_Toc194383144"/>
      <w:bookmarkStart w:id="860" w:name="_Toc194383235"/>
      <w:bookmarkStart w:id="861" w:name="_Toc194383400"/>
      <w:bookmarkStart w:id="862" w:name="_Toc400441628"/>
      <w:bookmarkStart w:id="863" w:name="_Toc524699978"/>
      <w:r w:rsidRPr="00E467C2">
        <w:rPr>
          <w:rFonts w:ascii="Calibri" w:hAnsi="Calibri"/>
        </w:rPr>
        <w:t xml:space="preserve">AUTHORITY TO PUBLISH </w:t>
      </w:r>
      <w:r w:rsidRPr="00E467C2">
        <w:rPr>
          <w:rFonts w:ascii="Calibri" w:hAnsi="Calibri"/>
          <w:i/>
          <w:iCs/>
        </w:rPr>
        <w:t>HANSARD</w:t>
      </w:r>
      <w:bookmarkEnd w:id="859"/>
      <w:bookmarkEnd w:id="860"/>
      <w:bookmarkEnd w:id="861"/>
      <w:bookmarkEnd w:id="862"/>
      <w:bookmarkEnd w:id="863"/>
    </w:p>
    <w:p w:rsidR="00995B98" w:rsidRPr="00E467C2" w:rsidRDefault="00995B98">
      <w:pPr>
        <w:spacing w:before="160"/>
        <w:rPr>
          <w:rFonts w:ascii="Calibri" w:hAnsi="Calibri"/>
          <w:b/>
        </w:rPr>
      </w:pPr>
    </w:p>
    <w:p w:rsidR="00E37166"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rPr>
      </w:pPr>
      <w:r w:rsidRPr="00E467C2">
        <w:rPr>
          <w:rFonts w:ascii="Calibri" w:hAnsi="Calibri"/>
        </w:rPr>
        <w:t xml:space="preserve">This resolution specifies that the Assembly authorises the preparation and publication of </w:t>
      </w:r>
      <w:r w:rsidRPr="00E467C2">
        <w:rPr>
          <w:rFonts w:ascii="Calibri" w:hAnsi="Calibri"/>
          <w:i/>
          <w:iCs/>
        </w:rPr>
        <w:t>Hansard</w:t>
      </w:r>
      <w:r w:rsidRPr="00E467C2">
        <w:rPr>
          <w:rFonts w:ascii="Calibri" w:hAnsi="Calibri"/>
        </w:rPr>
        <w:t xml:space="preserve"> transcripts and extracts of transcripts of Assembly and committee proceedings.</w:t>
      </w:r>
    </w:p>
    <w:p w:rsidR="00E37166" w:rsidRPr="00E467C2" w:rsidRDefault="00E37166">
      <w:pPr>
        <w:spacing w:before="160"/>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27 March 1992</w:t>
      </w:r>
    </w:p>
    <w:p w:rsidR="00995B98" w:rsidRPr="00E467C2" w:rsidRDefault="00995B98">
      <w:pPr>
        <w:pStyle w:val="1Indent0"/>
        <w:spacing w:before="160"/>
        <w:rPr>
          <w:rFonts w:ascii="Calibri" w:hAnsi="Calibri"/>
        </w:rPr>
      </w:pPr>
      <w:r w:rsidRPr="00E467C2">
        <w:rPr>
          <w:rFonts w:ascii="Calibri" w:hAnsi="Calibri"/>
          <w:b/>
        </w:rPr>
        <w:tab/>
      </w:r>
      <w:r w:rsidRPr="00E467C2">
        <w:rPr>
          <w:rFonts w:ascii="Calibri" w:hAnsi="Calibri"/>
          <w:b/>
        </w:rPr>
        <w:tab/>
      </w:r>
      <w:bookmarkStart w:id="864" w:name="_Toc194383145"/>
      <w:r w:rsidRPr="00E467C2">
        <w:rPr>
          <w:rFonts w:ascii="Calibri" w:hAnsi="Calibri"/>
        </w:rPr>
        <w:t>That</w:t>
      </w:r>
      <w:r w:rsidR="008704A4" w:rsidRPr="00E467C2">
        <w:rPr>
          <w:rFonts w:ascii="Calibri" w:hAnsi="Calibri"/>
        </w:rPr>
        <w:t>—</w:t>
      </w:r>
      <w:bookmarkEnd w:id="864"/>
    </w:p>
    <w:p w:rsidR="00995B98" w:rsidRPr="00E467C2" w:rsidRDefault="00995B98">
      <w:pPr>
        <w:pStyle w:val="Para1"/>
        <w:spacing w:before="160"/>
        <w:ind w:left="1400" w:hanging="1380"/>
        <w:rPr>
          <w:rFonts w:ascii="Calibri" w:hAnsi="Calibri"/>
        </w:rPr>
      </w:pPr>
      <w:r w:rsidRPr="00E467C2">
        <w:rPr>
          <w:rFonts w:ascii="Calibri" w:hAnsi="Calibri"/>
        </w:rPr>
        <w:tab/>
      </w:r>
      <w:r w:rsidR="00282DFF" w:rsidRPr="00E467C2">
        <w:rPr>
          <w:rFonts w:ascii="Calibri" w:hAnsi="Calibri"/>
        </w:rPr>
        <w:t>(1)</w:t>
      </w:r>
      <w:r w:rsidR="00282DFF" w:rsidRPr="00E467C2">
        <w:rPr>
          <w:rFonts w:ascii="Calibri" w:hAnsi="Calibri"/>
        </w:rPr>
        <w:tab/>
      </w:r>
      <w:r w:rsidRPr="00E467C2">
        <w:rPr>
          <w:rFonts w:ascii="Calibri" w:hAnsi="Calibri"/>
        </w:rPr>
        <w:t>The Assembly:</w:t>
      </w:r>
    </w:p>
    <w:p w:rsidR="00995B98" w:rsidRPr="00E467C2" w:rsidRDefault="00995B98">
      <w:pPr>
        <w:pStyle w:val="Paraa"/>
        <w:tabs>
          <w:tab w:val="clear" w:pos="1180"/>
          <w:tab w:val="left" w:pos="1440"/>
        </w:tabs>
        <w:spacing w:before="160"/>
        <w:ind w:left="2140" w:hanging="2120"/>
        <w:rPr>
          <w:rFonts w:ascii="Calibri" w:hAnsi="Calibri"/>
        </w:rPr>
      </w:pPr>
      <w:r w:rsidRPr="00E467C2">
        <w:rPr>
          <w:rFonts w:ascii="Calibri" w:hAnsi="Calibri"/>
        </w:rPr>
        <w:tab/>
        <w:t>(a)</w:t>
      </w:r>
      <w:r w:rsidRPr="00E467C2">
        <w:rPr>
          <w:rFonts w:ascii="Calibri" w:hAnsi="Calibri"/>
        </w:rPr>
        <w:tab/>
        <w:t>authorises the preparation and publication of transcripts of debates and proceedings (</w:t>
      </w:r>
      <w:r w:rsidRPr="00E467C2">
        <w:rPr>
          <w:rFonts w:ascii="Calibri" w:hAnsi="Calibri"/>
          <w:i/>
        </w:rPr>
        <w:t>Hansard</w:t>
      </w:r>
      <w:r w:rsidRPr="00E467C2">
        <w:rPr>
          <w:rFonts w:ascii="Calibri" w:hAnsi="Calibri"/>
        </w:rPr>
        <w:t>) of the Assembly and its committees; and</w:t>
      </w:r>
    </w:p>
    <w:p w:rsidR="00995B98" w:rsidRPr="00E467C2" w:rsidRDefault="00995B98">
      <w:pPr>
        <w:pStyle w:val="Paraa"/>
        <w:tabs>
          <w:tab w:val="clear" w:pos="1180"/>
          <w:tab w:val="left" w:pos="1440"/>
        </w:tabs>
        <w:spacing w:before="160"/>
        <w:ind w:left="2140" w:hanging="2120"/>
        <w:rPr>
          <w:rFonts w:ascii="Calibri" w:hAnsi="Calibri"/>
        </w:rPr>
      </w:pPr>
      <w:r w:rsidRPr="00E467C2">
        <w:rPr>
          <w:rFonts w:ascii="Calibri" w:hAnsi="Calibri"/>
        </w:rPr>
        <w:tab/>
        <w:t>(b)</w:t>
      </w:r>
      <w:r w:rsidRPr="00E467C2">
        <w:rPr>
          <w:rFonts w:ascii="Calibri" w:hAnsi="Calibri"/>
        </w:rPr>
        <w:tab/>
        <w:t>authorises the publication, by the Clerk, of extracts of transcripts of debates and proceedings (</w:t>
      </w:r>
      <w:r w:rsidRPr="00E467C2">
        <w:rPr>
          <w:rFonts w:ascii="Calibri" w:hAnsi="Calibri"/>
          <w:i/>
        </w:rPr>
        <w:t>Hansard</w:t>
      </w:r>
      <w:r w:rsidRPr="00E467C2">
        <w:rPr>
          <w:rFonts w:ascii="Calibri" w:hAnsi="Calibri"/>
        </w:rPr>
        <w:t>) of the Assembly and its committees.</w:t>
      </w:r>
    </w:p>
    <w:p w:rsidR="00995B98" w:rsidRPr="00E467C2" w:rsidRDefault="00282DFF" w:rsidP="00282DFF">
      <w:pPr>
        <w:pStyle w:val="Para1"/>
        <w:tabs>
          <w:tab w:val="clear" w:pos="720"/>
          <w:tab w:val="left" w:pos="1418"/>
        </w:tabs>
        <w:spacing w:before="160"/>
        <w:ind w:left="1418" w:hanging="709"/>
        <w:rPr>
          <w:rFonts w:ascii="Calibri" w:hAnsi="Calibri"/>
        </w:rPr>
      </w:pPr>
      <w:r w:rsidRPr="00E467C2">
        <w:rPr>
          <w:rFonts w:ascii="Calibri" w:hAnsi="Calibri"/>
        </w:rPr>
        <w:t>(2)</w:t>
      </w:r>
      <w:r w:rsidRPr="00E467C2">
        <w:rPr>
          <w:rFonts w:ascii="Calibri" w:hAnsi="Calibri"/>
        </w:rPr>
        <w:tab/>
      </w:r>
      <w:r w:rsidR="00995B98" w:rsidRPr="00E467C2">
        <w:rPr>
          <w:rFonts w:ascii="Calibri" w:hAnsi="Calibri"/>
        </w:rPr>
        <w:t>This resolution has effect from the commencement of the Second Assembly and continues in force unless and until amended or repealed by this or a subsequent Assembly.</w:t>
      </w:r>
    </w:p>
    <w:p w:rsidR="00995B98" w:rsidRPr="00E467C2" w:rsidRDefault="00995B98">
      <w:pPr>
        <w:spacing w:before="160"/>
        <w:rPr>
          <w:rFonts w:ascii="Calibri" w:hAnsi="Calibri"/>
          <w:b/>
        </w:rPr>
      </w:pPr>
    </w:p>
    <w:p w:rsidR="00995B98" w:rsidRPr="00E467C2" w:rsidRDefault="00995B98">
      <w:pPr>
        <w:spacing w:before="160"/>
        <w:rPr>
          <w:rFonts w:ascii="Calibri" w:hAnsi="Calibri"/>
          <w:b/>
        </w:rPr>
      </w:pPr>
    </w:p>
    <w:p w:rsidR="00995B98" w:rsidRPr="00E467C2" w:rsidRDefault="00995B98">
      <w:pPr>
        <w:spacing w:before="160"/>
        <w:rPr>
          <w:rFonts w:ascii="Calibri" w:hAnsi="Calibri"/>
          <w:b/>
          <w:i/>
          <w:sz w:val="28"/>
          <w:szCs w:val="28"/>
        </w:rPr>
      </w:pPr>
      <w:r w:rsidRPr="00E467C2">
        <w:rPr>
          <w:rFonts w:ascii="Calibri" w:hAnsi="Calibri"/>
          <w:b/>
        </w:rPr>
        <w:tab/>
      </w:r>
      <w:r w:rsidRPr="00E467C2">
        <w:rPr>
          <w:rFonts w:ascii="Calibri" w:hAnsi="Calibri"/>
          <w:b/>
        </w:rPr>
        <w:br w:type="page"/>
      </w:r>
      <w:r w:rsidRPr="00E467C2">
        <w:rPr>
          <w:rFonts w:ascii="Calibri" w:hAnsi="Calibri"/>
          <w:b/>
          <w:i/>
          <w:sz w:val="28"/>
          <w:szCs w:val="28"/>
        </w:rPr>
        <w:lastRenderedPageBreak/>
        <w:t>Continuing resolution 2</w:t>
      </w:r>
    </w:p>
    <w:p w:rsidR="00995B98" w:rsidRPr="00E467C2" w:rsidRDefault="00995B98">
      <w:pPr>
        <w:spacing w:before="160"/>
        <w:rPr>
          <w:rFonts w:ascii="Calibri" w:hAnsi="Calibri"/>
          <w:b/>
        </w:rPr>
      </w:pPr>
    </w:p>
    <w:p w:rsidR="00995B98" w:rsidRPr="00E467C2" w:rsidRDefault="00995B98" w:rsidP="001F6BED">
      <w:pPr>
        <w:pStyle w:val="SOHeading1"/>
        <w:rPr>
          <w:rFonts w:ascii="Calibri" w:hAnsi="Calibri"/>
        </w:rPr>
      </w:pPr>
      <w:bookmarkStart w:id="865" w:name="_Toc194383146"/>
      <w:bookmarkStart w:id="866" w:name="_Toc194383236"/>
      <w:bookmarkStart w:id="867" w:name="_Toc194383401"/>
      <w:bookmarkStart w:id="868" w:name="_Toc400441629"/>
      <w:bookmarkStart w:id="869" w:name="_Toc524699979"/>
      <w:r w:rsidRPr="00E467C2">
        <w:rPr>
          <w:rFonts w:ascii="Calibri" w:hAnsi="Calibri"/>
        </w:rPr>
        <w:t>AUTHORITY TO RECEIVE RESIGNATIONS OF MEMBERS</w:t>
      </w:r>
      <w:bookmarkEnd w:id="865"/>
      <w:bookmarkEnd w:id="866"/>
      <w:bookmarkEnd w:id="867"/>
      <w:bookmarkEnd w:id="868"/>
      <w:bookmarkEnd w:id="869"/>
      <w:r w:rsidRPr="00E467C2">
        <w:rPr>
          <w:rFonts w:ascii="Calibri" w:hAnsi="Calibri"/>
        </w:rPr>
        <w:t xml:space="preserve"> </w:t>
      </w:r>
    </w:p>
    <w:p w:rsidR="00327DE5" w:rsidRPr="00E467C2" w:rsidRDefault="00327DE5" w:rsidP="001F6BED">
      <w:pPr>
        <w:pStyle w:val="SOHeading1"/>
        <w:rPr>
          <w:rFonts w:ascii="Calibri" w:hAnsi="Calibri"/>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 xml:space="preserve">This resolution specifies that the Speaker may receive written notice of a resignation from office by a Member of the Legislative Assembly, in accordance with subsection 13(1) of the </w:t>
      </w:r>
      <w:smartTag w:uri="urn:schemas-microsoft-com:office:smarttags" w:element="place">
        <w:smartTag w:uri="urn:schemas-microsoft-com:office:smarttags" w:element="State">
          <w:r w:rsidRPr="00E467C2">
            <w:rPr>
              <w:rFonts w:ascii="Calibri" w:hAnsi="Calibri"/>
              <w:i/>
            </w:rPr>
            <w:t>Australian Capital Territory</w:t>
          </w:r>
        </w:smartTag>
      </w:smartTag>
      <w:r w:rsidRPr="00E467C2">
        <w:rPr>
          <w:rFonts w:ascii="Calibri" w:hAnsi="Calibri"/>
          <w:i/>
        </w:rPr>
        <w:t xml:space="preserve"> (Self-Government) Act 1988.</w:t>
      </w:r>
    </w:p>
    <w:p w:rsidR="00995B98" w:rsidRPr="00E467C2" w:rsidRDefault="00995B98">
      <w:pPr>
        <w:spacing w:before="160"/>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27 March 1992</w:t>
      </w:r>
      <w:r w:rsidR="001D43BE" w:rsidRPr="00E467C2">
        <w:rPr>
          <w:rFonts w:ascii="Calibri" w:hAnsi="Calibri"/>
          <w:b/>
        </w:rPr>
        <w:t xml:space="preserve"> (</w:t>
      </w:r>
      <w:r w:rsidR="00282DFF" w:rsidRPr="00E467C2">
        <w:rPr>
          <w:rFonts w:ascii="Calibri" w:hAnsi="Calibri"/>
          <w:b/>
        </w:rPr>
        <w:t>amended 6 March 2008</w:t>
      </w:r>
      <w:r w:rsidR="001D43BE" w:rsidRPr="00E467C2">
        <w:rPr>
          <w:rFonts w:ascii="Calibri" w:hAnsi="Calibri"/>
          <w:b/>
        </w:rPr>
        <w:t>)</w:t>
      </w:r>
    </w:p>
    <w:p w:rsidR="00995B98" w:rsidRPr="00E467C2" w:rsidRDefault="00995B98">
      <w:pPr>
        <w:pStyle w:val="Para1"/>
        <w:spacing w:before="160"/>
        <w:ind w:left="1440" w:hanging="1420"/>
        <w:rPr>
          <w:rFonts w:ascii="Calibri" w:hAnsi="Calibri"/>
        </w:rPr>
      </w:pPr>
      <w:r w:rsidRPr="00E467C2">
        <w:rPr>
          <w:rFonts w:ascii="Calibri" w:hAnsi="Calibri"/>
        </w:rPr>
        <w:tab/>
        <w:t>That</w:t>
      </w:r>
      <w:r w:rsidR="008704A4" w:rsidRPr="00E467C2">
        <w:rPr>
          <w:rFonts w:ascii="Calibri" w:hAnsi="Calibri"/>
        </w:rPr>
        <w:t>—</w:t>
      </w:r>
    </w:p>
    <w:p w:rsidR="00995B98" w:rsidRPr="00E467C2" w:rsidRDefault="00995B98" w:rsidP="003707B1">
      <w:pPr>
        <w:pStyle w:val="Para1"/>
        <w:spacing w:before="160"/>
        <w:ind w:left="1440" w:hanging="1420"/>
        <w:rPr>
          <w:rFonts w:ascii="Calibri" w:hAnsi="Calibri"/>
        </w:rPr>
      </w:pPr>
      <w:r w:rsidRPr="00E467C2">
        <w:rPr>
          <w:rFonts w:ascii="Calibri" w:hAnsi="Calibri"/>
        </w:rPr>
        <w:tab/>
        <w:t>(1)</w:t>
      </w:r>
      <w:r w:rsidRPr="00E467C2">
        <w:rPr>
          <w:rFonts w:ascii="Calibri" w:hAnsi="Calibri"/>
        </w:rPr>
        <w:tab/>
        <w:t xml:space="preserve">Pursuant to section 13 of the </w:t>
      </w:r>
      <w:smartTag w:uri="urn:schemas-microsoft-com:office:smarttags" w:element="State">
        <w:smartTag w:uri="urn:schemas-microsoft-com:office:smarttags" w:element="place">
          <w:r w:rsidRPr="00E467C2">
            <w:rPr>
              <w:rFonts w:ascii="Calibri" w:hAnsi="Calibri"/>
              <w:i/>
            </w:rPr>
            <w:t>Australian Capital Territory</w:t>
          </w:r>
        </w:smartTag>
      </w:smartTag>
      <w:r w:rsidRPr="00E467C2">
        <w:rPr>
          <w:rFonts w:ascii="Calibri" w:hAnsi="Calibri"/>
          <w:i/>
        </w:rPr>
        <w:t xml:space="preserve"> (Self-Government) Act 1988</w:t>
      </w:r>
      <w:r w:rsidR="008704A4" w:rsidRPr="00E467C2">
        <w:rPr>
          <w:rFonts w:ascii="Calibri" w:hAnsi="Calibri"/>
        </w:rPr>
        <w:t>, t</w:t>
      </w:r>
      <w:r w:rsidRPr="00E467C2">
        <w:rPr>
          <w:rFonts w:ascii="Calibri" w:hAnsi="Calibri"/>
        </w:rPr>
        <w:t>his Assembly authorises the Speaker, or during the absence of the Speaker from the Territory or from duty the Deputy Speaker, to receive the written notice of resignation of a Member as a Member of the Assembly.</w:t>
      </w:r>
    </w:p>
    <w:p w:rsidR="00995B98" w:rsidRPr="00E467C2" w:rsidRDefault="00995B98" w:rsidP="003707B1">
      <w:pPr>
        <w:pStyle w:val="Para1"/>
        <w:spacing w:before="160"/>
        <w:ind w:left="1440" w:hanging="1420"/>
        <w:rPr>
          <w:rFonts w:ascii="Calibri" w:hAnsi="Calibri"/>
        </w:rPr>
      </w:pPr>
      <w:r w:rsidRPr="00E467C2">
        <w:rPr>
          <w:rFonts w:ascii="Calibri" w:hAnsi="Calibri"/>
        </w:rPr>
        <w:tab/>
        <w:t>(2)</w:t>
      </w:r>
      <w:r w:rsidRPr="00E467C2">
        <w:rPr>
          <w:rFonts w:ascii="Calibri" w:hAnsi="Calibri"/>
        </w:rPr>
        <w:tab/>
        <w:t>This resolution has effect from the commencement of the Second Assembly and continues in force unless and until amended or repealed by this or a subsequent Assembly.</w:t>
      </w:r>
    </w:p>
    <w:p w:rsidR="00995B98" w:rsidRPr="00E467C2" w:rsidRDefault="00995B98" w:rsidP="003707B1">
      <w:pPr>
        <w:spacing w:before="160"/>
        <w:rPr>
          <w:rFonts w:ascii="Calibri" w:hAnsi="Calibri"/>
          <w:i/>
          <w:sz w:val="28"/>
          <w:szCs w:val="28"/>
        </w:rPr>
      </w:pPr>
      <w:r w:rsidRPr="00E467C2">
        <w:rPr>
          <w:rFonts w:ascii="Calibri" w:hAnsi="Calibri"/>
        </w:rPr>
        <w:br w:type="page"/>
      </w:r>
      <w:r w:rsidRPr="00E467C2">
        <w:rPr>
          <w:rFonts w:ascii="Calibri" w:hAnsi="Calibri"/>
          <w:b/>
          <w:i/>
          <w:sz w:val="28"/>
          <w:szCs w:val="28"/>
        </w:rPr>
        <w:lastRenderedPageBreak/>
        <w:t>Continuing resolution 3</w:t>
      </w:r>
    </w:p>
    <w:p w:rsidR="00995B98" w:rsidRPr="00E467C2" w:rsidRDefault="00995B98" w:rsidP="0073588E">
      <w:pPr>
        <w:pStyle w:val="SOHeading1"/>
        <w:spacing w:after="0"/>
        <w:rPr>
          <w:rFonts w:ascii="Calibri" w:hAnsi="Calibri"/>
        </w:rPr>
      </w:pPr>
      <w:bookmarkStart w:id="870" w:name="_Toc194383147"/>
      <w:bookmarkStart w:id="871" w:name="_Toc194383237"/>
      <w:bookmarkStart w:id="872" w:name="_Toc194383402"/>
      <w:bookmarkStart w:id="873" w:name="_Toc400441630"/>
      <w:bookmarkStart w:id="874" w:name="_Toc524699980"/>
      <w:r w:rsidRPr="00E467C2">
        <w:rPr>
          <w:rFonts w:ascii="Calibri" w:hAnsi="Calibri"/>
        </w:rPr>
        <w:t>BROADCASTING GUIDELINES</w:t>
      </w:r>
      <w:bookmarkEnd w:id="870"/>
      <w:bookmarkEnd w:id="871"/>
      <w:bookmarkEnd w:id="872"/>
      <w:bookmarkEnd w:id="873"/>
      <w:bookmarkEnd w:id="874"/>
    </w:p>
    <w:p w:rsidR="00327DE5" w:rsidRPr="00E467C2" w:rsidRDefault="00327DE5" w:rsidP="0073588E">
      <w:pPr>
        <w:pStyle w:val="SOHeading1"/>
        <w:spacing w:after="0"/>
        <w:rPr>
          <w:rFonts w:ascii="Calibri" w:hAnsi="Calibri"/>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 xml:space="preserve">This resolution provides guidelines for the broadcasting of Legislative Assembly and committee proceedings in accordance with subsection 5(2) of the </w:t>
      </w:r>
      <w:r w:rsidRPr="00E467C2">
        <w:rPr>
          <w:rFonts w:ascii="Calibri" w:hAnsi="Calibri"/>
          <w:i/>
        </w:rPr>
        <w:t>Legislative Assembly (Broadcasting) Act 2001.</w:t>
      </w:r>
    </w:p>
    <w:p w:rsidR="00327DE5" w:rsidRPr="00E467C2" w:rsidRDefault="00327DE5" w:rsidP="0073588E">
      <w:pPr>
        <w:ind w:left="1418" w:hanging="1418"/>
        <w:jc w:val="center"/>
        <w:rPr>
          <w:rFonts w:ascii="Calibri" w:hAnsi="Calibri"/>
          <w:b/>
        </w:rPr>
      </w:pPr>
    </w:p>
    <w:p w:rsidR="00995B98" w:rsidRPr="00E467C2" w:rsidRDefault="00995B98" w:rsidP="0073588E">
      <w:pPr>
        <w:ind w:left="1418" w:hanging="1418"/>
        <w:jc w:val="center"/>
        <w:rPr>
          <w:rFonts w:ascii="Calibri" w:hAnsi="Calibri"/>
          <w:b/>
        </w:rPr>
      </w:pPr>
      <w:r w:rsidRPr="00E467C2">
        <w:rPr>
          <w:rFonts w:ascii="Calibri" w:hAnsi="Calibri"/>
          <w:b/>
        </w:rPr>
        <w:t>Resolution agreed by the Assembly</w:t>
      </w:r>
    </w:p>
    <w:p w:rsidR="00995B98" w:rsidRPr="00E467C2" w:rsidRDefault="00995B98" w:rsidP="00C91AAC">
      <w:pPr>
        <w:spacing w:before="160"/>
        <w:ind w:left="1418" w:hanging="1418"/>
        <w:jc w:val="center"/>
        <w:rPr>
          <w:rFonts w:ascii="Calibri" w:hAnsi="Calibri"/>
          <w:b/>
        </w:rPr>
      </w:pPr>
      <w:r w:rsidRPr="00E467C2">
        <w:rPr>
          <w:rFonts w:ascii="Calibri" w:hAnsi="Calibri"/>
          <w:b/>
        </w:rPr>
        <w:t>7 March 2002 (amended 17 March 2005</w:t>
      </w:r>
      <w:r w:rsidR="006331AC" w:rsidRPr="00E467C2">
        <w:rPr>
          <w:rFonts w:ascii="Calibri" w:hAnsi="Calibri"/>
          <w:b/>
        </w:rPr>
        <w:t xml:space="preserve">, </w:t>
      </w:r>
      <w:r w:rsidRPr="00E467C2">
        <w:rPr>
          <w:rFonts w:ascii="Calibri" w:hAnsi="Calibri"/>
          <w:b/>
        </w:rPr>
        <w:t>23 June 2005</w:t>
      </w:r>
      <w:r w:rsidR="006331AC" w:rsidRPr="00E467C2">
        <w:rPr>
          <w:rFonts w:ascii="Calibri" w:hAnsi="Calibri"/>
          <w:b/>
        </w:rPr>
        <w:t xml:space="preserve"> and 11 February 2010</w:t>
      </w:r>
      <w:r w:rsidRPr="00E467C2">
        <w:rPr>
          <w:rFonts w:ascii="Calibri" w:hAnsi="Calibri"/>
          <w:b/>
        </w:rPr>
        <w:t>)</w:t>
      </w:r>
    </w:p>
    <w:p w:rsidR="00327DE5" w:rsidRPr="00E467C2" w:rsidRDefault="00327DE5" w:rsidP="0073588E">
      <w:pPr>
        <w:ind w:left="1418" w:hanging="1418"/>
        <w:jc w:val="center"/>
        <w:rPr>
          <w:rFonts w:ascii="Calibri" w:hAnsi="Calibri"/>
          <w:b/>
        </w:rPr>
      </w:pPr>
    </w:p>
    <w:p w:rsidR="00995B98" w:rsidRPr="00E467C2" w:rsidRDefault="00995B98" w:rsidP="003707B1">
      <w:pPr>
        <w:pStyle w:val="1Indent0"/>
        <w:tabs>
          <w:tab w:val="clear" w:pos="480"/>
          <w:tab w:val="left" w:pos="567"/>
        </w:tabs>
        <w:spacing w:before="160"/>
        <w:ind w:left="567" w:firstLine="0"/>
        <w:rPr>
          <w:rFonts w:ascii="Calibri" w:hAnsi="Calibri"/>
        </w:rPr>
      </w:pPr>
      <w:bookmarkStart w:id="875" w:name="_Toc194383148"/>
      <w:r w:rsidRPr="00E467C2">
        <w:rPr>
          <w:rFonts w:ascii="Calibri" w:hAnsi="Calibri"/>
        </w:rPr>
        <w:t>That—</w:t>
      </w:r>
      <w:bookmarkEnd w:id="875"/>
    </w:p>
    <w:p w:rsidR="006331AC" w:rsidRPr="00E467C2" w:rsidRDefault="006331AC" w:rsidP="003707B1">
      <w:pPr>
        <w:pStyle w:val="DPSEntryDetail"/>
        <w:tabs>
          <w:tab w:val="clear" w:pos="1197"/>
          <w:tab w:val="left" w:pos="1350"/>
        </w:tabs>
        <w:ind w:left="1350" w:hanging="630"/>
        <w:jc w:val="left"/>
        <w:rPr>
          <w:rFonts w:ascii="Calibri" w:hAnsi="Calibri"/>
        </w:rPr>
      </w:pPr>
      <w:r w:rsidRPr="00E467C2">
        <w:rPr>
          <w:rFonts w:ascii="Calibri" w:hAnsi="Calibri"/>
        </w:rPr>
        <w:t>(1)</w:t>
      </w:r>
      <w:r w:rsidRPr="00E467C2">
        <w:rPr>
          <w:rFonts w:ascii="Calibri" w:hAnsi="Calibri"/>
        </w:rPr>
        <w:tab/>
        <w:t xml:space="preserve">pursuant to subsection 5(2) of the </w:t>
      </w:r>
      <w:r w:rsidRPr="00E467C2">
        <w:rPr>
          <w:rFonts w:ascii="Calibri" w:hAnsi="Calibri"/>
          <w:i/>
        </w:rPr>
        <w:t xml:space="preserve">Legislative Assembly (Broadcasting) Act 2001, </w:t>
      </w:r>
      <w:r w:rsidRPr="00E467C2">
        <w:rPr>
          <w:rFonts w:ascii="Calibri" w:hAnsi="Calibri"/>
        </w:rPr>
        <w:t>the Legislative Assembly agrees to the Speaker of the Legislative Assembly making guidelines for the broadcasting of Assembly and committee proceedings that include as a minimum the following requirements:</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(a)</w:t>
      </w:r>
      <w:r w:rsidRPr="00E467C2">
        <w:rPr>
          <w:rFonts w:ascii="Calibri" w:hAnsi="Calibri"/>
        </w:rPr>
        <w:tab/>
        <w:t>persons or organisations intending to record for broadcast proceedings in the Legislative Assembly or its committees must seek the approval of the Speaker each calendar year;</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(b)</w:t>
      </w:r>
      <w:r w:rsidRPr="00E467C2">
        <w:rPr>
          <w:rFonts w:ascii="Calibri" w:hAnsi="Calibri"/>
        </w:rPr>
        <w:tab/>
        <w:t>persons or organisations that have been granted permission to record for broadcast the proceedings of the Legislative Assembly or its committees will acknowledge in writing and abide by the broadcasting guidelines laid down by the Speaker from time to time;</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(c)</w:t>
      </w:r>
      <w:r w:rsidRPr="00E467C2">
        <w:rPr>
          <w:rFonts w:ascii="Calibri" w:hAnsi="Calibri"/>
        </w:rPr>
        <w:tab/>
        <w:t xml:space="preserve">persons or organisations that have been granted permission to record for broadcast committee proceedings will be able to do so, unless a member of the committee </w:t>
      </w:r>
      <w:del w:id="876" w:author="Rafferty, Janice" w:date="2018-10-17T16:07:00Z">
        <w:r w:rsidRPr="00E467C2" w:rsidDel="00B02274">
          <w:rPr>
            <w:rFonts w:ascii="Calibri" w:hAnsi="Calibri"/>
          </w:rPr>
          <w:delText xml:space="preserve">or witness </w:delText>
        </w:r>
      </w:del>
      <w:r w:rsidRPr="00E467C2">
        <w:rPr>
          <w:rFonts w:ascii="Calibri" w:hAnsi="Calibri"/>
        </w:rPr>
        <w:t>objects;</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(d)</w:t>
      </w:r>
      <w:r w:rsidRPr="00E467C2">
        <w:rPr>
          <w:rFonts w:ascii="Calibri" w:hAnsi="Calibri"/>
        </w:rPr>
        <w:tab/>
        <w:t>witnesses at public hearings of committees will be advised in advance that the proceedings may be recorded for broadcast</w:t>
      </w:r>
      <w:ins w:id="877" w:author="Rafferty, Janice" w:date="2018-10-17T16:07:00Z">
        <w:r w:rsidR="00B02274">
          <w:rPr>
            <w:rFonts w:ascii="Calibri" w:hAnsi="Calibri"/>
          </w:rPr>
          <w:t xml:space="preserve"> and that they may lodge an objection to such recording with the committee for consideration</w:t>
        </w:r>
      </w:ins>
      <w:r w:rsidRPr="00E467C2">
        <w:rPr>
          <w:rFonts w:ascii="Calibri" w:hAnsi="Calibri"/>
        </w:rPr>
        <w:t>; and</w:t>
      </w:r>
    </w:p>
    <w:p w:rsidR="006331AC" w:rsidRPr="00E467C2" w:rsidRDefault="006331AC" w:rsidP="003707B1">
      <w:pPr>
        <w:pStyle w:val="DPSEntryDetail"/>
        <w:keepLines/>
        <w:tabs>
          <w:tab w:val="clear" w:pos="1197"/>
          <w:tab w:val="clear" w:pos="1767"/>
          <w:tab w:val="left" w:pos="1350"/>
          <w:tab w:val="left" w:pos="1890"/>
        </w:tabs>
        <w:ind w:left="1886" w:hanging="1166"/>
        <w:jc w:val="left"/>
        <w:rPr>
          <w:rFonts w:ascii="Calibri" w:hAnsi="Calibri"/>
        </w:rPr>
      </w:pPr>
      <w:r w:rsidRPr="00E467C2">
        <w:rPr>
          <w:rFonts w:ascii="Calibri" w:hAnsi="Calibri"/>
        </w:rPr>
        <w:tab/>
        <w:t>(e)</w:t>
      </w:r>
      <w:r w:rsidRPr="00E467C2">
        <w:rPr>
          <w:rFonts w:ascii="Calibri" w:hAnsi="Calibri"/>
        </w:rPr>
        <w:tab/>
        <w:t>persons or organisations that wish to rebroadcast from the audio-visual material available on the Assembly’s website, must acknowledge and abide by the conditions of use laid down by the Speaker from time to time;</w:t>
      </w:r>
    </w:p>
    <w:p w:rsidR="006331AC" w:rsidRPr="00E467C2" w:rsidRDefault="006331AC" w:rsidP="003707B1">
      <w:pPr>
        <w:pStyle w:val="DPSEntryDetail"/>
        <w:tabs>
          <w:tab w:val="clear" w:pos="1197"/>
          <w:tab w:val="left" w:pos="1350"/>
        </w:tabs>
        <w:ind w:left="1350" w:hanging="630"/>
        <w:jc w:val="left"/>
        <w:rPr>
          <w:rFonts w:ascii="Calibri" w:hAnsi="Calibri"/>
        </w:rPr>
      </w:pPr>
      <w:r w:rsidRPr="00E467C2">
        <w:rPr>
          <w:rFonts w:ascii="Calibri" w:hAnsi="Calibri"/>
        </w:rPr>
        <w:t>(2)</w:t>
      </w:r>
      <w:r w:rsidRPr="00E467C2">
        <w:rPr>
          <w:rFonts w:ascii="Calibri" w:hAnsi="Calibri"/>
        </w:rPr>
        <w:tab/>
        <w:t xml:space="preserve">pursuant to section 6 of the </w:t>
      </w:r>
      <w:r w:rsidRPr="00E467C2">
        <w:rPr>
          <w:rFonts w:ascii="Calibri" w:hAnsi="Calibri"/>
          <w:i/>
        </w:rPr>
        <w:t xml:space="preserve">Legislative Assembly (Broadcasting) Act 2001, </w:t>
      </w:r>
      <w:r w:rsidRPr="00E467C2">
        <w:rPr>
          <w:rFonts w:ascii="Calibri" w:hAnsi="Calibri"/>
        </w:rPr>
        <w:t>the Legislative Assembly:</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(a)</w:t>
      </w:r>
      <w:r w:rsidRPr="00E467C2">
        <w:rPr>
          <w:rFonts w:ascii="Calibri" w:hAnsi="Calibri"/>
        </w:rPr>
        <w:tab/>
        <w:t>delegates to the Speaker the power to withdraw the right of a person to broadcast, or record for broadcast, public proceedings of the Legislative Assembly; and</w:t>
      </w:r>
    </w:p>
    <w:p w:rsidR="006331AC" w:rsidRPr="00E467C2" w:rsidRDefault="006331AC" w:rsidP="003707B1">
      <w:pPr>
        <w:pStyle w:val="DPSEntryDetail"/>
        <w:tabs>
          <w:tab w:val="clear" w:pos="1197"/>
          <w:tab w:val="clear" w:pos="1767"/>
          <w:tab w:val="left" w:pos="1350"/>
          <w:tab w:val="left" w:pos="1890"/>
        </w:tabs>
        <w:ind w:left="1890" w:hanging="1170"/>
        <w:jc w:val="left"/>
        <w:rPr>
          <w:rFonts w:ascii="Calibri" w:hAnsi="Calibri"/>
        </w:rPr>
      </w:pPr>
      <w:r w:rsidRPr="00E467C2">
        <w:rPr>
          <w:rFonts w:ascii="Calibri" w:hAnsi="Calibri"/>
        </w:rPr>
        <w:tab/>
        <w:t>(b)</w:t>
      </w:r>
      <w:r w:rsidRPr="00E467C2">
        <w:rPr>
          <w:rFonts w:ascii="Calibri" w:hAnsi="Calibri"/>
        </w:rPr>
        <w:tab/>
        <w:t>delegates to each committee formed by resolution or standing order of the Assembly the power to withdraw the right of a person to broadcast, or record for broadcast, public proceedings of that committee; and</w:t>
      </w:r>
    </w:p>
    <w:p w:rsidR="000A1791" w:rsidRPr="00E467C2" w:rsidRDefault="006331AC" w:rsidP="000A1791">
      <w:pPr>
        <w:pStyle w:val="DPSEntryDetail"/>
        <w:keepNext/>
        <w:keepLines/>
        <w:tabs>
          <w:tab w:val="clear" w:pos="1197"/>
          <w:tab w:val="left" w:pos="1350"/>
        </w:tabs>
        <w:ind w:left="1349" w:hanging="629"/>
        <w:jc w:val="left"/>
        <w:rPr>
          <w:rFonts w:ascii="Calibri" w:hAnsi="Calibri"/>
        </w:rPr>
      </w:pPr>
      <w:r w:rsidRPr="00E467C2">
        <w:rPr>
          <w:rFonts w:ascii="Calibri" w:hAnsi="Calibri"/>
        </w:rPr>
        <w:lastRenderedPageBreak/>
        <w:t>(3)</w:t>
      </w:r>
      <w:r w:rsidRPr="00E467C2">
        <w:rPr>
          <w:rFonts w:ascii="Calibri" w:hAnsi="Calibri"/>
        </w:rPr>
        <w:tab/>
        <w:t xml:space="preserve">pursuant to subsection 6(4) of the </w:t>
      </w:r>
      <w:r w:rsidRPr="00E467C2">
        <w:rPr>
          <w:rFonts w:ascii="Calibri" w:hAnsi="Calibri"/>
          <w:i/>
        </w:rPr>
        <w:t>Legislative Assembly (Broadcasting) Act 2001</w:t>
      </w:r>
      <w:r w:rsidRPr="00E467C2">
        <w:rPr>
          <w:rFonts w:ascii="Calibri" w:hAnsi="Calibri"/>
        </w:rPr>
        <w:t xml:space="preserve">, the Speaker or a committee chair may withdraw from a person or organisation the right to broadcast, or record for broadcast, public proceedings of the Assembly or the relevant committee if that person or organisation does not abide by the </w:t>
      </w:r>
      <w:r w:rsidRPr="00E467C2">
        <w:rPr>
          <w:rFonts w:ascii="Calibri" w:hAnsi="Calibri"/>
          <w:i/>
        </w:rPr>
        <w:t>Guidelines for recording and broadcasting the public proceedings of the Legislative Assembly and its committees</w:t>
      </w:r>
      <w:r w:rsidRPr="00E467C2">
        <w:rPr>
          <w:rFonts w:ascii="Calibri" w:hAnsi="Calibri"/>
        </w:rPr>
        <w:t>.</w:t>
      </w:r>
    </w:p>
    <w:p w:rsidR="000A1791" w:rsidRPr="00E467C2" w:rsidRDefault="000A1791">
      <w:pPr>
        <w:rPr>
          <w:rFonts w:ascii="Calibri" w:hAnsi="Calibri"/>
          <w:lang w:eastAsia="en-AU"/>
        </w:rPr>
      </w:pPr>
      <w:r w:rsidRPr="00E467C2">
        <w:rPr>
          <w:rFonts w:ascii="Calibri" w:hAnsi="Calibri"/>
        </w:rPr>
        <w:br w:type="page"/>
      </w:r>
    </w:p>
    <w:p w:rsidR="00995B98" w:rsidRPr="00E467C2" w:rsidRDefault="00995B98">
      <w:pPr>
        <w:pStyle w:val="2ndHeading"/>
        <w:spacing w:before="60"/>
        <w:rPr>
          <w:rFonts w:ascii="Calibri" w:hAnsi="Calibri"/>
          <w:i/>
          <w:sz w:val="28"/>
          <w:szCs w:val="28"/>
          <w:lang w:val="en-AU"/>
        </w:rPr>
      </w:pPr>
      <w:r w:rsidRPr="00E467C2">
        <w:rPr>
          <w:rFonts w:ascii="Calibri" w:hAnsi="Calibri"/>
          <w:i/>
          <w:sz w:val="28"/>
          <w:szCs w:val="28"/>
        </w:rPr>
        <w:lastRenderedPageBreak/>
        <w:t>Continuing resolution 4</w:t>
      </w:r>
    </w:p>
    <w:p w:rsidR="00995B98" w:rsidRPr="00E467C2" w:rsidRDefault="00995B98" w:rsidP="001F6BED">
      <w:pPr>
        <w:pStyle w:val="SOHeading1"/>
        <w:rPr>
          <w:rFonts w:ascii="Calibri" w:hAnsi="Calibri"/>
        </w:rPr>
      </w:pPr>
      <w:bookmarkStart w:id="878" w:name="_Toc194383151"/>
      <w:bookmarkStart w:id="879" w:name="_Toc194383238"/>
      <w:bookmarkStart w:id="880" w:name="_Toc194383403"/>
      <w:bookmarkStart w:id="881" w:name="_Toc400441631"/>
      <w:bookmarkStart w:id="882" w:name="_Toc524699981"/>
      <w:r w:rsidRPr="00E467C2">
        <w:rPr>
          <w:rFonts w:ascii="Calibri" w:hAnsi="Calibri"/>
        </w:rPr>
        <w:t>CITIZEN’S RIGHT OF REPLY</w:t>
      </w:r>
      <w:bookmarkEnd w:id="878"/>
      <w:bookmarkEnd w:id="879"/>
      <w:bookmarkEnd w:id="880"/>
      <w:bookmarkEnd w:id="881"/>
      <w:bookmarkEnd w:id="882"/>
    </w:p>
    <w:p w:rsidR="00327DE5" w:rsidRPr="00E467C2" w:rsidRDefault="00327DE5" w:rsidP="001F6BED">
      <w:pPr>
        <w:pStyle w:val="SOHeading1"/>
        <w:rPr>
          <w:rFonts w:ascii="Calibri" w:hAnsi="Calibri"/>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for a citizen’s right of reply for persons or corporations who have been referred to by name or in such a way as to be readily identified in the Assembly, subject to meeting identified criteria.</w:t>
      </w:r>
    </w:p>
    <w:p w:rsidR="00327DE5" w:rsidRPr="00E467C2" w:rsidRDefault="00327DE5">
      <w:pPr>
        <w:spacing w:before="16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pStyle w:val="BoldCentred"/>
        <w:spacing w:before="160" w:after="0"/>
        <w:rPr>
          <w:rFonts w:ascii="Calibri" w:hAnsi="Calibri"/>
          <w:lang w:val="en-AU"/>
        </w:rPr>
      </w:pPr>
      <w:r w:rsidRPr="00E467C2">
        <w:rPr>
          <w:rFonts w:ascii="Calibri" w:hAnsi="Calibri"/>
          <w:lang w:val="en-AU"/>
        </w:rPr>
        <w:t>4 May 1995</w:t>
      </w:r>
      <w:r w:rsidR="001D43BE" w:rsidRPr="00E467C2">
        <w:rPr>
          <w:rFonts w:ascii="Calibri" w:hAnsi="Calibri"/>
          <w:lang w:val="en-AU"/>
        </w:rPr>
        <w:t xml:space="preserve"> (</w:t>
      </w:r>
      <w:r w:rsidR="00656599" w:rsidRPr="00E467C2">
        <w:rPr>
          <w:rFonts w:ascii="Calibri" w:hAnsi="Calibri"/>
          <w:lang w:val="en-AU"/>
        </w:rPr>
        <w:t>amended 6 March 2008</w:t>
      </w:r>
      <w:r w:rsidR="001D43BE" w:rsidRPr="00E467C2">
        <w:rPr>
          <w:rFonts w:ascii="Calibri" w:hAnsi="Calibri"/>
          <w:lang w:val="en-AU"/>
        </w:rPr>
        <w:t>)</w:t>
      </w:r>
    </w:p>
    <w:p w:rsidR="00995B98" w:rsidRPr="00E467C2" w:rsidRDefault="00995B98">
      <w:pPr>
        <w:pStyle w:val="2ndHeading"/>
        <w:spacing w:before="160"/>
        <w:rPr>
          <w:rFonts w:ascii="Calibri" w:hAnsi="Calibri"/>
          <w:lang w:val="en-AU"/>
        </w:rPr>
      </w:pPr>
    </w:p>
    <w:p w:rsidR="00995B98" w:rsidRPr="00E467C2" w:rsidRDefault="00995B98">
      <w:pPr>
        <w:pStyle w:val="1Indent0"/>
        <w:spacing w:before="160"/>
        <w:jc w:val="center"/>
        <w:rPr>
          <w:rFonts w:ascii="Calibri" w:hAnsi="Calibri"/>
          <w:b/>
        </w:rPr>
      </w:pPr>
      <w:bookmarkStart w:id="883" w:name="_Toc194383152"/>
      <w:r w:rsidRPr="00E467C2">
        <w:rPr>
          <w:rFonts w:ascii="Calibri" w:hAnsi="Calibri"/>
          <w:b/>
        </w:rPr>
        <w:t>Protection of persons and corporations referred to in the Legislative Assembly</w:t>
      </w:r>
      <w:bookmarkEnd w:id="883"/>
    </w:p>
    <w:p w:rsidR="00995B98" w:rsidRPr="00E467C2" w:rsidRDefault="00995B98">
      <w:pPr>
        <w:pStyle w:val="1Indent0"/>
        <w:spacing w:before="160"/>
        <w:jc w:val="center"/>
        <w:rPr>
          <w:rFonts w:ascii="Calibri" w:hAnsi="Calibri"/>
        </w:rPr>
      </w:pPr>
    </w:p>
    <w:p w:rsidR="00995B98" w:rsidRPr="00E467C2" w:rsidRDefault="00995B98">
      <w:pPr>
        <w:pStyle w:val="Para1"/>
        <w:spacing w:before="160"/>
        <w:ind w:left="1420" w:hanging="1400"/>
        <w:rPr>
          <w:rFonts w:ascii="Calibri" w:hAnsi="Calibri"/>
        </w:rPr>
      </w:pPr>
      <w:r w:rsidRPr="00E467C2">
        <w:rPr>
          <w:rFonts w:ascii="Calibri" w:hAnsi="Calibri"/>
        </w:rPr>
        <w:tab/>
        <w:t>(1)</w:t>
      </w:r>
      <w:r w:rsidRPr="00E467C2">
        <w:rPr>
          <w:rFonts w:ascii="Calibri" w:hAnsi="Calibri"/>
        </w:rPr>
        <w:tab/>
        <w:t>Where a person or corporation who has been referred to by name, or in such a way as to be readily identified in the Assembly, makes a submission in writing to the Speaker:</w:t>
      </w:r>
    </w:p>
    <w:p w:rsidR="00995B98" w:rsidRPr="00E467C2" w:rsidRDefault="00995B98">
      <w:pPr>
        <w:pStyle w:val="Paraa"/>
        <w:tabs>
          <w:tab w:val="clear" w:pos="1180"/>
          <w:tab w:val="left" w:pos="1440"/>
        </w:tabs>
        <w:spacing w:before="160"/>
        <w:ind w:left="2160" w:hanging="2140"/>
        <w:rPr>
          <w:rFonts w:ascii="Calibri" w:hAnsi="Calibri"/>
        </w:rPr>
      </w:pPr>
      <w:r w:rsidRPr="00E467C2">
        <w:rPr>
          <w:rFonts w:ascii="Calibri" w:hAnsi="Calibri"/>
        </w:rPr>
        <w:tab/>
        <w:t>(a)</w:t>
      </w:r>
      <w:r w:rsidRPr="00E467C2">
        <w:rPr>
          <w:rFonts w:ascii="Calibri" w:hAnsi="Calibri"/>
        </w:rPr>
        <w:tab/>
        <w:t>claiming that the person or corporation has been adversely affected in reputation or in respect of dealings or associations with others, or injured in occupation, trade, office or financial credit, or that the person’s privacy has been unreasonably invaded, by reason of that reference to the person or corporation; and</w:t>
      </w:r>
    </w:p>
    <w:p w:rsidR="00995B98" w:rsidRPr="00E467C2" w:rsidRDefault="00995B98">
      <w:pPr>
        <w:pStyle w:val="Paraa"/>
        <w:tabs>
          <w:tab w:val="clear" w:pos="1180"/>
          <w:tab w:val="left" w:pos="1440"/>
        </w:tabs>
        <w:spacing w:before="160"/>
        <w:ind w:left="2160" w:hanging="2140"/>
        <w:rPr>
          <w:rFonts w:ascii="Calibri" w:hAnsi="Calibri"/>
        </w:rPr>
      </w:pPr>
      <w:r w:rsidRPr="00E467C2">
        <w:rPr>
          <w:rFonts w:ascii="Calibri" w:hAnsi="Calibri"/>
        </w:rPr>
        <w:tab/>
        <w:t>(b)</w:t>
      </w:r>
      <w:r w:rsidRPr="00E467C2">
        <w:rPr>
          <w:rFonts w:ascii="Calibri" w:hAnsi="Calibri"/>
        </w:rPr>
        <w:tab/>
        <w:t>requesting that the person or corporation be able to incorporate an appropriate response in the parliamentary record;</w:t>
      </w:r>
    </w:p>
    <w:p w:rsidR="00995B98" w:rsidRPr="00E467C2" w:rsidRDefault="00995B98">
      <w:pPr>
        <w:pStyle w:val="Para1"/>
        <w:tabs>
          <w:tab w:val="left" w:pos="1440"/>
        </w:tabs>
        <w:spacing w:before="160"/>
        <w:ind w:left="2160" w:hanging="2140"/>
        <w:rPr>
          <w:rFonts w:ascii="Calibri" w:hAnsi="Calibri"/>
        </w:rPr>
      </w:pPr>
      <w:r w:rsidRPr="00E467C2">
        <w:rPr>
          <w:rFonts w:ascii="Calibri" w:hAnsi="Calibri"/>
        </w:rPr>
        <w:tab/>
      </w:r>
      <w:r w:rsidRPr="00E467C2">
        <w:rPr>
          <w:rFonts w:ascii="Calibri" w:hAnsi="Calibri"/>
        </w:rPr>
        <w:tab/>
        <w:t>if the Speaker is satisfied:</w:t>
      </w:r>
    </w:p>
    <w:p w:rsidR="00995B98" w:rsidRPr="00E467C2" w:rsidRDefault="00995B98">
      <w:pPr>
        <w:pStyle w:val="Paraa"/>
        <w:tabs>
          <w:tab w:val="clear" w:pos="1180"/>
          <w:tab w:val="left" w:pos="1440"/>
        </w:tabs>
        <w:spacing w:before="160"/>
        <w:ind w:left="2160" w:hanging="2140"/>
        <w:rPr>
          <w:rFonts w:ascii="Calibri" w:hAnsi="Calibri"/>
        </w:rPr>
      </w:pPr>
      <w:r w:rsidRPr="00E467C2">
        <w:rPr>
          <w:rFonts w:ascii="Calibri" w:hAnsi="Calibri"/>
        </w:rPr>
        <w:tab/>
        <w:t>(c)</w:t>
      </w:r>
      <w:r w:rsidRPr="00E467C2">
        <w:rPr>
          <w:rFonts w:ascii="Calibri" w:hAnsi="Calibri"/>
        </w:rPr>
        <w:tab/>
        <w:t>that the subject of the submission is not so obviously trivial or the submission so frivolous, vexatious or offensive in character as to make it inappropriate that it be considered by the Standing Committee on Administration and Procedure;</w:t>
      </w:r>
      <w:r w:rsidR="00A37E48" w:rsidRPr="00E467C2">
        <w:rPr>
          <w:rFonts w:ascii="Calibri" w:hAnsi="Calibri"/>
        </w:rPr>
        <w:t xml:space="preserve"> and</w:t>
      </w:r>
    </w:p>
    <w:p w:rsidR="00995B98" w:rsidRPr="00E467C2" w:rsidRDefault="00995B98">
      <w:pPr>
        <w:pStyle w:val="Paraa"/>
        <w:tabs>
          <w:tab w:val="clear" w:pos="1180"/>
          <w:tab w:val="left" w:pos="1440"/>
        </w:tabs>
        <w:spacing w:before="160"/>
        <w:ind w:left="2160" w:hanging="2140"/>
        <w:rPr>
          <w:rFonts w:ascii="Calibri" w:hAnsi="Calibri"/>
        </w:rPr>
      </w:pPr>
      <w:r w:rsidRPr="00E467C2">
        <w:rPr>
          <w:rFonts w:ascii="Calibri" w:hAnsi="Calibri"/>
        </w:rPr>
        <w:tab/>
        <w:t>(d)</w:t>
      </w:r>
      <w:r w:rsidRPr="00E467C2">
        <w:rPr>
          <w:rFonts w:ascii="Calibri" w:hAnsi="Calibri"/>
        </w:rPr>
        <w:tab/>
        <w:t>that it is practicable for the Standing Committee on Administration and Procedure to consider the submission under this resolution;</w:t>
      </w:r>
    </w:p>
    <w:p w:rsidR="00995B98" w:rsidRPr="00E467C2" w:rsidRDefault="00995B98">
      <w:pPr>
        <w:pStyle w:val="Paraa"/>
        <w:tabs>
          <w:tab w:val="clear" w:pos="1180"/>
          <w:tab w:val="left" w:pos="1440"/>
        </w:tabs>
        <w:spacing w:before="160"/>
        <w:ind w:left="2160" w:hanging="2140"/>
        <w:rPr>
          <w:rFonts w:ascii="Calibri" w:hAnsi="Calibri"/>
        </w:rPr>
      </w:pPr>
      <w:r w:rsidRPr="00E467C2">
        <w:rPr>
          <w:rFonts w:ascii="Calibri" w:hAnsi="Calibri"/>
        </w:rPr>
        <w:tab/>
        <w:t>(e)</w:t>
      </w:r>
      <w:r w:rsidRPr="00E467C2">
        <w:rPr>
          <w:rFonts w:ascii="Calibri" w:hAnsi="Calibri"/>
        </w:rPr>
        <w:tab/>
        <w:t>that the submission has been received within three months of the making of the statement, unless there are exceptional circumstances in which case the Speaker may allow the submission to be received;</w:t>
      </w:r>
      <w:r w:rsidR="00656599" w:rsidRPr="00E467C2">
        <w:rPr>
          <w:rFonts w:ascii="Calibri" w:hAnsi="Calibri"/>
        </w:rPr>
        <w:t xml:space="preserve"> </w:t>
      </w:r>
      <w:r w:rsidR="00656599" w:rsidRPr="00E467C2">
        <w:rPr>
          <w:rFonts w:ascii="Calibri" w:hAnsi="Calibri"/>
          <w:i/>
          <w:sz w:val="20"/>
        </w:rPr>
        <w:t>(Inserted 6 March 2008)</w:t>
      </w:r>
    </w:p>
    <w:p w:rsidR="00995B98" w:rsidRPr="00E467C2" w:rsidRDefault="00995B98">
      <w:pPr>
        <w:pStyle w:val="Para1"/>
        <w:tabs>
          <w:tab w:val="left" w:pos="1440"/>
        </w:tabs>
        <w:spacing w:before="160"/>
        <w:ind w:left="2160" w:hanging="2140"/>
        <w:rPr>
          <w:rFonts w:ascii="Calibri" w:hAnsi="Calibri"/>
        </w:rPr>
      </w:pPr>
      <w:r w:rsidRPr="00E467C2">
        <w:rPr>
          <w:rFonts w:ascii="Calibri" w:hAnsi="Calibri"/>
        </w:rPr>
        <w:tab/>
      </w:r>
      <w:r w:rsidRPr="00E467C2">
        <w:rPr>
          <w:rFonts w:ascii="Calibri" w:hAnsi="Calibri"/>
        </w:rPr>
        <w:tab/>
        <w:t>the Speaker shall refer the submission to that Committee.</w:t>
      </w:r>
    </w:p>
    <w:p w:rsidR="00995B98" w:rsidRPr="00E467C2" w:rsidRDefault="00995B98">
      <w:pPr>
        <w:pStyle w:val="Para1"/>
        <w:spacing w:before="160"/>
        <w:ind w:left="1420" w:hanging="1400"/>
        <w:rPr>
          <w:rFonts w:ascii="Calibri" w:hAnsi="Calibri"/>
        </w:rPr>
      </w:pPr>
      <w:r w:rsidRPr="00E467C2">
        <w:rPr>
          <w:rFonts w:ascii="Calibri" w:hAnsi="Calibri"/>
        </w:rPr>
        <w:lastRenderedPageBreak/>
        <w:tab/>
        <w:t>(2)</w:t>
      </w:r>
      <w:r w:rsidRPr="00E467C2">
        <w:rPr>
          <w:rFonts w:ascii="Calibri" w:hAnsi="Calibri"/>
        </w:rPr>
        <w:tab/>
        <w:t>The Committee may decide not to consider a submission referred to it under this resolution if the Committee considers that the subject of the submission is not sufficiently serious or the submission is frivolous, vexatious or offensive in character, and such a decision shall be reported to the Assembly.</w:t>
      </w:r>
    </w:p>
    <w:p w:rsidR="00995B98" w:rsidRPr="00E467C2" w:rsidRDefault="00995B98" w:rsidP="000A1791">
      <w:pPr>
        <w:pStyle w:val="Para1"/>
        <w:keepNext/>
        <w:keepLines/>
        <w:spacing w:before="160"/>
        <w:ind w:left="1423" w:hanging="1400"/>
        <w:rPr>
          <w:rFonts w:ascii="Calibri" w:hAnsi="Calibri"/>
        </w:rPr>
      </w:pPr>
      <w:r w:rsidRPr="00E467C2">
        <w:rPr>
          <w:rFonts w:ascii="Calibri" w:hAnsi="Calibri"/>
        </w:rPr>
        <w:tab/>
        <w:t>(3)</w:t>
      </w:r>
      <w:r w:rsidRPr="00E467C2">
        <w:rPr>
          <w:rFonts w:ascii="Calibri" w:hAnsi="Calibri"/>
        </w:rPr>
        <w:tab/>
        <w:t>If the Committee decides to consider a submission under this resolution, the Committee may confer with the person or corporation who made the submission and any Member who referred in the Assembly to that person or corporation.</w:t>
      </w:r>
    </w:p>
    <w:p w:rsidR="00995B98" w:rsidRPr="00E467C2" w:rsidRDefault="00995B98">
      <w:pPr>
        <w:pStyle w:val="Para1"/>
        <w:spacing w:before="160"/>
        <w:ind w:left="1420" w:hanging="1400"/>
        <w:rPr>
          <w:rFonts w:ascii="Calibri" w:hAnsi="Calibri"/>
        </w:rPr>
      </w:pPr>
      <w:r w:rsidRPr="00E467C2">
        <w:rPr>
          <w:rFonts w:ascii="Calibri" w:hAnsi="Calibri"/>
        </w:rPr>
        <w:tab/>
        <w:t>(4)</w:t>
      </w:r>
      <w:r w:rsidRPr="00E467C2">
        <w:rPr>
          <w:rFonts w:ascii="Calibri" w:hAnsi="Calibri"/>
        </w:rPr>
        <w:tab/>
        <w:t>In considering a submission under this resolution, the Committee shall meet in private session.</w:t>
      </w:r>
    </w:p>
    <w:p w:rsidR="00995B98" w:rsidRPr="00E467C2" w:rsidRDefault="00995B98">
      <w:pPr>
        <w:pStyle w:val="Para1"/>
        <w:spacing w:before="160"/>
        <w:ind w:left="1420" w:hanging="1400"/>
        <w:rPr>
          <w:rFonts w:ascii="Calibri" w:hAnsi="Calibri"/>
        </w:rPr>
      </w:pPr>
      <w:r w:rsidRPr="00E467C2">
        <w:rPr>
          <w:rFonts w:ascii="Calibri" w:hAnsi="Calibri"/>
        </w:rPr>
        <w:tab/>
        <w:t>(5)</w:t>
      </w:r>
      <w:r w:rsidRPr="00E467C2">
        <w:rPr>
          <w:rFonts w:ascii="Calibri" w:hAnsi="Calibri"/>
        </w:rPr>
        <w:tab/>
        <w:t>The Committee shall not publish a submission referred to it under this resolution or its proceedings in relation to such a submission, but may present minutes of its proceedings and all or part of such submission to the Assembly.</w:t>
      </w:r>
    </w:p>
    <w:p w:rsidR="00995B98" w:rsidRPr="00E467C2" w:rsidRDefault="00995B98">
      <w:pPr>
        <w:pStyle w:val="Para1"/>
        <w:spacing w:before="160"/>
        <w:ind w:left="1420" w:hanging="1400"/>
        <w:rPr>
          <w:rFonts w:ascii="Calibri" w:hAnsi="Calibri"/>
        </w:rPr>
      </w:pPr>
      <w:r w:rsidRPr="00E467C2">
        <w:rPr>
          <w:rFonts w:ascii="Calibri" w:hAnsi="Calibri"/>
        </w:rPr>
        <w:tab/>
        <w:t>(6)</w:t>
      </w:r>
      <w:r w:rsidRPr="00E467C2">
        <w:rPr>
          <w:rFonts w:ascii="Calibri" w:hAnsi="Calibri"/>
        </w:rPr>
        <w:tab/>
        <w:t>In considering a submission under this resolution and reporting to the Assembly the Committee shall not consider or judge the truth of any statements made in the Assembly or of the submission.</w:t>
      </w:r>
    </w:p>
    <w:p w:rsidR="00995B98" w:rsidRPr="00E467C2" w:rsidRDefault="00995B98">
      <w:pPr>
        <w:pStyle w:val="Para1"/>
        <w:spacing w:before="160"/>
        <w:ind w:left="1420" w:hanging="1400"/>
        <w:rPr>
          <w:rFonts w:ascii="Calibri" w:hAnsi="Calibri"/>
        </w:rPr>
      </w:pPr>
      <w:r w:rsidRPr="00E467C2">
        <w:rPr>
          <w:rFonts w:ascii="Calibri" w:hAnsi="Calibri"/>
        </w:rPr>
        <w:tab/>
        <w:t>(7)</w:t>
      </w:r>
      <w:r w:rsidRPr="00E467C2">
        <w:rPr>
          <w:rFonts w:ascii="Calibri" w:hAnsi="Calibri"/>
        </w:rPr>
        <w:tab/>
        <w:t>In its report to the Assembly on a submission under this resolution, the Committee may make</w:t>
      </w:r>
      <w:r w:rsidR="00337C11" w:rsidRPr="00E467C2">
        <w:rPr>
          <w:rFonts w:ascii="Calibri" w:hAnsi="Calibri"/>
        </w:rPr>
        <w:t xml:space="preserve"> </w:t>
      </w:r>
      <w:r w:rsidRPr="00E467C2">
        <w:rPr>
          <w:rFonts w:ascii="Calibri" w:hAnsi="Calibri"/>
        </w:rPr>
        <w:t>one of the following recommendations:</w:t>
      </w:r>
    </w:p>
    <w:p w:rsidR="00995B98" w:rsidRPr="00E467C2" w:rsidRDefault="00995B98">
      <w:pPr>
        <w:pStyle w:val="Paraa"/>
        <w:tabs>
          <w:tab w:val="clear" w:pos="1180"/>
          <w:tab w:val="left" w:pos="1420"/>
        </w:tabs>
        <w:spacing w:before="160"/>
        <w:ind w:left="2160" w:hanging="2140"/>
        <w:rPr>
          <w:rFonts w:ascii="Calibri" w:hAnsi="Calibri"/>
        </w:rPr>
      </w:pPr>
      <w:r w:rsidRPr="00E467C2">
        <w:rPr>
          <w:rFonts w:ascii="Calibri" w:hAnsi="Calibri"/>
        </w:rPr>
        <w:tab/>
        <w:t>(a)</w:t>
      </w:r>
      <w:r w:rsidRPr="00E467C2">
        <w:rPr>
          <w:rFonts w:ascii="Calibri" w:hAnsi="Calibri"/>
        </w:rPr>
        <w:tab/>
        <w:t>that no further action be taken by the Assembly or by the Committee in relation to the submission; or</w:t>
      </w:r>
    </w:p>
    <w:p w:rsidR="00995B98" w:rsidRPr="00E467C2" w:rsidRDefault="00995B98">
      <w:pPr>
        <w:pStyle w:val="Paraa"/>
        <w:tabs>
          <w:tab w:val="clear" w:pos="1180"/>
          <w:tab w:val="left" w:pos="1420"/>
        </w:tabs>
        <w:spacing w:before="160"/>
        <w:ind w:left="2160" w:hanging="2140"/>
        <w:rPr>
          <w:rFonts w:ascii="Calibri" w:hAnsi="Calibri"/>
        </w:rPr>
      </w:pPr>
      <w:r w:rsidRPr="00E467C2">
        <w:rPr>
          <w:rFonts w:ascii="Calibri" w:hAnsi="Calibri"/>
        </w:rPr>
        <w:tab/>
        <w:t>(b)</w:t>
      </w:r>
      <w:r w:rsidRPr="00E467C2">
        <w:rPr>
          <w:rFonts w:ascii="Calibri" w:hAnsi="Calibri"/>
        </w:rPr>
        <w:tab/>
        <w:t xml:space="preserve">that a response by the person or corporation who made the submission, in terms specified in the report and agreed to by the person or corporation and the Committee, be published by the Assembly or incorporated in </w:t>
      </w:r>
      <w:r w:rsidRPr="00E467C2">
        <w:rPr>
          <w:rFonts w:ascii="Calibri" w:hAnsi="Calibri"/>
          <w:i/>
        </w:rPr>
        <w:t>Hansard</w:t>
      </w:r>
      <w:r w:rsidRPr="00E467C2">
        <w:rPr>
          <w:rFonts w:ascii="Calibri" w:hAnsi="Calibri"/>
        </w:rPr>
        <w:t>;</w:t>
      </w:r>
    </w:p>
    <w:p w:rsidR="00995B98" w:rsidRPr="00E467C2" w:rsidRDefault="00995B98">
      <w:pPr>
        <w:pStyle w:val="Para1"/>
        <w:spacing w:before="160"/>
        <w:ind w:left="1420" w:hanging="1400"/>
        <w:rPr>
          <w:rFonts w:ascii="Calibri" w:hAnsi="Calibri"/>
        </w:rPr>
      </w:pPr>
      <w:r w:rsidRPr="00E467C2">
        <w:rPr>
          <w:rFonts w:ascii="Calibri" w:hAnsi="Calibri"/>
        </w:rPr>
        <w:tab/>
      </w:r>
      <w:r w:rsidRPr="00E467C2">
        <w:rPr>
          <w:rFonts w:ascii="Calibri" w:hAnsi="Calibri"/>
        </w:rPr>
        <w:tab/>
        <w:t>and shall not make any other recommendations.</w:t>
      </w:r>
    </w:p>
    <w:p w:rsidR="00995B98" w:rsidRPr="00E467C2" w:rsidRDefault="00995B98">
      <w:pPr>
        <w:pStyle w:val="Para1"/>
        <w:spacing w:before="160"/>
        <w:ind w:left="1420" w:hanging="1400"/>
        <w:rPr>
          <w:rFonts w:ascii="Calibri" w:hAnsi="Calibri"/>
        </w:rPr>
      </w:pPr>
      <w:r w:rsidRPr="00E467C2">
        <w:rPr>
          <w:rFonts w:ascii="Calibri" w:hAnsi="Calibri"/>
        </w:rPr>
        <w:tab/>
        <w:t>(8)</w:t>
      </w:r>
      <w:r w:rsidRPr="00E467C2">
        <w:rPr>
          <w:rFonts w:ascii="Calibri" w:hAnsi="Calibri"/>
        </w:rPr>
        <w:tab/>
        <w:t>A document presented to the Assembly under paragraph (5) or (7):</w:t>
      </w:r>
    </w:p>
    <w:p w:rsidR="00995B98" w:rsidRPr="00E467C2" w:rsidRDefault="00995B98">
      <w:pPr>
        <w:pStyle w:val="Paraa"/>
        <w:tabs>
          <w:tab w:val="clear" w:pos="1180"/>
          <w:tab w:val="left" w:pos="1440"/>
        </w:tabs>
        <w:spacing w:before="160"/>
        <w:ind w:left="2140" w:hanging="2120"/>
        <w:rPr>
          <w:rFonts w:ascii="Calibri" w:hAnsi="Calibri"/>
        </w:rPr>
      </w:pPr>
      <w:r w:rsidRPr="00E467C2">
        <w:rPr>
          <w:rFonts w:ascii="Calibri" w:hAnsi="Calibri"/>
        </w:rPr>
        <w:tab/>
        <w:t>(a)</w:t>
      </w:r>
      <w:r w:rsidRPr="00E467C2">
        <w:rPr>
          <w:rFonts w:ascii="Calibri" w:hAnsi="Calibri"/>
        </w:rPr>
        <w:tab/>
        <w:t>in the case of a response by a person or corporation who made a submission, shall be succinct and strictly relevant to the questions in issue and shall not contain anything offensive in character; and</w:t>
      </w:r>
    </w:p>
    <w:p w:rsidR="00995B98" w:rsidRPr="00E467C2" w:rsidRDefault="00995B98">
      <w:pPr>
        <w:pStyle w:val="Paraa"/>
        <w:tabs>
          <w:tab w:val="clear" w:pos="1180"/>
          <w:tab w:val="left" w:pos="1440"/>
        </w:tabs>
        <w:spacing w:before="160"/>
        <w:ind w:left="2140" w:hanging="2120"/>
        <w:rPr>
          <w:rFonts w:ascii="Calibri" w:hAnsi="Calibri"/>
        </w:rPr>
      </w:pPr>
      <w:r w:rsidRPr="00E467C2">
        <w:rPr>
          <w:rFonts w:ascii="Calibri" w:hAnsi="Calibri"/>
        </w:rPr>
        <w:tab/>
        <w:t>(b)</w:t>
      </w:r>
      <w:r w:rsidRPr="00E467C2">
        <w:rPr>
          <w:rFonts w:ascii="Calibri" w:hAnsi="Calibri"/>
        </w:rPr>
        <w:tab/>
        <w:t>shall not contain any matter the publication of which would have the effect of:</w:t>
      </w:r>
    </w:p>
    <w:p w:rsidR="00995B98" w:rsidRPr="00E467C2" w:rsidRDefault="00995B98">
      <w:pPr>
        <w:pStyle w:val="Parai"/>
        <w:tabs>
          <w:tab w:val="clear" w:pos="1620"/>
          <w:tab w:val="left" w:pos="2160"/>
        </w:tabs>
        <w:spacing w:before="160"/>
        <w:ind w:left="2720" w:hanging="2700"/>
        <w:rPr>
          <w:rFonts w:ascii="Calibri" w:hAnsi="Calibri"/>
        </w:rPr>
      </w:pPr>
      <w:r w:rsidRPr="00E467C2">
        <w:rPr>
          <w:rFonts w:ascii="Calibri" w:hAnsi="Calibri"/>
        </w:rPr>
        <w:tab/>
        <w:t>(i)</w:t>
      </w:r>
      <w:r w:rsidRPr="00E467C2">
        <w:rPr>
          <w:rFonts w:ascii="Calibri" w:hAnsi="Calibri"/>
        </w:rPr>
        <w:tab/>
        <w:t>unreasonably adversely affecting or injuring a person or corporation, or unreasonably invading a person’s privacy, in the manner referred to in paragraph (1); or</w:t>
      </w:r>
    </w:p>
    <w:p w:rsidR="00995B98" w:rsidRPr="00E467C2" w:rsidRDefault="00995B98">
      <w:pPr>
        <w:pStyle w:val="Parai"/>
        <w:tabs>
          <w:tab w:val="clear" w:pos="1620"/>
          <w:tab w:val="left" w:pos="2160"/>
        </w:tabs>
        <w:spacing w:before="160"/>
        <w:ind w:left="2720" w:hanging="2700"/>
        <w:rPr>
          <w:rFonts w:ascii="Calibri" w:hAnsi="Calibri"/>
        </w:rPr>
      </w:pPr>
      <w:r w:rsidRPr="00E467C2">
        <w:rPr>
          <w:rFonts w:ascii="Calibri" w:hAnsi="Calibri"/>
        </w:rPr>
        <w:tab/>
        <w:t>(ii)</w:t>
      </w:r>
      <w:r w:rsidRPr="00E467C2">
        <w:rPr>
          <w:rFonts w:ascii="Calibri" w:hAnsi="Calibri"/>
        </w:rPr>
        <w:tab/>
        <w:t>unreasonably adding to or aggravating any such adverse effect, injury or invasion of privacy suffered by a person or corporation.</w:t>
      </w:r>
    </w:p>
    <w:p w:rsidR="00995B98" w:rsidRPr="00E467C2" w:rsidRDefault="00995B98">
      <w:pPr>
        <w:pStyle w:val="Para1"/>
        <w:spacing w:before="160"/>
        <w:ind w:left="1420" w:hanging="1400"/>
        <w:rPr>
          <w:rFonts w:ascii="Calibri" w:hAnsi="Calibri"/>
        </w:rPr>
      </w:pPr>
      <w:r w:rsidRPr="00E467C2">
        <w:rPr>
          <w:rFonts w:ascii="Calibri" w:hAnsi="Calibri"/>
        </w:rPr>
        <w:tab/>
        <w:t>(9)</w:t>
      </w:r>
      <w:r w:rsidRPr="00E467C2">
        <w:rPr>
          <w:rFonts w:ascii="Calibri" w:hAnsi="Calibri"/>
        </w:rPr>
        <w:tab/>
        <w:t>A corporation making a submission under this resolution is required to make it under their common seal.</w:t>
      </w:r>
    </w:p>
    <w:p w:rsidR="00995B98" w:rsidRPr="00E467C2" w:rsidRDefault="00995B98">
      <w:pPr>
        <w:pStyle w:val="Para1"/>
        <w:spacing w:before="160"/>
        <w:ind w:left="1418" w:hanging="1398"/>
        <w:rPr>
          <w:rFonts w:ascii="Calibri" w:hAnsi="Calibri"/>
        </w:rPr>
      </w:pPr>
      <w:r w:rsidRPr="00E467C2">
        <w:rPr>
          <w:rFonts w:ascii="Calibri" w:hAnsi="Calibri"/>
        </w:rPr>
        <w:lastRenderedPageBreak/>
        <w:tab/>
        <w:t>(10)</w:t>
      </w:r>
      <w:r w:rsidRPr="00E467C2">
        <w:rPr>
          <w:rFonts w:ascii="Calibri" w:hAnsi="Calibri"/>
        </w:rPr>
        <w:tab/>
        <w:t>This resolution has effect from the commencement of the Third Assembly and continues in force unless and until amended or repealed by this or a subsequent Assembly.</w:t>
      </w:r>
    </w:p>
    <w:p w:rsidR="00995B98" w:rsidRPr="00E467C2" w:rsidRDefault="00995B98">
      <w:pPr>
        <w:spacing w:before="160"/>
        <w:rPr>
          <w:rFonts w:ascii="Calibri" w:hAnsi="Calibri"/>
          <w:b/>
        </w:rPr>
      </w:pPr>
      <w:r w:rsidRPr="00E467C2">
        <w:rPr>
          <w:rFonts w:ascii="Calibri" w:hAnsi="Calibri"/>
        </w:rPr>
        <w:tab/>
      </w:r>
    </w:p>
    <w:p w:rsidR="00995B98" w:rsidRPr="00E467C2" w:rsidRDefault="00995B98">
      <w:pPr>
        <w:spacing w:before="160"/>
        <w:rPr>
          <w:rFonts w:ascii="Calibri" w:hAnsi="Calibri"/>
          <w:b/>
          <w:i/>
          <w:sz w:val="28"/>
          <w:szCs w:val="28"/>
        </w:rPr>
      </w:pPr>
      <w:r w:rsidRPr="00E467C2">
        <w:rPr>
          <w:rFonts w:ascii="Calibri" w:hAnsi="Calibri"/>
          <w:b/>
        </w:rPr>
        <w:br w:type="page"/>
      </w:r>
      <w:r w:rsidRPr="00E467C2">
        <w:rPr>
          <w:rFonts w:ascii="Calibri" w:hAnsi="Calibri"/>
          <w:b/>
          <w:i/>
          <w:sz w:val="28"/>
          <w:szCs w:val="28"/>
        </w:rPr>
        <w:lastRenderedPageBreak/>
        <w:t>Continuing resolution 5</w:t>
      </w:r>
    </w:p>
    <w:p w:rsidR="00995B98" w:rsidRPr="00E467C2" w:rsidRDefault="00995B98" w:rsidP="001F6BED">
      <w:pPr>
        <w:pStyle w:val="SOHeading1"/>
        <w:rPr>
          <w:rFonts w:ascii="Calibri" w:hAnsi="Calibri"/>
        </w:rPr>
      </w:pPr>
      <w:bookmarkStart w:id="884" w:name="_Toc194383153"/>
      <w:bookmarkStart w:id="885" w:name="_Toc194383239"/>
      <w:bookmarkStart w:id="886" w:name="_Toc194383404"/>
      <w:bookmarkStart w:id="887" w:name="_Toc400441632"/>
      <w:bookmarkStart w:id="888" w:name="_Toc524699982"/>
      <w:r w:rsidRPr="00E467C2">
        <w:rPr>
          <w:rFonts w:ascii="Calibri" w:hAnsi="Calibri"/>
        </w:rPr>
        <w:t>CODE OF CONDUCT</w:t>
      </w:r>
      <w:bookmarkEnd w:id="884"/>
      <w:bookmarkEnd w:id="885"/>
      <w:bookmarkEnd w:id="886"/>
      <w:bookmarkEnd w:id="887"/>
      <w:bookmarkEnd w:id="888"/>
      <w:r w:rsidRPr="00E467C2">
        <w:rPr>
          <w:rFonts w:ascii="Calibri" w:hAnsi="Calibri"/>
        </w:rPr>
        <w:t xml:space="preserve"> </w:t>
      </w:r>
    </w:p>
    <w:p w:rsidR="00995B98" w:rsidRPr="00E467C2" w:rsidRDefault="00995B98">
      <w:pPr>
        <w:spacing w:before="160"/>
        <w:jc w:val="center"/>
        <w:rPr>
          <w:rFonts w:ascii="Calibri" w:hAnsi="Calibri"/>
          <w:b/>
        </w:rPr>
      </w:pPr>
      <w:r w:rsidRPr="00E467C2">
        <w:rPr>
          <w:rFonts w:ascii="Calibri" w:hAnsi="Calibri"/>
          <w:b/>
        </w:rPr>
        <w:t xml:space="preserve">FOR ALL MEMBERS OF THE LEGISLATIVE ASSEMBLY </w:t>
      </w:r>
    </w:p>
    <w:p w:rsidR="00995B98" w:rsidRPr="00E467C2" w:rsidRDefault="00995B98">
      <w:pPr>
        <w:spacing w:before="160"/>
        <w:jc w:val="center"/>
        <w:rPr>
          <w:rFonts w:ascii="Calibri" w:hAnsi="Calibri"/>
          <w:b/>
        </w:rPr>
      </w:pPr>
      <w:r w:rsidRPr="00E467C2">
        <w:rPr>
          <w:rFonts w:ascii="Calibri" w:hAnsi="Calibri"/>
          <w:b/>
        </w:rPr>
        <w:t>FOR THE AUSTRALIAN CAPITAL TERRITORY</w:t>
      </w:r>
    </w:p>
    <w:p w:rsidR="00327DE5" w:rsidRPr="00E467C2" w:rsidRDefault="00327DE5">
      <w:pPr>
        <w:spacing w:before="160"/>
        <w:jc w:val="center"/>
        <w:rPr>
          <w:rFonts w:ascii="Calibri" w:hAnsi="Calibri"/>
          <w:b/>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for a code of conduct for Members of the Legislative Assembly.</w:t>
      </w:r>
    </w:p>
    <w:p w:rsidR="00327DE5" w:rsidRPr="00E467C2" w:rsidRDefault="00327DE5">
      <w:pPr>
        <w:spacing w:before="16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25 August 2005 (amended 16 August 2006</w:t>
      </w:r>
      <w:r w:rsidR="00796068" w:rsidRPr="00E467C2">
        <w:rPr>
          <w:rFonts w:ascii="Calibri" w:hAnsi="Calibri"/>
          <w:b/>
        </w:rPr>
        <w:t>, 24 October 2013</w:t>
      </w:r>
      <w:r w:rsidR="00370949">
        <w:rPr>
          <w:rFonts w:ascii="Calibri" w:hAnsi="Calibri"/>
          <w:b/>
        </w:rPr>
        <w:t>, 3 August 2017</w:t>
      </w:r>
      <w:r w:rsidRPr="00E467C2">
        <w:rPr>
          <w:rFonts w:ascii="Calibri" w:hAnsi="Calibri"/>
          <w:b/>
        </w:rPr>
        <w:t>)</w:t>
      </w:r>
    </w:p>
    <w:p w:rsidR="00327DE5" w:rsidRPr="00E467C2" w:rsidRDefault="00327DE5">
      <w:pPr>
        <w:spacing w:before="160"/>
        <w:jc w:val="center"/>
        <w:rPr>
          <w:rFonts w:ascii="Calibri" w:hAnsi="Calibri"/>
          <w:b/>
        </w:rPr>
      </w:pPr>
    </w:p>
    <w:p w:rsidR="00370949" w:rsidRPr="00E467C2" w:rsidRDefault="00370949" w:rsidP="0077450A">
      <w:pPr>
        <w:pStyle w:val="Para1"/>
        <w:spacing w:before="160"/>
        <w:ind w:left="709" w:hanging="689"/>
        <w:rPr>
          <w:rFonts w:ascii="Calibri" w:hAnsi="Calibri"/>
        </w:rPr>
      </w:pPr>
      <w:r>
        <w:rPr>
          <w:rFonts w:ascii="Calibri" w:hAnsi="Calibri" w:cs="Calibri"/>
          <w:color w:val="000000"/>
          <w:lang w:val="en" w:eastAsia="en-AU"/>
        </w:rPr>
        <w:tab/>
      </w:r>
      <w:r w:rsidRPr="00370949">
        <w:rPr>
          <w:rFonts w:ascii="Calibri" w:hAnsi="Calibri" w:cs="Calibri"/>
          <w:color w:val="000000"/>
          <w:lang w:val="en" w:eastAsia="en-AU"/>
        </w:rPr>
        <w:t>The Members of the Legislative Assembly for the Australian Capital Territory acknowledge that, in a parliamentary democracy they cannot command, but must constantly strive to earn and maintain, the respect and support of those who have elected them to their positions of honour and privilege as Members.</w:t>
      </w:r>
    </w:p>
    <w:p w:rsidR="00370949" w:rsidRPr="00E467C2" w:rsidRDefault="00370949" w:rsidP="0077450A">
      <w:pPr>
        <w:pStyle w:val="Para1"/>
        <w:spacing w:before="160"/>
        <w:ind w:left="709" w:hanging="689"/>
        <w:rPr>
          <w:rFonts w:ascii="Calibri" w:hAnsi="Calibri"/>
        </w:rPr>
      </w:pPr>
      <w:r>
        <w:rPr>
          <w:rFonts w:ascii="Calibri" w:hAnsi="Calibri" w:cs="Calibri"/>
          <w:color w:val="000000"/>
          <w:lang w:val="en" w:eastAsia="en-AU"/>
        </w:rPr>
        <w:tab/>
      </w:r>
      <w:r w:rsidRPr="00370949">
        <w:rPr>
          <w:rFonts w:ascii="Calibri" w:hAnsi="Calibri" w:cs="Calibri"/>
          <w:color w:val="000000"/>
          <w:lang w:val="en" w:eastAsia="en-AU"/>
        </w:rPr>
        <w:t>In committing to this Code of Conduct, Members undertake, to the community and to one another, that they shall not act in a manner inconsistent with their duties and obligations as Members and that the following principles shall guide their conduct as Members in all matters:</w:t>
      </w:r>
    </w:p>
    <w:p w:rsidR="00370949" w:rsidRPr="00E467C2" w:rsidRDefault="00370949" w:rsidP="0077450A">
      <w:pPr>
        <w:pStyle w:val="Para1"/>
        <w:tabs>
          <w:tab w:val="clear" w:pos="720"/>
        </w:tabs>
        <w:spacing w:before="160"/>
        <w:ind w:left="1418" w:hanging="689"/>
        <w:rPr>
          <w:rFonts w:ascii="Calibri" w:hAnsi="Calibri"/>
        </w:rPr>
      </w:pPr>
      <w:r w:rsidRPr="00370949">
        <w:rPr>
          <w:rFonts w:ascii="Calibri" w:hAnsi="Calibri" w:cs="Calibri"/>
          <w:color w:val="000000"/>
          <w:lang w:val="en" w:eastAsia="en-AU"/>
        </w:rPr>
        <w:t>(1)</w:t>
      </w:r>
      <w:r w:rsidRPr="00370949">
        <w:rPr>
          <w:rFonts w:ascii="Calibri" w:hAnsi="Calibri" w:cs="Calibri"/>
          <w:color w:val="000000"/>
          <w:lang w:val="en" w:eastAsia="en-AU"/>
        </w:rPr>
        <w:tab/>
        <w:t>Members should at all times act with integrity, honesty and diligence.</w:t>
      </w:r>
    </w:p>
    <w:p w:rsidR="00370949" w:rsidRPr="00E467C2" w:rsidRDefault="00370949" w:rsidP="0077450A">
      <w:pPr>
        <w:pStyle w:val="Para1"/>
        <w:tabs>
          <w:tab w:val="clear" w:pos="720"/>
        </w:tabs>
        <w:spacing w:before="160"/>
        <w:ind w:left="1418" w:hanging="689"/>
        <w:rPr>
          <w:rFonts w:ascii="Calibri" w:hAnsi="Calibri"/>
        </w:rPr>
      </w:pPr>
      <w:r w:rsidRPr="00370949">
        <w:rPr>
          <w:rFonts w:ascii="Calibri" w:hAnsi="Calibri" w:cs="Calibri"/>
          <w:color w:val="000000"/>
          <w:lang w:val="en" w:eastAsia="en-AU"/>
        </w:rPr>
        <w:t xml:space="preserve">(2) </w:t>
      </w:r>
      <w:r w:rsidRPr="00370949">
        <w:rPr>
          <w:rFonts w:ascii="Calibri" w:hAnsi="Calibri" w:cs="Calibri"/>
          <w:color w:val="000000"/>
          <w:lang w:val="en" w:eastAsia="en-AU"/>
        </w:rPr>
        <w:tab/>
        <w:t>Members should act only in the interests of, and with respect for, the people of the Australian Capital Territory and in conformity with all laws applicable in the Territory.</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(3)</w:t>
      </w:r>
      <w:r w:rsidRPr="00370949">
        <w:rPr>
          <w:rFonts w:ascii="Calibri" w:hAnsi="Calibri" w:cs="Calibri"/>
          <w:color w:val="000000"/>
          <w:lang w:val="en" w:eastAsia="en-AU"/>
        </w:rPr>
        <w:tab/>
        <w:t xml:space="preserve">Members should </w:t>
      </w:r>
      <w:r w:rsidRPr="00370949">
        <w:rPr>
          <w:rFonts w:ascii="Calibri" w:hAnsi="Calibri" w:cs="Calibri"/>
          <w:color w:val="000000"/>
        </w:rPr>
        <w:t xml:space="preserve">uphold the separation of powers and the </w:t>
      </w:r>
      <w:r w:rsidRPr="00370949">
        <w:rPr>
          <w:rFonts w:ascii="Calibri" w:hAnsi="Calibri" w:cs="Calibri"/>
        </w:rPr>
        <w:t>rule of law</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(4)  </w:t>
      </w:r>
      <w:r w:rsidRPr="00370949">
        <w:rPr>
          <w:rFonts w:ascii="Calibri" w:hAnsi="Calibri" w:cs="Calibri"/>
          <w:color w:val="000000"/>
          <w:lang w:val="en" w:eastAsia="en-AU"/>
        </w:rPr>
        <w:tab/>
        <w:t>Members should always act in the public interest, make decisions and choices on merit, and not seek to gain financial or other benefit for themselves, their family or friends.</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 xml:space="preserve">(5) </w:t>
      </w:r>
      <w:r w:rsidRPr="00370949">
        <w:rPr>
          <w:rFonts w:ascii="Calibri" w:hAnsi="Calibri" w:cs="Calibri"/>
          <w:color w:val="000000"/>
          <w:lang w:val="en" w:eastAsia="en-AU"/>
        </w:rPr>
        <w:tab/>
        <w:t>Members should be reasonably accessible to the people of the electorate they have been elected to serve, and should represent their interests conscientiously.</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(6)</w:t>
      </w:r>
      <w:r w:rsidRPr="00370949">
        <w:rPr>
          <w:rFonts w:ascii="Calibri" w:hAnsi="Calibri" w:cs="Calibri"/>
          <w:color w:val="000000"/>
          <w:lang w:val="en" w:eastAsia="en-AU"/>
        </w:rPr>
        <w:tab/>
        <w:t>Members should be transparent in, and accountable for, their decisions and actions and should submit themselves to appropriate scrutiny.</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 xml:space="preserve">(7) </w:t>
      </w:r>
      <w:r w:rsidRPr="00370949">
        <w:rPr>
          <w:rFonts w:ascii="Calibri" w:hAnsi="Calibri" w:cs="Calibri"/>
          <w:color w:val="000000"/>
          <w:lang w:val="en" w:eastAsia="en-AU"/>
        </w:rPr>
        <w:tab/>
        <w:t xml:space="preserve">Members should make only proper use of those public resources to which they have access and should do so </w:t>
      </w:r>
      <w:r w:rsidRPr="00370949">
        <w:rPr>
          <w:rFonts w:ascii="Calibri" w:hAnsi="Calibri" w:cs="Calibri"/>
          <w:color w:val="000000"/>
        </w:rPr>
        <w:t>in a manner designed to make effective and efficient use of those resources</w:t>
      </w:r>
      <w:r w:rsidRPr="00370949">
        <w:rPr>
          <w:rFonts w:ascii="Calibri" w:hAnsi="Calibri" w:cs="Calibri"/>
          <w:color w:val="000000"/>
          <w:lang w:val="en" w:eastAsia="en-AU"/>
        </w:rPr>
        <w:t>.</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(8)</w:t>
      </w:r>
      <w:r w:rsidRPr="00370949">
        <w:rPr>
          <w:rFonts w:ascii="Calibri" w:hAnsi="Calibri" w:cs="Calibri"/>
          <w:color w:val="000000"/>
          <w:lang w:val="en" w:eastAsia="en-AU"/>
        </w:rPr>
        <w:tab/>
        <w:t>Members should respect the dignity and privacy of individuals, and not disclose confidential information to which they have official access other than with consent or as required by law.</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lastRenderedPageBreak/>
        <w:t>(9)</w:t>
      </w:r>
      <w:r w:rsidRPr="00370949">
        <w:rPr>
          <w:rFonts w:ascii="Calibri" w:hAnsi="Calibri" w:cs="Calibri"/>
          <w:color w:val="000000"/>
          <w:lang w:val="en" w:eastAsia="en-AU"/>
        </w:rPr>
        <w:tab/>
        <w:t>Members should observe proper standards of parliamentary conduct, and observe respect for differences and fairness in their political dealings.</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 xml:space="preserve">(10)   </w:t>
      </w:r>
      <w:r w:rsidRPr="00370949">
        <w:rPr>
          <w:rFonts w:ascii="Calibri" w:hAnsi="Calibri" w:cs="Calibri"/>
          <w:color w:val="000000"/>
          <w:lang w:val="en" w:eastAsia="en-AU"/>
        </w:rPr>
        <w:tab/>
        <w:t>Members should promote and support these principles by leadership and example, in order to maintain and support public trust and confidence in the integrity of the Assembly and the conduct by its Members of public business.</w:t>
      </w:r>
    </w:p>
    <w:p w:rsidR="00370949" w:rsidRPr="00370949" w:rsidRDefault="00370949" w:rsidP="0077450A">
      <w:pPr>
        <w:shd w:val="clear" w:color="auto" w:fill="FFFFFF"/>
        <w:spacing w:before="160"/>
        <w:ind w:left="851"/>
        <w:rPr>
          <w:rFonts w:ascii="Calibri" w:hAnsi="Calibri" w:cs="Calibri"/>
          <w:color w:val="000000"/>
          <w:lang w:val="en" w:eastAsia="en-AU"/>
        </w:rPr>
      </w:pPr>
      <w:r w:rsidRPr="00370949">
        <w:rPr>
          <w:rFonts w:ascii="Calibri" w:hAnsi="Calibri" w:cs="Calibri"/>
          <w:color w:val="000000"/>
          <w:lang w:val="en" w:eastAsia="en-AU"/>
        </w:rPr>
        <w:t>Consistent with the above principles, Members further undertake that they should:</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(11)  </w:t>
      </w:r>
      <w:r w:rsidRPr="00370949">
        <w:rPr>
          <w:rFonts w:ascii="Calibri" w:hAnsi="Calibri" w:cs="Calibri"/>
          <w:color w:val="000000"/>
          <w:lang w:val="en" w:eastAsia="en-AU"/>
        </w:rPr>
        <w:tab/>
        <w:t xml:space="preserve">Treat all citizens of the Australian Capital Territory with courtesy, and respect the diversity of their backgrounds, experiences and views. </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 xml:space="preserve">(12) </w:t>
      </w:r>
      <w:r w:rsidRPr="00370949">
        <w:rPr>
          <w:rFonts w:ascii="Calibri" w:hAnsi="Calibri" w:cs="Calibri"/>
          <w:color w:val="000000"/>
          <w:lang w:val="en" w:eastAsia="en-AU"/>
        </w:rPr>
        <w:tab/>
        <w:t xml:space="preserve"> Actively seek to avoid or prevent any conflict of interest, or the perception of such a conflict, arising between their duties as a Member and their personal affairs and interests, take all reasonable steps to resolve any such conflict or perception of a conflict that does arise, and:</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Pr>
          <w:rFonts w:ascii="Calibri" w:hAnsi="Calibri" w:cs="Calibri"/>
          <w:color w:val="000000"/>
          <w:lang w:val="en" w:eastAsia="en-AU"/>
        </w:rPr>
        <w:t xml:space="preserve">(a) </w:t>
      </w:r>
      <w:r w:rsidRPr="00370949">
        <w:rPr>
          <w:rFonts w:ascii="Calibri" w:hAnsi="Calibri" w:cs="Calibri"/>
          <w:color w:val="000000"/>
          <w:lang w:val="en" w:eastAsia="en-AU"/>
        </w:rPr>
        <w:tab/>
        <w:t xml:space="preserve"> comply with section 15 of the </w:t>
      </w:r>
      <w:hyperlink r:id="rId17" w:history="1">
        <w:r w:rsidRPr="00370949">
          <w:rPr>
            <w:rFonts w:ascii="Calibri" w:hAnsi="Calibri" w:cs="Calibri"/>
            <w:i/>
            <w:iCs/>
            <w:color w:val="000000"/>
            <w:u w:val="single"/>
            <w:lang w:val="en" w:eastAsia="en-AU"/>
          </w:rPr>
          <w:t>Australian Capital Territory (Self</w:t>
        </w:r>
        <w:r w:rsidRPr="00370949">
          <w:rPr>
            <w:rFonts w:ascii="Calibri" w:hAnsi="Calibri" w:cs="Calibri"/>
            <w:i/>
            <w:iCs/>
            <w:color w:val="000000"/>
            <w:u w:val="single"/>
            <w:lang w:val="en" w:eastAsia="en-AU"/>
          </w:rPr>
          <w:noBreakHyphen/>
          <w:t>Government) Act 1988</w:t>
        </w:r>
      </w:hyperlink>
      <w:r w:rsidRPr="00370949">
        <w:rPr>
          <w:rFonts w:ascii="Calibri" w:hAnsi="Calibri" w:cs="Calibri"/>
          <w:color w:val="000000"/>
          <w:lang w:val="en" w:eastAsia="en-AU"/>
        </w:rPr>
        <w:t xml:space="preserve"> (Cwth);</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sidRPr="00370949">
        <w:rPr>
          <w:rFonts w:ascii="Calibri" w:hAnsi="Calibri" w:cs="Calibri"/>
          <w:color w:val="000000"/>
          <w:lang w:val="en" w:eastAsia="en-AU"/>
        </w:rPr>
        <w:t xml:space="preserve">(b) </w:t>
      </w:r>
      <w:r w:rsidRPr="00370949">
        <w:rPr>
          <w:rFonts w:ascii="Calibri" w:hAnsi="Calibri" w:cs="Calibri"/>
          <w:color w:val="000000"/>
          <w:lang w:val="en" w:eastAsia="en-AU"/>
        </w:rPr>
        <w:tab/>
        <w:t xml:space="preserve"> declare their pecuniary interests and ensure that their declaration is kept up to date pursuant to the resolution of the Assembly ‘Declaration of Private Interests of Members’ agreed to on 7 April 1992 (as amended or replaced from time to time); and</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sidRPr="00370949">
        <w:rPr>
          <w:rFonts w:ascii="Calibri" w:hAnsi="Calibri" w:cs="Calibri"/>
          <w:color w:val="000000"/>
          <w:lang w:val="en" w:eastAsia="en-AU"/>
        </w:rPr>
        <w:t>(c</w:t>
      </w:r>
      <w:r>
        <w:rPr>
          <w:rFonts w:ascii="Calibri" w:hAnsi="Calibri" w:cs="Calibri"/>
          <w:color w:val="000000"/>
          <w:lang w:val="en" w:eastAsia="en-AU"/>
        </w:rPr>
        <w:t xml:space="preserve">) </w:t>
      </w:r>
      <w:r w:rsidRPr="00370949">
        <w:rPr>
          <w:rFonts w:ascii="Calibri" w:hAnsi="Calibri" w:cs="Calibri"/>
          <w:color w:val="000000"/>
          <w:lang w:val="en" w:eastAsia="en-AU"/>
        </w:rPr>
        <w:tab/>
        <w:t xml:space="preserve"> disclose in a manner appropriate to the circumstances any other financial or non-financial interest that they may hold, or which they may be reasonably perceived to hold (other than as a member of the public or of a broad class of persons) which a reasonable observer, informed of that interest, might perceive as giving rise to a conflict of interest with the performance of the Member’s duty as a Member.</w:t>
      </w:r>
    </w:p>
    <w:p w:rsidR="00370949" w:rsidRPr="00370949" w:rsidRDefault="00370949" w:rsidP="0077450A">
      <w:pPr>
        <w:shd w:val="clear" w:color="auto" w:fill="FFFFFF"/>
        <w:spacing w:before="160"/>
        <w:ind w:left="1418" w:hanging="567"/>
        <w:rPr>
          <w:rFonts w:ascii="Calibri" w:hAnsi="Calibri" w:cs="Calibri"/>
          <w:color w:val="000000"/>
          <w:lang w:val="en" w:eastAsia="en-AU"/>
        </w:rPr>
      </w:pPr>
      <w:r w:rsidRPr="00370949">
        <w:rPr>
          <w:rFonts w:ascii="Calibri" w:hAnsi="Calibri" w:cs="Calibri"/>
          <w:color w:val="000000"/>
          <w:lang w:val="en" w:eastAsia="en-AU"/>
        </w:rPr>
        <w:t>(13)</w:t>
      </w:r>
      <w:r w:rsidRPr="00370949">
        <w:rPr>
          <w:rFonts w:ascii="Calibri" w:hAnsi="Calibri" w:cs="Calibri"/>
          <w:color w:val="000000"/>
          <w:lang w:val="en" w:eastAsia="en-AU"/>
        </w:rPr>
        <w:tab/>
        <w:t>ensure that outside occupational or other pursuits do not unreasonably impact on their duties as a Member.</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 xml:space="preserve">(14)   </w:t>
      </w:r>
      <w:r w:rsidRPr="00370949">
        <w:rPr>
          <w:rFonts w:ascii="Calibri" w:hAnsi="Calibri" w:cs="Calibri"/>
          <w:color w:val="000000"/>
          <w:lang w:val="en" w:eastAsia="en-AU"/>
        </w:rPr>
        <w:tab/>
        <w:t>Not solicit to undertake, or undertake, any activity as a Member in return for the provision, promise or expectation of any improper benefit to the Member or to another person.</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(15)</w:t>
      </w:r>
      <w:r w:rsidRPr="00370949">
        <w:rPr>
          <w:rFonts w:ascii="Calibri" w:hAnsi="Calibri" w:cs="Calibri"/>
          <w:color w:val="000000"/>
          <w:lang w:val="en" w:eastAsia="en-AU"/>
        </w:rPr>
        <w:tab/>
        <w:t>Take care to consider the rights and reputations of others before making use of their unique protection of parliamentary privilege consistent with the resolution of the Assembly ‘Exercise of freedom of speech’ agreed to on 4 May 1995 (</w:t>
      </w:r>
      <w:r w:rsidRPr="00370949">
        <w:rPr>
          <w:rFonts w:ascii="Calibri" w:hAnsi="Calibri" w:cs="Calibri"/>
          <w:i/>
          <w:iCs/>
          <w:color w:val="000000"/>
          <w:lang w:val="en" w:eastAsia="en-AU"/>
        </w:rPr>
        <w:t>as amended or replaced from time to time</w:t>
      </w:r>
      <w:r w:rsidRPr="00370949">
        <w:rPr>
          <w:rFonts w:ascii="Calibri" w:hAnsi="Calibri" w:cs="Calibri"/>
          <w:color w:val="000000"/>
          <w:lang w:val="en" w:eastAsia="en-AU"/>
        </w:rPr>
        <w:t>).</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 xml:space="preserve">(16) </w:t>
      </w:r>
      <w:r w:rsidRPr="00370949">
        <w:rPr>
          <w:rFonts w:ascii="Calibri" w:hAnsi="Calibri" w:cs="Calibri"/>
          <w:color w:val="000000"/>
          <w:lang w:val="en" w:eastAsia="en-AU"/>
        </w:rPr>
        <w:tab/>
        <w:t>Not use information received by them as a Member that is not in the public domain in breach of any obligation of confidence applicable to their receipt of that information unless required by law, or improperly for the private benefit of themselves or another person.</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(17)</w:t>
      </w:r>
      <w:r w:rsidRPr="00370949">
        <w:rPr>
          <w:rFonts w:ascii="Calibri" w:hAnsi="Calibri" w:cs="Calibri"/>
          <w:color w:val="000000"/>
          <w:lang w:val="en" w:eastAsia="en-AU"/>
        </w:rPr>
        <w:tab/>
        <w:t xml:space="preserve">In their capacity as an employer on behalf of the Territory under the </w:t>
      </w:r>
      <w:hyperlink r:id="rId18" w:history="1">
        <w:r w:rsidRPr="00370949">
          <w:rPr>
            <w:rFonts w:ascii="Calibri" w:hAnsi="Calibri" w:cs="Calibri"/>
            <w:i/>
            <w:iCs/>
            <w:color w:val="000000"/>
            <w:u w:val="single"/>
            <w:lang w:val="en" w:eastAsia="en-AU"/>
          </w:rPr>
          <w:t>Legislative Assembly (Members’ Staff) Act 1989</w:t>
        </w:r>
      </w:hyperlink>
      <w:r w:rsidRPr="00370949">
        <w:rPr>
          <w:rFonts w:ascii="Calibri" w:hAnsi="Calibri" w:cs="Calibri"/>
          <w:color w:val="000000"/>
          <w:lang w:val="en" w:eastAsia="en-AU"/>
        </w:rPr>
        <w:t>:</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sidRPr="00370949">
        <w:rPr>
          <w:rFonts w:ascii="Calibri" w:hAnsi="Calibri" w:cs="Calibri"/>
          <w:color w:val="000000"/>
          <w:lang w:val="en" w:eastAsia="en-AU"/>
        </w:rPr>
        <w:t>(a)</w:t>
      </w:r>
      <w:r w:rsidRPr="00370949">
        <w:rPr>
          <w:rFonts w:ascii="Calibri" w:hAnsi="Calibri" w:cs="Calibri"/>
          <w:color w:val="000000"/>
          <w:lang w:val="en" w:eastAsia="en-AU"/>
        </w:rPr>
        <w:tab/>
        <w:t xml:space="preserve">familiarise themselves and comply with the terms and conditions on which their personal staff are engaged and with all applicable policies and practices (including those related to </w:t>
      </w:r>
      <w:r w:rsidRPr="00370949">
        <w:rPr>
          <w:rFonts w:ascii="Calibri" w:hAnsi="Calibri" w:cs="Calibri"/>
          <w:color w:val="000000"/>
          <w:lang w:val="en" w:eastAsia="en-AU"/>
        </w:rPr>
        <w:lastRenderedPageBreak/>
        <w:t>occupational health and safety, discrimination, harassment and bullying, equal employment opportunity and use of information technology);</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Pr>
          <w:rFonts w:ascii="Calibri" w:hAnsi="Calibri" w:cs="Calibri"/>
          <w:color w:val="000000"/>
          <w:lang w:val="en" w:eastAsia="en-AU"/>
        </w:rPr>
        <w:t>(b)</w:t>
      </w:r>
      <w:r w:rsidRPr="00370949">
        <w:rPr>
          <w:rFonts w:ascii="Calibri" w:hAnsi="Calibri" w:cs="Calibri"/>
          <w:color w:val="000000"/>
          <w:lang w:val="en" w:eastAsia="en-AU"/>
        </w:rPr>
        <w:t xml:space="preserve"> </w:t>
      </w:r>
      <w:r w:rsidRPr="00370949">
        <w:rPr>
          <w:rFonts w:ascii="Calibri" w:hAnsi="Calibri" w:cs="Calibri"/>
          <w:color w:val="000000"/>
          <w:lang w:val="en" w:eastAsia="en-AU"/>
        </w:rPr>
        <w:tab/>
        <w:t>not employ a family member as defined in that Act;</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Pr>
          <w:rFonts w:ascii="Calibri" w:hAnsi="Calibri" w:cs="Calibri"/>
          <w:color w:val="000000"/>
          <w:lang w:val="en" w:eastAsia="en-AU"/>
        </w:rPr>
        <w:t>(c)</w:t>
      </w:r>
      <w:r>
        <w:rPr>
          <w:rFonts w:ascii="Calibri" w:hAnsi="Calibri" w:cs="Calibri"/>
          <w:color w:val="000000"/>
          <w:lang w:val="en" w:eastAsia="en-AU"/>
        </w:rPr>
        <w:tab/>
      </w:r>
      <w:r w:rsidRPr="00370949">
        <w:rPr>
          <w:rFonts w:ascii="Calibri" w:hAnsi="Calibri" w:cs="Calibri"/>
          <w:color w:val="000000"/>
          <w:lang w:val="en" w:eastAsia="en-AU"/>
        </w:rPr>
        <w:t xml:space="preserve"> direct their personal staff to be mindful of the Member’s commitment to this Code of Conduct, and to assist the Member to comply with this Code of Conduct; and</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Pr>
          <w:rFonts w:ascii="Calibri" w:hAnsi="Calibri" w:cs="Calibri"/>
          <w:color w:val="000000"/>
          <w:lang w:val="en" w:eastAsia="en-AU"/>
        </w:rPr>
        <w:t>(d)</w:t>
      </w:r>
      <w:r>
        <w:rPr>
          <w:rFonts w:ascii="Calibri" w:hAnsi="Calibri" w:cs="Calibri"/>
          <w:color w:val="000000"/>
          <w:lang w:val="en" w:eastAsia="en-AU"/>
        </w:rPr>
        <w:tab/>
      </w:r>
      <w:r w:rsidRPr="00370949">
        <w:rPr>
          <w:rFonts w:ascii="Calibri" w:hAnsi="Calibri" w:cs="Calibri"/>
          <w:color w:val="000000"/>
          <w:lang w:val="en" w:eastAsia="en-AU"/>
        </w:rPr>
        <w:t xml:space="preserve"> direct their personal staff to comply with any code of conduct applicable to those staff from time to time.</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(18)  </w:t>
      </w:r>
      <w:r w:rsidR="0077450A">
        <w:rPr>
          <w:rFonts w:ascii="Calibri" w:hAnsi="Calibri" w:cs="Calibri"/>
          <w:color w:val="000000"/>
          <w:lang w:val="en" w:eastAsia="en-AU"/>
        </w:rPr>
        <w:tab/>
      </w:r>
      <w:r w:rsidRPr="00370949">
        <w:rPr>
          <w:rFonts w:ascii="Calibri" w:hAnsi="Calibri" w:cs="Calibri"/>
          <w:color w:val="000000"/>
          <w:lang w:val="en" w:eastAsia="en-AU"/>
        </w:rPr>
        <w:t xml:space="preserve"> In all their dealings with staff of the Assembly and members of the ACT Public Service:</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sidRPr="00370949">
        <w:rPr>
          <w:rFonts w:ascii="Calibri" w:hAnsi="Calibri" w:cs="Calibri"/>
          <w:color w:val="000000"/>
          <w:lang w:val="en" w:eastAsia="en-AU"/>
        </w:rPr>
        <w:t xml:space="preserve">(a)   </w:t>
      </w:r>
      <w:r w:rsidRPr="00370949">
        <w:rPr>
          <w:rFonts w:ascii="Calibri" w:hAnsi="Calibri" w:cs="Calibri"/>
          <w:color w:val="000000"/>
          <w:lang w:val="en" w:eastAsia="en-AU"/>
        </w:rPr>
        <w:tab/>
        <w:t>extend professional courtesy and respect; and</w:t>
      </w:r>
    </w:p>
    <w:p w:rsidR="00370949" w:rsidRPr="00370949" w:rsidRDefault="00370949" w:rsidP="0077450A">
      <w:pPr>
        <w:shd w:val="clear" w:color="auto" w:fill="FFFFFF"/>
        <w:spacing w:before="160"/>
        <w:ind w:left="1985" w:hanging="567"/>
        <w:rPr>
          <w:rFonts w:ascii="Calibri" w:hAnsi="Calibri" w:cs="Calibri"/>
          <w:color w:val="000000"/>
          <w:lang w:val="en" w:eastAsia="en-AU"/>
        </w:rPr>
      </w:pPr>
      <w:r w:rsidRPr="00370949">
        <w:rPr>
          <w:rFonts w:ascii="Calibri" w:hAnsi="Calibri" w:cs="Calibri"/>
          <w:color w:val="000000"/>
          <w:lang w:val="en" w:eastAsia="en-AU"/>
        </w:rPr>
        <w:t>(b)  </w:t>
      </w:r>
      <w:r w:rsidRPr="00370949">
        <w:rPr>
          <w:rFonts w:ascii="Calibri" w:hAnsi="Calibri" w:cs="Calibri"/>
          <w:color w:val="000000"/>
          <w:lang w:val="en" w:eastAsia="en-AU"/>
        </w:rPr>
        <w:tab/>
        <w:t>recognise the unique position of impartiality and the obligations of Public Service officials.</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(19)  </w:t>
      </w:r>
      <w:r w:rsidRPr="00370949">
        <w:rPr>
          <w:rFonts w:ascii="Calibri" w:hAnsi="Calibri" w:cs="Calibri"/>
          <w:color w:val="000000"/>
          <w:lang w:val="en" w:eastAsia="en-AU"/>
        </w:rPr>
        <w:tab/>
        <w:t>Only make a complaint about the compliance of another Member with this Code of Conduct where they believe there are reasonable grounds to suspect non-compliance and not make any such complaint that is frivolous or vexatious or only for political advantage.</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 xml:space="preserve">(20)   </w:t>
      </w:r>
      <w:r w:rsidRPr="00370949">
        <w:rPr>
          <w:rFonts w:ascii="Calibri" w:hAnsi="Calibri" w:cs="Calibri"/>
          <w:color w:val="000000"/>
          <w:lang w:val="en" w:eastAsia="en-AU"/>
        </w:rPr>
        <w:tab/>
        <w:t>Cooperate fully with any official inquiry that may be commenced in connection with their compliance with this Code of Conduct, or that of another Member.</w:t>
      </w:r>
    </w:p>
    <w:p w:rsidR="00370949" w:rsidRPr="00370949" w:rsidRDefault="00370949" w:rsidP="0077450A">
      <w:pPr>
        <w:shd w:val="clear" w:color="auto" w:fill="FFFFFF"/>
        <w:spacing w:before="160"/>
        <w:ind w:left="1418" w:hanging="709"/>
        <w:rPr>
          <w:rFonts w:ascii="Calibri" w:hAnsi="Calibri" w:cs="Calibri"/>
          <w:color w:val="000000"/>
          <w:lang w:val="en" w:eastAsia="en-AU"/>
        </w:rPr>
      </w:pPr>
      <w:r w:rsidRPr="00370949">
        <w:rPr>
          <w:rFonts w:ascii="Calibri" w:hAnsi="Calibri" w:cs="Calibri"/>
          <w:color w:val="000000"/>
          <w:lang w:val="en" w:eastAsia="en-AU"/>
        </w:rPr>
        <w:t xml:space="preserve">(21) </w:t>
      </w:r>
      <w:r w:rsidRPr="00370949">
        <w:rPr>
          <w:rFonts w:ascii="Calibri" w:hAnsi="Calibri" w:cs="Calibri"/>
          <w:color w:val="000000"/>
          <w:lang w:val="en" w:eastAsia="en-AU"/>
        </w:rPr>
        <w:tab/>
      </w:r>
      <w:r w:rsidRPr="00370949">
        <w:rPr>
          <w:rFonts w:ascii="Calibri" w:hAnsi="Calibri"/>
          <w:iCs/>
        </w:rPr>
        <w:t>Within the first six months after an election for the Assembly, the Assembly shall reaffirm its commitment to the principles, obligations and aspirations of the code</w:t>
      </w:r>
      <w:r w:rsidRPr="00370949">
        <w:rPr>
          <w:rFonts w:ascii="Calibri" w:hAnsi="Calibri"/>
        </w:rPr>
        <w:t>. Where a new member is elected to fill a vacancy the new member shall, before he or she makes an inaugural speech, affirm that he or she will abide by the code.</w:t>
      </w:r>
    </w:p>
    <w:p w:rsidR="00F25E69" w:rsidRPr="00E467C2" w:rsidRDefault="00337C11" w:rsidP="00F25E69">
      <w:pPr>
        <w:spacing w:before="120"/>
        <w:rPr>
          <w:rFonts w:ascii="Calibri" w:hAnsi="Calibri"/>
          <w:b/>
          <w:i/>
          <w:sz w:val="28"/>
          <w:szCs w:val="28"/>
        </w:rPr>
      </w:pPr>
      <w:r w:rsidRPr="00E467C2">
        <w:rPr>
          <w:rFonts w:ascii="Calibri" w:hAnsi="Calibri"/>
        </w:rPr>
        <w:br w:type="page"/>
      </w:r>
      <w:r w:rsidR="00F25E69" w:rsidRPr="00E467C2">
        <w:rPr>
          <w:rFonts w:ascii="Calibri" w:hAnsi="Calibri"/>
          <w:b/>
          <w:i/>
          <w:sz w:val="28"/>
          <w:szCs w:val="28"/>
        </w:rPr>
        <w:lastRenderedPageBreak/>
        <w:t>Continuing resolution 5AA</w:t>
      </w:r>
    </w:p>
    <w:p w:rsidR="00F25E69" w:rsidRPr="00E467C2" w:rsidRDefault="00F25E69" w:rsidP="00F25E69">
      <w:pPr>
        <w:spacing w:before="160"/>
        <w:jc w:val="center"/>
        <w:rPr>
          <w:rFonts w:ascii="Calibri" w:hAnsi="Calibri"/>
          <w:b/>
        </w:rPr>
      </w:pPr>
    </w:p>
    <w:p w:rsidR="00F25E69" w:rsidRPr="00E467C2" w:rsidRDefault="00F25E69" w:rsidP="00F25E69">
      <w:pPr>
        <w:pStyle w:val="SOHeading1"/>
        <w:rPr>
          <w:rFonts w:ascii="Calibri" w:hAnsi="Calibri"/>
        </w:rPr>
      </w:pPr>
      <w:bookmarkStart w:id="889" w:name="_Toc400441633"/>
      <w:bookmarkStart w:id="890" w:name="_Toc524699983"/>
      <w:r w:rsidRPr="00E467C2">
        <w:rPr>
          <w:rFonts w:ascii="Calibri" w:hAnsi="Calibri"/>
        </w:rPr>
        <w:t>COMMISSIONER FOR STANDARDS</w:t>
      </w:r>
      <w:bookmarkEnd w:id="889"/>
      <w:bookmarkEnd w:id="890"/>
    </w:p>
    <w:p w:rsidR="00F25E69" w:rsidRPr="00E467C2" w:rsidRDefault="00F25E69" w:rsidP="00F25E69">
      <w:pPr>
        <w:pStyle w:val="SOHeading1"/>
        <w:rPr>
          <w:rFonts w:ascii="Calibri" w:hAnsi="Calibri"/>
        </w:rPr>
      </w:pPr>
    </w:p>
    <w:p w:rsidR="00F25E69" w:rsidRPr="00E467C2" w:rsidRDefault="00F25E69" w:rsidP="00F25E69">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for the appointment of a Legislative Assembly Commissioner of Standards.</w:t>
      </w:r>
    </w:p>
    <w:p w:rsidR="00F25E69" w:rsidRPr="00E467C2" w:rsidRDefault="00F25E69" w:rsidP="00F25E69">
      <w:pPr>
        <w:spacing w:before="160"/>
        <w:jc w:val="center"/>
        <w:rPr>
          <w:rFonts w:ascii="Calibri" w:hAnsi="Calibri"/>
          <w:b/>
        </w:rPr>
      </w:pPr>
    </w:p>
    <w:p w:rsidR="00F25E69" w:rsidRPr="00E467C2" w:rsidRDefault="00F25E69" w:rsidP="00F25E69">
      <w:pPr>
        <w:spacing w:before="160"/>
        <w:jc w:val="center"/>
        <w:rPr>
          <w:rFonts w:ascii="Calibri" w:hAnsi="Calibri"/>
          <w:b/>
        </w:rPr>
      </w:pPr>
      <w:r w:rsidRPr="00E467C2">
        <w:rPr>
          <w:rFonts w:ascii="Calibri" w:hAnsi="Calibri"/>
          <w:b/>
        </w:rPr>
        <w:t>Resolution agreed by the Assembly</w:t>
      </w:r>
    </w:p>
    <w:p w:rsidR="00F25E69" w:rsidRDefault="00F25E69" w:rsidP="00F25E69">
      <w:pPr>
        <w:spacing w:before="160"/>
        <w:jc w:val="center"/>
        <w:rPr>
          <w:rFonts w:ascii="Calibri" w:hAnsi="Calibri"/>
          <w:b/>
        </w:rPr>
      </w:pPr>
      <w:r w:rsidRPr="00E467C2">
        <w:rPr>
          <w:rFonts w:ascii="Calibri" w:hAnsi="Calibri"/>
          <w:b/>
        </w:rPr>
        <w:t>31 October 2013</w:t>
      </w:r>
      <w:r w:rsidR="00050AAA">
        <w:rPr>
          <w:rFonts w:ascii="Calibri" w:hAnsi="Calibri"/>
          <w:b/>
        </w:rPr>
        <w:t>, as amended 3 August 2017</w:t>
      </w:r>
    </w:p>
    <w:p w:rsidR="004011B1" w:rsidRPr="00E467C2" w:rsidRDefault="004011B1" w:rsidP="00F25E69">
      <w:pPr>
        <w:spacing w:before="160"/>
        <w:jc w:val="center"/>
        <w:rPr>
          <w:rFonts w:ascii="Calibri" w:hAnsi="Calibri"/>
          <w:b/>
        </w:rPr>
      </w:pPr>
    </w:p>
    <w:p w:rsidR="00050AAA" w:rsidRPr="004011B1" w:rsidRDefault="00050AAA" w:rsidP="004011B1">
      <w:pPr>
        <w:pStyle w:val="DPSEntryDetail"/>
        <w:spacing w:before="160"/>
        <w:rPr>
          <w:rFonts w:ascii="Calibri" w:hAnsi="Calibri"/>
        </w:rPr>
      </w:pPr>
      <w:r w:rsidRPr="004011B1">
        <w:rPr>
          <w:rFonts w:ascii="Calibri" w:hAnsi="Calibri"/>
          <w:b/>
        </w:rPr>
        <w:t>COMMISSIONER FOR STANDARDS</w:t>
      </w:r>
    </w:p>
    <w:p w:rsidR="00050AAA" w:rsidRPr="004011B1" w:rsidRDefault="00050AAA" w:rsidP="004011B1">
      <w:pPr>
        <w:pStyle w:val="DPSEntryDetail"/>
        <w:spacing w:before="160"/>
        <w:rPr>
          <w:rFonts w:ascii="Calibri" w:hAnsi="Calibri"/>
        </w:rPr>
      </w:pPr>
      <w:r w:rsidRPr="004011B1">
        <w:rPr>
          <w:rFonts w:ascii="Calibri" w:hAnsi="Calibri"/>
        </w:rPr>
        <w:t>That this Assembly requests the Speaker to appoint a Legislative Assembly Commissioner for Standards on the following terms:</w:t>
      </w:r>
    </w:p>
    <w:p w:rsidR="00050AAA" w:rsidRPr="004011B1" w:rsidRDefault="00050AAA" w:rsidP="004011B1">
      <w:pPr>
        <w:pStyle w:val="DPSEntryIndents"/>
        <w:numPr>
          <w:ilvl w:val="0"/>
          <w:numId w:val="62"/>
        </w:numPr>
        <w:spacing w:before="160"/>
        <w:ind w:left="1418"/>
        <w:rPr>
          <w:rFonts w:ascii="Calibri" w:hAnsi="Calibri"/>
          <w:spacing w:val="-2"/>
        </w:rPr>
      </w:pPr>
      <w:r w:rsidRPr="004011B1">
        <w:rPr>
          <w:rFonts w:ascii="Calibri" w:hAnsi="Calibri"/>
        </w:rPr>
        <w:t xml:space="preserve">The Speaker must, after each Assembly is elected or whenever the office </w:t>
      </w:r>
      <w:r w:rsidRPr="004011B1">
        <w:rPr>
          <w:rFonts w:ascii="Calibri" w:hAnsi="Calibri"/>
          <w:spacing w:val="-2"/>
        </w:rPr>
        <w:t>becomes vacant, appoint a Commissioner for the life of that Assembly and the period of six months after each election.  The appointment is for the term of the Assembly and the period of six months after the election at the conclusion of that term. The Speaker may decide not to seek expressions of interest if only one term has been served by the Commissioner.</w:t>
      </w:r>
    </w:p>
    <w:p w:rsidR="00050AAA" w:rsidRPr="004011B1" w:rsidRDefault="00050AAA" w:rsidP="004011B1">
      <w:pPr>
        <w:pStyle w:val="DPSEntryIndents"/>
        <w:numPr>
          <w:ilvl w:val="0"/>
          <w:numId w:val="60"/>
        </w:numPr>
        <w:spacing w:before="160"/>
        <w:rPr>
          <w:rFonts w:ascii="Calibri" w:hAnsi="Calibri"/>
          <w:spacing w:val="-2"/>
        </w:rPr>
      </w:pPr>
      <w:r w:rsidRPr="004011B1">
        <w:rPr>
          <w:rFonts w:ascii="Calibri" w:hAnsi="Calibri"/>
          <w:spacing w:val="-2"/>
        </w:rPr>
        <w:t>Before appointing a Commissioner, the Speaker must consult with the Chief Minister, the Leader of the Opposition and Crossbench Members.</w:t>
      </w:r>
    </w:p>
    <w:p w:rsidR="00050AAA" w:rsidRPr="004011B1" w:rsidRDefault="00050AAA" w:rsidP="004011B1">
      <w:pPr>
        <w:pStyle w:val="DPSEntryIndents"/>
        <w:numPr>
          <w:ilvl w:val="0"/>
          <w:numId w:val="60"/>
        </w:numPr>
        <w:spacing w:before="160"/>
        <w:rPr>
          <w:rFonts w:ascii="Calibri" w:hAnsi="Calibri"/>
        </w:rPr>
      </w:pPr>
      <w:r w:rsidRPr="004011B1">
        <w:rPr>
          <w:rFonts w:ascii="Calibri" w:hAnsi="Calibri"/>
        </w:rPr>
        <w:t>The Commissioner may be dismissed only following a resolution of the Legislative Assembly resolving to require the Speaker to end the Commissioner’s appointment—</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 xml:space="preserve">for misbehaviour; or </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for physical or mental incapacity, if the incapacity substantially affects the exercise of the Commissioner’s functions.</w:t>
      </w:r>
    </w:p>
    <w:p w:rsidR="00050AAA" w:rsidRPr="004011B1" w:rsidRDefault="00050AAA" w:rsidP="004011B1">
      <w:pPr>
        <w:pStyle w:val="DPSEntryIndents"/>
        <w:numPr>
          <w:ilvl w:val="0"/>
          <w:numId w:val="0"/>
        </w:numPr>
        <w:spacing w:before="160"/>
        <w:ind w:left="1418"/>
        <w:rPr>
          <w:rFonts w:ascii="Calibri" w:hAnsi="Calibri"/>
        </w:rPr>
      </w:pPr>
      <w:r w:rsidRPr="004011B1">
        <w:rPr>
          <w:rFonts w:ascii="Calibri" w:hAnsi="Calibri"/>
        </w:rPr>
        <w:t>How</w:t>
      </w:r>
      <w:r w:rsidRPr="004011B1">
        <w:rPr>
          <w:rStyle w:val="DPSEntryDetailChar"/>
          <w:rFonts w:ascii="Calibri" w:hAnsi="Calibri"/>
        </w:rPr>
        <w:t>ever, a motion for such a resolution may only be debated after the Standing Committee on Administration and Procedure (‘the Committee’) has report</w:t>
      </w:r>
      <w:r w:rsidRPr="004011B1">
        <w:rPr>
          <w:rFonts w:ascii="Calibri" w:hAnsi="Calibri"/>
        </w:rPr>
        <w:t>ed to the Assembly that it is satisfied that the Commissioner is unfit for the office or unable to fulfil the Commissioner’s functions.</w:t>
      </w:r>
    </w:p>
    <w:p w:rsidR="00050AAA" w:rsidRPr="004011B1" w:rsidRDefault="00050AAA" w:rsidP="004011B1">
      <w:pPr>
        <w:pStyle w:val="DPSEntryIndents"/>
        <w:numPr>
          <w:ilvl w:val="0"/>
          <w:numId w:val="70"/>
        </w:numPr>
        <w:spacing w:before="160"/>
        <w:rPr>
          <w:rFonts w:ascii="Calibri" w:hAnsi="Calibri"/>
        </w:rPr>
      </w:pPr>
      <w:r w:rsidRPr="004011B1">
        <w:rPr>
          <w:rFonts w:ascii="Calibri" w:hAnsi="Calibri"/>
        </w:rPr>
        <w:t>The functions of the Commissioner are to:</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investigate complaints about Members lodged via the Clerk to the Commissioner;</w:t>
      </w:r>
      <w:ins w:id="891" w:author="Rafferty, Janice" w:date="2018-09-13T16:35:00Z">
        <w:r w:rsidR="008E5988">
          <w:rPr>
            <w:rFonts w:ascii="Calibri" w:hAnsi="Calibri"/>
          </w:rPr>
          <w:t xml:space="preserve"> and</w:t>
        </w:r>
      </w:ins>
    </w:p>
    <w:p w:rsidR="00050AAA" w:rsidRDefault="00050AAA" w:rsidP="004011B1">
      <w:pPr>
        <w:pStyle w:val="DPSEntryIndents"/>
        <w:numPr>
          <w:ilvl w:val="1"/>
          <w:numId w:val="60"/>
        </w:numPr>
        <w:spacing w:before="160"/>
        <w:rPr>
          <w:ins w:id="892" w:author="Rafferty, Janice" w:date="2018-09-13T16:34:00Z"/>
          <w:rFonts w:ascii="Calibri" w:hAnsi="Calibri"/>
        </w:rPr>
      </w:pPr>
      <w:r w:rsidRPr="004011B1">
        <w:rPr>
          <w:rFonts w:ascii="Calibri" w:hAnsi="Calibri"/>
        </w:rPr>
        <w:t>report to the Standing Committee on Administration and Procedure</w:t>
      </w:r>
      <w:ins w:id="893" w:author="Rafferty, Janice" w:date="2018-10-04T12:29:00Z">
        <w:r w:rsidR="00E22EF5">
          <w:rPr>
            <w:rFonts w:ascii="Calibri" w:hAnsi="Calibri"/>
          </w:rPr>
          <w:t>.</w:t>
        </w:r>
      </w:ins>
      <w:del w:id="894" w:author="Rafferty, Janice" w:date="2018-10-04T12:29:00Z">
        <w:r w:rsidRPr="004011B1" w:rsidDel="00E22EF5">
          <w:rPr>
            <w:rFonts w:ascii="Calibri" w:hAnsi="Calibri"/>
          </w:rPr>
          <w:delText xml:space="preserve">; </w:delText>
        </w:r>
      </w:del>
      <w:del w:id="895" w:author="Rafferty, Janice" w:date="2018-09-13T16:35:00Z">
        <w:r w:rsidRPr="004011B1" w:rsidDel="008E5988">
          <w:rPr>
            <w:rFonts w:ascii="Calibri" w:hAnsi="Calibri"/>
          </w:rPr>
          <w:delText>and</w:delText>
        </w:r>
      </w:del>
    </w:p>
    <w:p w:rsidR="008E5988" w:rsidRPr="008E5988" w:rsidRDefault="008E5988" w:rsidP="00E22EF5">
      <w:pPr>
        <w:pStyle w:val="DPSEntryIndents"/>
        <w:numPr>
          <w:ilvl w:val="0"/>
          <w:numId w:val="0"/>
        </w:numPr>
        <w:spacing w:before="160"/>
        <w:ind w:left="1418" w:hanging="709"/>
        <w:rPr>
          <w:rFonts w:ascii="Calibri" w:hAnsi="Calibri"/>
          <w:szCs w:val="24"/>
        </w:rPr>
      </w:pPr>
      <w:ins w:id="896" w:author="Rafferty, Janice" w:date="2018-09-13T16:34:00Z">
        <w:r w:rsidRPr="00100B3A">
          <w:rPr>
            <w:rFonts w:asciiTheme="minorHAnsi" w:hAnsiTheme="minorHAnsi"/>
            <w:szCs w:val="24"/>
          </w:rPr>
          <w:lastRenderedPageBreak/>
          <w:t>(</w:t>
        </w:r>
      </w:ins>
      <w:ins w:id="897" w:author="Rafferty, Janice" w:date="2018-10-04T12:30:00Z">
        <w:r w:rsidR="00E22EF5">
          <w:rPr>
            <w:rFonts w:asciiTheme="minorHAnsi" w:hAnsiTheme="minorHAnsi"/>
            <w:szCs w:val="24"/>
          </w:rPr>
          <w:t>4A</w:t>
        </w:r>
      </w:ins>
      <w:ins w:id="898" w:author="Rafferty, Janice" w:date="2018-09-13T16:34:00Z">
        <w:r w:rsidRPr="00100B3A">
          <w:rPr>
            <w:rFonts w:asciiTheme="minorHAnsi" w:hAnsiTheme="minorHAnsi"/>
            <w:szCs w:val="24"/>
          </w:rPr>
          <w:t>)</w:t>
        </w:r>
        <w:r w:rsidRPr="00100B3A">
          <w:rPr>
            <w:rFonts w:asciiTheme="minorHAnsi" w:hAnsiTheme="minorHAnsi"/>
            <w:szCs w:val="24"/>
          </w:rPr>
          <w:tab/>
          <w:t xml:space="preserve">The Committee will inquire into and report on any report provided to it by the Commissioner pursuant to subparagraph 4(b) of this resolution. </w:t>
        </w:r>
      </w:ins>
    </w:p>
    <w:p w:rsidR="00050AAA" w:rsidRPr="004011B1" w:rsidDel="00E22EF5" w:rsidRDefault="00050AAA" w:rsidP="00E22EF5">
      <w:pPr>
        <w:pStyle w:val="DPSEntryIndents"/>
        <w:keepLines/>
        <w:numPr>
          <w:ilvl w:val="0"/>
          <w:numId w:val="0"/>
        </w:numPr>
        <w:spacing w:before="160"/>
        <w:ind w:left="1368"/>
        <w:rPr>
          <w:del w:id="899" w:author="Rafferty, Janice" w:date="2018-10-04T12:29:00Z"/>
          <w:rFonts w:ascii="Calibri" w:hAnsi="Calibri"/>
        </w:rPr>
      </w:pPr>
      <w:del w:id="900" w:author="Rafferty, Janice" w:date="2018-10-04T12:29:00Z">
        <w:r w:rsidRPr="004011B1" w:rsidDel="00E22EF5">
          <w:rPr>
            <w:rFonts w:ascii="Calibri" w:hAnsi="Calibri"/>
            <w:szCs w:val="24"/>
          </w:rPr>
          <w:delText>if the Assembly is not sitting when the Commissioner provides a report to the Committee, the Committee may send its report to the Speaker, or, in the absence of the Speaker, to the Deputy Speaker, who is authorised to give directions for its printing, publication and circulation</w:delText>
        </w:r>
        <w:r w:rsidRPr="004011B1" w:rsidDel="00E22EF5">
          <w:rPr>
            <w:rFonts w:ascii="Calibri" w:hAnsi="Calibri"/>
          </w:rPr>
          <w:delText xml:space="preserve">. </w:delText>
        </w:r>
      </w:del>
    </w:p>
    <w:p w:rsidR="00050AAA" w:rsidRPr="004011B1" w:rsidRDefault="00050AAA" w:rsidP="004011B1">
      <w:pPr>
        <w:pStyle w:val="DPSEntryIndents"/>
        <w:numPr>
          <w:ilvl w:val="0"/>
          <w:numId w:val="60"/>
        </w:numPr>
        <w:spacing w:before="160"/>
        <w:rPr>
          <w:rFonts w:ascii="Calibri" w:hAnsi="Calibri"/>
        </w:rPr>
      </w:pPr>
      <w:r w:rsidRPr="004011B1">
        <w:rPr>
          <w:rFonts w:ascii="Calibri" w:hAnsi="Calibri"/>
        </w:rPr>
        <w:t>Members of the public, members of the ACT Public Service and Members of the Assembly may make a complaint to the Commissioner via the Clerk of the Legislative Assembly about a Member’s compliance with the Members’ Code of Conduct or the rules relating to the registration or declaration of interests.</w:t>
      </w:r>
    </w:p>
    <w:p w:rsidR="00050AAA" w:rsidRPr="004011B1" w:rsidRDefault="00050AAA" w:rsidP="004011B1">
      <w:pPr>
        <w:pStyle w:val="DPSEntryIndents"/>
        <w:keepNext/>
        <w:keepLines/>
        <w:numPr>
          <w:ilvl w:val="0"/>
          <w:numId w:val="60"/>
        </w:numPr>
        <w:spacing w:before="160"/>
        <w:ind w:left="1366" w:hanging="646"/>
        <w:rPr>
          <w:rFonts w:ascii="Calibri" w:hAnsi="Calibri"/>
        </w:rPr>
      </w:pPr>
      <w:r w:rsidRPr="004011B1">
        <w:rPr>
          <w:rFonts w:ascii="Calibri" w:hAnsi="Calibri"/>
        </w:rPr>
        <w:t>If the Commissioner receives a complaint about a Member pursuant to paragraph (5) and the Commissioner believes on reasonable grounds that—</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there is sufficient evidence as to justify investigating the matter; and</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the complaint is not frivolous, vexatious or only for political advantage;</w:t>
      </w:r>
    </w:p>
    <w:p w:rsidR="00050AAA" w:rsidRPr="004011B1" w:rsidRDefault="00050AAA" w:rsidP="004011B1">
      <w:pPr>
        <w:pStyle w:val="DPSEntryIndents"/>
        <w:numPr>
          <w:ilvl w:val="0"/>
          <w:numId w:val="0"/>
        </w:numPr>
        <w:spacing w:before="160"/>
        <w:ind w:left="1418"/>
        <w:rPr>
          <w:rFonts w:ascii="Calibri" w:hAnsi="Calibri"/>
        </w:rPr>
      </w:pPr>
      <w:r w:rsidRPr="004011B1">
        <w:rPr>
          <w:rFonts w:ascii="Calibri" w:hAnsi="Calibri"/>
          <w:spacing w:val="-2"/>
        </w:rPr>
        <w:t>the Commissioner will investigate the matter and report to the Committee</w:t>
      </w:r>
      <w:r w:rsidRPr="004011B1">
        <w:rPr>
          <w:rFonts w:ascii="Calibri" w:hAnsi="Calibri"/>
        </w:rPr>
        <w:t>.</w:t>
      </w:r>
    </w:p>
    <w:p w:rsidR="00050AAA" w:rsidRPr="004011B1" w:rsidRDefault="00050AAA" w:rsidP="004011B1">
      <w:pPr>
        <w:pStyle w:val="DPSEntryIndents"/>
        <w:numPr>
          <w:ilvl w:val="0"/>
          <w:numId w:val="60"/>
        </w:numPr>
        <w:spacing w:before="160"/>
        <w:rPr>
          <w:rFonts w:ascii="Calibri" w:hAnsi="Calibri"/>
        </w:rPr>
      </w:pPr>
      <w:r w:rsidRPr="004011B1">
        <w:rPr>
          <w:rFonts w:ascii="Calibri" w:hAnsi="Calibri"/>
        </w:rPr>
        <w:t>In exercising the functions of Commissioner the following must be observed:</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The Commissioner must not make a report to the Committee if the Member about whom the complaint was made has agreed that he or she has failed to register or declare an interest if —</w:t>
      </w:r>
    </w:p>
    <w:p w:rsidR="00050AAA" w:rsidRPr="004011B1" w:rsidRDefault="00050AAA" w:rsidP="004011B1">
      <w:pPr>
        <w:pStyle w:val="DPSEntryIndents"/>
        <w:numPr>
          <w:ilvl w:val="2"/>
          <w:numId w:val="60"/>
        </w:numPr>
        <w:spacing w:before="160"/>
        <w:rPr>
          <w:rFonts w:ascii="Calibri" w:hAnsi="Calibri"/>
        </w:rPr>
      </w:pPr>
      <w:r w:rsidRPr="004011B1">
        <w:rPr>
          <w:rFonts w:ascii="Calibri" w:hAnsi="Calibri"/>
        </w:rPr>
        <w:t>in the Commissioner’s opinion the interest involved is minor or the failure was inadvertent; and</w:t>
      </w:r>
    </w:p>
    <w:p w:rsidR="00050AAA" w:rsidRPr="004011B1" w:rsidRDefault="00050AAA" w:rsidP="004011B1">
      <w:pPr>
        <w:pStyle w:val="DPSEntryIndents"/>
        <w:numPr>
          <w:ilvl w:val="2"/>
          <w:numId w:val="60"/>
        </w:numPr>
        <w:spacing w:before="160"/>
        <w:rPr>
          <w:rFonts w:ascii="Calibri" w:hAnsi="Calibri"/>
        </w:rPr>
      </w:pPr>
      <w:r w:rsidRPr="004011B1">
        <w:rPr>
          <w:rFonts w:ascii="Calibri" w:hAnsi="Calibri"/>
        </w:rPr>
        <w:t>the Member concerned has taken such action to rectify the failure as the Commissioner may have required within any procedure approved by the Committee for this purpose.</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rPr>
        <w:t>The Commissioner must not make a report to the Committee unless the Commissioner has—</w:t>
      </w:r>
    </w:p>
    <w:p w:rsidR="00050AAA" w:rsidRPr="004011B1" w:rsidRDefault="00050AAA" w:rsidP="004011B1">
      <w:pPr>
        <w:pStyle w:val="DPSEntryIndents"/>
        <w:numPr>
          <w:ilvl w:val="2"/>
          <w:numId w:val="60"/>
        </w:numPr>
        <w:spacing w:before="160"/>
        <w:rPr>
          <w:rFonts w:ascii="Calibri" w:hAnsi="Calibri"/>
        </w:rPr>
      </w:pPr>
      <w:r w:rsidRPr="004011B1">
        <w:rPr>
          <w:rFonts w:ascii="Calibri" w:hAnsi="Calibri"/>
        </w:rPr>
        <w:t>given a copy of the proposed report to the Member who is the subject of the complaint under investigation;</w:t>
      </w:r>
    </w:p>
    <w:p w:rsidR="00050AAA" w:rsidRPr="004011B1" w:rsidRDefault="00050AAA" w:rsidP="004011B1">
      <w:pPr>
        <w:pStyle w:val="DPSEntryIndents"/>
        <w:numPr>
          <w:ilvl w:val="2"/>
          <w:numId w:val="60"/>
        </w:numPr>
        <w:spacing w:before="160"/>
        <w:rPr>
          <w:rFonts w:ascii="Calibri" w:hAnsi="Calibri"/>
        </w:rPr>
      </w:pPr>
      <w:r w:rsidRPr="004011B1">
        <w:rPr>
          <w:rFonts w:ascii="Calibri" w:hAnsi="Calibri"/>
        </w:rPr>
        <w:t>the Member has had a reasonable time to provide comments on the proposed report; and</w:t>
      </w:r>
    </w:p>
    <w:p w:rsidR="00050AAA" w:rsidRPr="004011B1" w:rsidRDefault="00050AAA" w:rsidP="004011B1">
      <w:pPr>
        <w:pStyle w:val="DPSEntryIndents"/>
        <w:numPr>
          <w:ilvl w:val="2"/>
          <w:numId w:val="60"/>
        </w:numPr>
        <w:spacing w:before="160"/>
        <w:rPr>
          <w:rFonts w:ascii="Calibri" w:hAnsi="Calibri"/>
        </w:rPr>
      </w:pPr>
      <w:r w:rsidRPr="004011B1">
        <w:rPr>
          <w:rFonts w:ascii="Calibri" w:hAnsi="Calibri"/>
        </w:rPr>
        <w:t>the Commissioner has considered any comments provided by the Member.</w:t>
      </w:r>
    </w:p>
    <w:p w:rsidR="00050AAA" w:rsidRPr="004011B1" w:rsidRDefault="00050AAA" w:rsidP="004011B1">
      <w:pPr>
        <w:pStyle w:val="DPSEntryIndents"/>
        <w:numPr>
          <w:ilvl w:val="1"/>
          <w:numId w:val="60"/>
        </w:numPr>
        <w:spacing w:before="160"/>
        <w:rPr>
          <w:rFonts w:ascii="Calibri" w:hAnsi="Calibri"/>
        </w:rPr>
      </w:pPr>
      <w:r w:rsidRPr="004011B1">
        <w:rPr>
          <w:rFonts w:ascii="Calibri" w:hAnsi="Calibri"/>
          <w:spacing w:val="-2"/>
        </w:rPr>
        <w:t xml:space="preserve">The Commissioner must report by 31 August each year to the Speaker on </w:t>
      </w:r>
      <w:r w:rsidRPr="004011B1">
        <w:rPr>
          <w:rFonts w:ascii="Calibri" w:hAnsi="Calibri"/>
        </w:rPr>
        <w:t>the exercise of the functions of the Commissioner.</w:t>
      </w:r>
    </w:p>
    <w:p w:rsidR="00050AAA" w:rsidRDefault="00050AAA" w:rsidP="00050AAA">
      <w:pPr>
        <w:spacing w:line="276" w:lineRule="auto"/>
        <w:jc w:val="center"/>
      </w:pPr>
    </w:p>
    <w:p w:rsidR="00050AAA" w:rsidRDefault="00050AAA" w:rsidP="00050AAA"/>
    <w:p w:rsidR="001F5E66" w:rsidRPr="00E467C2" w:rsidRDefault="00F25E69" w:rsidP="001F5E66">
      <w:pPr>
        <w:spacing w:before="120"/>
        <w:rPr>
          <w:rFonts w:ascii="Calibri" w:hAnsi="Calibri"/>
          <w:b/>
          <w:i/>
          <w:sz w:val="28"/>
          <w:szCs w:val="28"/>
        </w:rPr>
      </w:pPr>
      <w:r w:rsidRPr="00E467C2">
        <w:rPr>
          <w:rFonts w:ascii="Calibri" w:hAnsi="Calibri"/>
        </w:rPr>
        <w:br w:type="page"/>
      </w:r>
      <w:r w:rsidR="001F5E66" w:rsidRPr="00E467C2">
        <w:rPr>
          <w:rFonts w:ascii="Calibri" w:hAnsi="Calibri"/>
          <w:b/>
          <w:i/>
          <w:sz w:val="28"/>
          <w:szCs w:val="28"/>
        </w:rPr>
        <w:lastRenderedPageBreak/>
        <w:t>Continuing resolution 5A</w:t>
      </w:r>
    </w:p>
    <w:p w:rsidR="001F5E66" w:rsidRPr="00E467C2" w:rsidRDefault="001F5E66" w:rsidP="001F5E66">
      <w:pPr>
        <w:spacing w:before="160"/>
        <w:jc w:val="center"/>
        <w:rPr>
          <w:rFonts w:ascii="Calibri" w:hAnsi="Calibri"/>
          <w:b/>
        </w:rPr>
      </w:pPr>
    </w:p>
    <w:p w:rsidR="001F5E66" w:rsidRPr="00E467C2" w:rsidRDefault="001F5E66" w:rsidP="001F5E66">
      <w:pPr>
        <w:pStyle w:val="SOHeading1"/>
        <w:rPr>
          <w:rFonts w:ascii="Calibri" w:hAnsi="Calibri"/>
        </w:rPr>
      </w:pPr>
      <w:bookmarkStart w:id="901" w:name="_Toc400441634"/>
      <w:bookmarkStart w:id="902" w:name="_Toc524699984"/>
      <w:r w:rsidRPr="00E467C2">
        <w:rPr>
          <w:rFonts w:ascii="Calibri" w:hAnsi="Calibri"/>
        </w:rPr>
        <w:t>CONSIDERATION OF STATUTORY APPOINTMENTS</w:t>
      </w:r>
      <w:bookmarkEnd w:id="901"/>
      <w:bookmarkEnd w:id="902"/>
    </w:p>
    <w:p w:rsidR="001F5E66" w:rsidRPr="00E467C2" w:rsidRDefault="001F5E66" w:rsidP="001F5E66">
      <w:pPr>
        <w:pStyle w:val="SOHeading1"/>
        <w:rPr>
          <w:rFonts w:ascii="Calibri" w:hAnsi="Calibri"/>
        </w:rPr>
      </w:pPr>
    </w:p>
    <w:p w:rsidR="001F5E66" w:rsidRPr="00E467C2" w:rsidRDefault="001F5E66" w:rsidP="001F5E66">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guidelines</w:t>
      </w:r>
      <w:r w:rsidR="00B264F1" w:rsidRPr="00E467C2">
        <w:rPr>
          <w:rFonts w:ascii="Calibri" w:hAnsi="Calibri"/>
        </w:rPr>
        <w:t xml:space="preserve"> in relation to the </w:t>
      </w:r>
      <w:r w:rsidRPr="00E467C2">
        <w:rPr>
          <w:rFonts w:ascii="Calibri" w:hAnsi="Calibri"/>
        </w:rPr>
        <w:t>consideration of statutory appointments by relevant Legislative Assembly committees.</w:t>
      </w:r>
    </w:p>
    <w:p w:rsidR="001F5E66" w:rsidRPr="00E467C2" w:rsidRDefault="001F5E66" w:rsidP="001F5E66">
      <w:pPr>
        <w:spacing w:before="160"/>
        <w:jc w:val="center"/>
        <w:rPr>
          <w:rFonts w:ascii="Calibri" w:hAnsi="Calibri"/>
          <w:b/>
        </w:rPr>
      </w:pPr>
    </w:p>
    <w:p w:rsidR="001F5E66" w:rsidRPr="00E467C2" w:rsidRDefault="001F5E66" w:rsidP="001F5E66">
      <w:pPr>
        <w:spacing w:before="160"/>
        <w:jc w:val="center"/>
        <w:rPr>
          <w:rFonts w:ascii="Calibri" w:hAnsi="Calibri"/>
          <w:b/>
        </w:rPr>
      </w:pPr>
      <w:r w:rsidRPr="00E467C2">
        <w:rPr>
          <w:rFonts w:ascii="Calibri" w:hAnsi="Calibri"/>
          <w:b/>
        </w:rPr>
        <w:t>Resolution agreed by the Assembly</w:t>
      </w:r>
    </w:p>
    <w:p w:rsidR="001F5E66" w:rsidRPr="00E467C2" w:rsidRDefault="001F5E66" w:rsidP="001F5E66">
      <w:pPr>
        <w:spacing w:before="160"/>
        <w:jc w:val="center"/>
        <w:rPr>
          <w:rFonts w:ascii="Calibri" w:hAnsi="Calibri"/>
          <w:b/>
        </w:rPr>
      </w:pPr>
      <w:r w:rsidRPr="00E467C2">
        <w:rPr>
          <w:rFonts w:ascii="Calibri" w:hAnsi="Calibri"/>
          <w:b/>
        </w:rPr>
        <w:t>23 August 2012</w:t>
      </w:r>
    </w:p>
    <w:p w:rsidR="001F5E66" w:rsidRPr="00E467C2" w:rsidRDefault="001F5E66" w:rsidP="001F5E66">
      <w:pPr>
        <w:spacing w:before="160"/>
        <w:jc w:val="center"/>
        <w:rPr>
          <w:rFonts w:ascii="Calibri" w:hAnsi="Calibri"/>
          <w:b/>
        </w:rPr>
      </w:pPr>
    </w:p>
    <w:p w:rsidR="001F5E66" w:rsidRPr="00E467C2" w:rsidRDefault="00A71F6E" w:rsidP="00CE2EE0">
      <w:pPr>
        <w:pStyle w:val="DPSEntryDetail"/>
        <w:tabs>
          <w:tab w:val="left" w:pos="709"/>
        </w:tabs>
        <w:ind w:left="0"/>
        <w:rPr>
          <w:rFonts w:ascii="Calibri" w:hAnsi="Calibri"/>
        </w:rPr>
      </w:pPr>
      <w:r w:rsidRPr="00E467C2">
        <w:rPr>
          <w:rFonts w:ascii="Calibri" w:hAnsi="Calibri"/>
        </w:rPr>
        <w:t>That—</w:t>
      </w:r>
    </w:p>
    <w:p w:rsidR="001F5E66" w:rsidRPr="00E467C2" w:rsidRDefault="001F5E66" w:rsidP="00F25E69">
      <w:pPr>
        <w:pStyle w:val="DPSEntryIndents"/>
        <w:numPr>
          <w:ilvl w:val="0"/>
          <w:numId w:val="69"/>
        </w:numPr>
        <w:tabs>
          <w:tab w:val="clear" w:pos="1368"/>
          <w:tab w:val="left" w:pos="709"/>
          <w:tab w:val="num" w:pos="1710"/>
        </w:tabs>
        <w:ind w:left="720" w:hanging="720"/>
        <w:jc w:val="left"/>
        <w:rPr>
          <w:rFonts w:ascii="Calibri" w:hAnsi="Calibri"/>
        </w:rPr>
      </w:pPr>
      <w:r w:rsidRPr="00E467C2">
        <w:rPr>
          <w:rFonts w:ascii="Calibri" w:hAnsi="Calibri"/>
        </w:rPr>
        <w:t>recognising that the Executive has a role in making appointments to statutory positions, and that the Legislature has a role in being consulted and, in one case, having a veto over an appointment, both individual members of the Executive and the relevant committee of the Legislative Assembly shall ensure that details of proposed appointments remain confidential until the appointment is made;</w:t>
      </w:r>
    </w:p>
    <w:p w:rsidR="001F5E66" w:rsidRPr="00E467C2" w:rsidRDefault="001F5E66" w:rsidP="00CE2EE0">
      <w:pPr>
        <w:pStyle w:val="DPSEntryIndents"/>
        <w:keepLines/>
        <w:numPr>
          <w:ilvl w:val="0"/>
          <w:numId w:val="60"/>
        </w:numPr>
        <w:tabs>
          <w:tab w:val="left" w:pos="709"/>
        </w:tabs>
        <w:ind w:left="709" w:hanging="709"/>
        <w:jc w:val="left"/>
        <w:rPr>
          <w:rFonts w:ascii="Calibri" w:hAnsi="Calibri"/>
        </w:rPr>
      </w:pPr>
      <w:r w:rsidRPr="00E467C2">
        <w:rPr>
          <w:rFonts w:ascii="Calibri" w:hAnsi="Calibri"/>
        </w:rPr>
        <w:t>to promote accountability and transparency, the relevant standing committees that consider statutory appointments shall, on a six monthly ba</w:t>
      </w:r>
      <w:r w:rsidR="00287A1D" w:rsidRPr="00E467C2">
        <w:rPr>
          <w:rFonts w:ascii="Calibri" w:hAnsi="Calibri"/>
        </w:rPr>
        <w:t>sis (that is, for the periods 1 </w:t>
      </w:r>
      <w:r w:rsidRPr="00E467C2">
        <w:rPr>
          <w:rFonts w:ascii="Calibri" w:hAnsi="Calibri"/>
        </w:rPr>
        <w:t>January to 30 June and from 1 July to 31 December), make a statement to the Assembly in accordance with standing order 246A and present a schedule listing appointments considered during the relevant period; and</w:t>
      </w:r>
    </w:p>
    <w:p w:rsidR="001F5E66" w:rsidRPr="00E467C2" w:rsidRDefault="001F5E66" w:rsidP="00CE2EE0">
      <w:pPr>
        <w:pStyle w:val="DPSEntryIndents"/>
        <w:numPr>
          <w:ilvl w:val="0"/>
          <w:numId w:val="60"/>
        </w:numPr>
        <w:tabs>
          <w:tab w:val="left" w:pos="709"/>
        </w:tabs>
        <w:ind w:left="709" w:hanging="709"/>
        <w:jc w:val="left"/>
        <w:rPr>
          <w:rFonts w:ascii="Calibri" w:hAnsi="Calibri"/>
        </w:rPr>
      </w:pPr>
      <w:r w:rsidRPr="00E467C2">
        <w:rPr>
          <w:rFonts w:ascii="Calibri" w:hAnsi="Calibri"/>
        </w:rPr>
        <w:t>the list shall include the statutory appointment considered, the date the request for consultation was received and the date the committee’s feedback was provided.</w:t>
      </w:r>
    </w:p>
    <w:p w:rsidR="001F5E66" w:rsidRPr="00E467C2" w:rsidRDefault="001F5E66">
      <w:pPr>
        <w:rPr>
          <w:rFonts w:ascii="Calibri" w:hAnsi="Calibri"/>
        </w:rPr>
      </w:pPr>
      <w:r w:rsidRPr="00E467C2">
        <w:rPr>
          <w:rFonts w:ascii="Calibri" w:hAnsi="Calibri"/>
        </w:rPr>
        <w:br w:type="page"/>
      </w:r>
    </w:p>
    <w:p w:rsidR="00337C11" w:rsidRPr="00E467C2" w:rsidRDefault="00995B98" w:rsidP="0073588E">
      <w:pPr>
        <w:spacing w:before="120"/>
        <w:rPr>
          <w:rFonts w:ascii="Calibri" w:hAnsi="Calibri"/>
          <w:b/>
          <w:i/>
          <w:sz w:val="28"/>
          <w:szCs w:val="28"/>
        </w:rPr>
      </w:pPr>
      <w:r w:rsidRPr="00E467C2">
        <w:rPr>
          <w:rFonts w:ascii="Calibri" w:hAnsi="Calibri"/>
          <w:b/>
          <w:i/>
          <w:sz w:val="28"/>
          <w:szCs w:val="28"/>
        </w:rPr>
        <w:lastRenderedPageBreak/>
        <w:t>Continuing resolution 6</w:t>
      </w:r>
    </w:p>
    <w:p w:rsidR="00337C11" w:rsidRPr="00E467C2" w:rsidRDefault="00337C11">
      <w:pPr>
        <w:spacing w:before="160"/>
        <w:jc w:val="center"/>
        <w:rPr>
          <w:rFonts w:ascii="Calibri" w:hAnsi="Calibri"/>
          <w:b/>
        </w:rPr>
      </w:pPr>
    </w:p>
    <w:p w:rsidR="00995B98" w:rsidRPr="00E467C2" w:rsidRDefault="00995B98" w:rsidP="001F6BED">
      <w:pPr>
        <w:pStyle w:val="SOHeading1"/>
        <w:rPr>
          <w:rFonts w:ascii="Calibri" w:hAnsi="Calibri"/>
        </w:rPr>
      </w:pPr>
      <w:bookmarkStart w:id="903" w:name="_Toc194383155"/>
      <w:bookmarkStart w:id="904" w:name="_Toc194383240"/>
      <w:bookmarkStart w:id="905" w:name="_Toc194383405"/>
      <w:bookmarkStart w:id="906" w:name="_Toc400441635"/>
      <w:bookmarkStart w:id="907" w:name="_Toc524699985"/>
      <w:r w:rsidRPr="00E467C2">
        <w:rPr>
          <w:rFonts w:ascii="Calibri" w:hAnsi="Calibri"/>
        </w:rPr>
        <w:t>DECLARATION OF PRIVATE INTERESTS OF MEMBERS</w:t>
      </w:r>
      <w:bookmarkEnd w:id="903"/>
      <w:bookmarkEnd w:id="904"/>
      <w:bookmarkEnd w:id="905"/>
      <w:bookmarkEnd w:id="906"/>
      <w:bookmarkEnd w:id="907"/>
    </w:p>
    <w:p w:rsidR="00327DE5" w:rsidRPr="00E467C2" w:rsidRDefault="00327DE5" w:rsidP="001F6BED">
      <w:pPr>
        <w:pStyle w:val="SOHeading1"/>
        <w:rPr>
          <w:rFonts w:ascii="Calibri" w:hAnsi="Calibri"/>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that Members shall, within 28 days of taking their seats, declare their private interests. The resolution also sets out how those interests may be accessed.</w:t>
      </w:r>
    </w:p>
    <w:p w:rsidR="00995B98" w:rsidRPr="00E467C2" w:rsidRDefault="00995B98">
      <w:pPr>
        <w:spacing w:before="16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7 April 1992 (amended 27 August 1998</w:t>
      </w:r>
      <w:r w:rsidR="004F3683" w:rsidRPr="00E467C2">
        <w:rPr>
          <w:rFonts w:ascii="Calibri" w:hAnsi="Calibri"/>
          <w:b/>
        </w:rPr>
        <w:t>,</w:t>
      </w:r>
      <w:r w:rsidRPr="00E467C2">
        <w:rPr>
          <w:rFonts w:ascii="Calibri" w:hAnsi="Calibri"/>
          <w:b/>
        </w:rPr>
        <w:t xml:space="preserve"> 17 March 2005</w:t>
      </w:r>
      <w:r w:rsidR="0086242E" w:rsidRPr="00E467C2">
        <w:rPr>
          <w:rFonts w:ascii="Calibri" w:hAnsi="Calibri"/>
          <w:b/>
        </w:rPr>
        <w:t xml:space="preserve">, </w:t>
      </w:r>
      <w:r w:rsidR="004F3683" w:rsidRPr="00E467C2">
        <w:rPr>
          <w:rFonts w:ascii="Calibri" w:hAnsi="Calibri"/>
          <w:b/>
        </w:rPr>
        <w:t>6 March 2008</w:t>
      </w:r>
      <w:r w:rsidR="0086242E" w:rsidRPr="00E467C2">
        <w:rPr>
          <w:rFonts w:ascii="Calibri" w:hAnsi="Calibri"/>
          <w:b/>
        </w:rPr>
        <w:t xml:space="preserve"> and 10</w:t>
      </w:r>
      <w:r w:rsidR="003707B1" w:rsidRPr="00E467C2">
        <w:rPr>
          <w:rFonts w:ascii="Calibri" w:hAnsi="Calibri"/>
          <w:b/>
        </w:rPr>
        <w:t> </w:t>
      </w:r>
      <w:r w:rsidR="0086242E" w:rsidRPr="00E467C2">
        <w:rPr>
          <w:rFonts w:ascii="Calibri" w:hAnsi="Calibri"/>
          <w:b/>
        </w:rPr>
        <w:t>December</w:t>
      </w:r>
      <w:r w:rsidR="001A17FA" w:rsidRPr="00E467C2">
        <w:rPr>
          <w:rFonts w:ascii="Calibri" w:hAnsi="Calibri"/>
          <w:b/>
        </w:rPr>
        <w:t> </w:t>
      </w:r>
      <w:r w:rsidR="0086242E" w:rsidRPr="00E467C2">
        <w:rPr>
          <w:rFonts w:ascii="Calibri" w:hAnsi="Calibri"/>
          <w:b/>
        </w:rPr>
        <w:t>2009</w:t>
      </w:r>
      <w:r w:rsidRPr="00E467C2">
        <w:rPr>
          <w:rFonts w:ascii="Calibri" w:hAnsi="Calibri"/>
          <w:b/>
        </w:rPr>
        <w:t>)</w:t>
      </w:r>
    </w:p>
    <w:p w:rsidR="00327DE5" w:rsidRPr="00E467C2" w:rsidRDefault="00327DE5">
      <w:pPr>
        <w:spacing w:before="160"/>
        <w:jc w:val="center"/>
        <w:rPr>
          <w:rFonts w:ascii="Calibri" w:hAnsi="Calibri"/>
          <w:b/>
        </w:rPr>
      </w:pPr>
    </w:p>
    <w:p w:rsidR="00995B98" w:rsidRPr="00E467C2" w:rsidRDefault="00995B98">
      <w:pPr>
        <w:pStyle w:val="1Indent0"/>
        <w:spacing w:before="160"/>
        <w:rPr>
          <w:rFonts w:ascii="Calibri" w:hAnsi="Calibri"/>
        </w:rPr>
      </w:pPr>
      <w:r w:rsidRPr="00E467C2">
        <w:rPr>
          <w:rFonts w:ascii="Calibri" w:hAnsi="Calibri"/>
        </w:rPr>
        <w:tab/>
      </w:r>
      <w:r w:rsidRPr="00E467C2">
        <w:rPr>
          <w:rFonts w:ascii="Calibri" w:hAnsi="Calibri"/>
        </w:rPr>
        <w:tab/>
      </w:r>
      <w:bookmarkStart w:id="908" w:name="_Toc194383156"/>
      <w:r w:rsidRPr="00E467C2">
        <w:rPr>
          <w:rFonts w:ascii="Calibri" w:hAnsi="Calibri"/>
        </w:rPr>
        <w:t>That—</w:t>
      </w:r>
      <w:bookmarkEnd w:id="908"/>
    </w:p>
    <w:p w:rsidR="00995B98" w:rsidRPr="00E467C2" w:rsidRDefault="00995B98">
      <w:pPr>
        <w:pStyle w:val="Para1"/>
        <w:spacing w:before="160"/>
        <w:ind w:left="1420" w:hanging="1400"/>
        <w:rPr>
          <w:rFonts w:ascii="Calibri" w:hAnsi="Calibri"/>
        </w:rPr>
      </w:pPr>
      <w:r w:rsidRPr="00E467C2">
        <w:rPr>
          <w:rFonts w:ascii="Calibri" w:hAnsi="Calibri"/>
        </w:rPr>
        <w:tab/>
        <w:t>(1)</w:t>
      </w:r>
      <w:r w:rsidRPr="00E467C2">
        <w:rPr>
          <w:rFonts w:ascii="Calibri" w:hAnsi="Calibri"/>
        </w:rPr>
        <w:tab/>
        <w:t>within 28 days of the making and subscribing of an oath or affirmation as a Member of the Legislative Assembly for the Australian Capital Territory each Member of the Legislative Assembly shall provide to the Clerk of the Legislative Assembly a declaration of the private interests of themselves and their immediate family in the form as presented to the Assembly on 17</w:t>
      </w:r>
      <w:r w:rsidR="005C6BA4" w:rsidRPr="00E467C2">
        <w:rPr>
          <w:rFonts w:ascii="Calibri" w:hAnsi="Calibri"/>
        </w:rPr>
        <w:t> </w:t>
      </w:r>
      <w:r w:rsidRPr="00E467C2">
        <w:rPr>
          <w:rFonts w:ascii="Calibri" w:hAnsi="Calibri"/>
        </w:rPr>
        <w:t>March 2005</w:t>
      </w:r>
      <w:r w:rsidRPr="00E467C2">
        <w:rPr>
          <w:rStyle w:val="FootnoteReference"/>
          <w:rFonts w:ascii="Calibri" w:hAnsi="Calibri"/>
        </w:rPr>
        <w:footnoteReference w:id="15"/>
      </w:r>
      <w:r w:rsidRPr="00E467C2">
        <w:rPr>
          <w:rFonts w:ascii="Calibri" w:hAnsi="Calibri"/>
        </w:rPr>
        <w:t xml:space="preserve"> and shall notify any alteration of those interests to the Clerk within 28 days of that alteration occurring;</w:t>
      </w:r>
    </w:p>
    <w:p w:rsidR="0086242E" w:rsidRPr="00E467C2" w:rsidRDefault="0086242E" w:rsidP="003707B1">
      <w:pPr>
        <w:pStyle w:val="DPSEntryDetail"/>
        <w:tabs>
          <w:tab w:val="clear" w:pos="1197"/>
          <w:tab w:val="left" w:pos="1350"/>
        </w:tabs>
        <w:ind w:left="1350" w:hanging="630"/>
        <w:jc w:val="left"/>
        <w:rPr>
          <w:rFonts w:ascii="Calibri" w:hAnsi="Calibri"/>
        </w:rPr>
      </w:pPr>
      <w:r w:rsidRPr="00E467C2">
        <w:rPr>
          <w:rFonts w:ascii="Calibri" w:hAnsi="Calibri"/>
        </w:rPr>
        <w:t>(2)</w:t>
      </w:r>
      <w:r w:rsidRPr="00E467C2">
        <w:rPr>
          <w:rFonts w:ascii="Calibri" w:hAnsi="Calibri"/>
        </w:rPr>
        <w:tab/>
        <w:t>under the general direction of the Speaker, the Clerk shall store the declarations of private interests made by each Member and arrange for the declarations for that Assembly to be placed on the Legislative Assembly website on the internet. Any alterations shall be placed on the Legislative Assembly website on the internet every six months.  When a Member vacates his or her seat and is not re-elected at the next general election for the Assembly, the Clerk shall destroy all declarations made by that Member in his/her custody and remove those declarations from the Legislative Assembly website on the internet;</w:t>
      </w:r>
    </w:p>
    <w:p w:rsidR="0086242E" w:rsidRPr="00E467C2" w:rsidRDefault="0086242E" w:rsidP="0086242E">
      <w:pPr>
        <w:pStyle w:val="DPSEntryDetail"/>
        <w:tabs>
          <w:tab w:val="clear" w:pos="1197"/>
          <w:tab w:val="left" w:pos="1350"/>
        </w:tabs>
        <w:ind w:left="1350" w:hanging="630"/>
        <w:rPr>
          <w:rFonts w:ascii="Calibri" w:hAnsi="Calibri"/>
        </w:rPr>
      </w:pPr>
      <w:r w:rsidRPr="00E467C2">
        <w:rPr>
          <w:rFonts w:ascii="Calibri" w:hAnsi="Calibri"/>
        </w:rPr>
        <w:t>(3)</w:t>
      </w:r>
      <w:r w:rsidRPr="00E467C2">
        <w:rPr>
          <w:rFonts w:ascii="Calibri" w:hAnsi="Calibri"/>
        </w:rPr>
        <w:tab/>
        <w:t>any declaration stored by the Clerk be made available for perusal to any person on request; and</w:t>
      </w:r>
    </w:p>
    <w:p w:rsidR="00995B98" w:rsidRPr="00E467C2" w:rsidRDefault="00995B98">
      <w:pPr>
        <w:pStyle w:val="Para1"/>
        <w:spacing w:before="160"/>
        <w:ind w:left="1420" w:hanging="1400"/>
        <w:rPr>
          <w:rFonts w:ascii="Calibri" w:hAnsi="Calibri"/>
        </w:rPr>
      </w:pPr>
      <w:r w:rsidRPr="00E467C2">
        <w:rPr>
          <w:rFonts w:ascii="Calibri" w:hAnsi="Calibri"/>
        </w:rPr>
        <w:tab/>
        <w:t>(4)</w:t>
      </w:r>
      <w:r w:rsidRPr="00E467C2">
        <w:rPr>
          <w:rFonts w:ascii="Calibri" w:hAnsi="Calibri"/>
        </w:rPr>
        <w:tab/>
        <w:t>that this resolution has effect from the commencement of the Second Assembly and continues in force unless and until amended or repealed by this or a subsequent Assembly.</w:t>
      </w:r>
    </w:p>
    <w:p w:rsidR="00995B98" w:rsidRPr="00E467C2" w:rsidRDefault="00995B98">
      <w:pPr>
        <w:spacing w:before="160"/>
        <w:rPr>
          <w:rFonts w:ascii="Calibri" w:hAnsi="Calibri"/>
          <w:b/>
        </w:rPr>
      </w:pPr>
    </w:p>
    <w:p w:rsidR="004B39C2" w:rsidRPr="00E467C2" w:rsidRDefault="00B26C4E" w:rsidP="004B39C2">
      <w:pPr>
        <w:spacing w:before="120"/>
        <w:rPr>
          <w:rFonts w:ascii="Calibri" w:hAnsi="Calibri"/>
          <w:b/>
          <w:i/>
          <w:sz w:val="28"/>
          <w:szCs w:val="28"/>
        </w:rPr>
      </w:pPr>
      <w:r w:rsidRPr="00E467C2">
        <w:rPr>
          <w:rFonts w:ascii="Calibri" w:hAnsi="Calibri"/>
          <w:b/>
        </w:rPr>
        <w:br w:type="page"/>
      </w:r>
      <w:r w:rsidR="004B39C2" w:rsidRPr="00E467C2">
        <w:rPr>
          <w:rFonts w:ascii="Calibri" w:hAnsi="Calibri"/>
          <w:b/>
          <w:i/>
          <w:sz w:val="28"/>
          <w:szCs w:val="28"/>
        </w:rPr>
        <w:lastRenderedPageBreak/>
        <w:t>Continuing resolution 6A</w:t>
      </w:r>
    </w:p>
    <w:p w:rsidR="004B39C2" w:rsidRPr="00E467C2" w:rsidRDefault="004B39C2" w:rsidP="004B39C2">
      <w:pPr>
        <w:spacing w:before="120"/>
        <w:rPr>
          <w:rFonts w:ascii="Calibri" w:hAnsi="Calibri"/>
          <w:b/>
          <w:i/>
          <w:sz w:val="28"/>
          <w:szCs w:val="28"/>
        </w:rPr>
      </w:pPr>
    </w:p>
    <w:p w:rsidR="00B26C4E" w:rsidRPr="00E467C2" w:rsidRDefault="004B39C2" w:rsidP="004B39C2">
      <w:pPr>
        <w:pStyle w:val="SOHeading1"/>
        <w:spacing w:before="120"/>
        <w:rPr>
          <w:rFonts w:ascii="Calibri" w:hAnsi="Calibri"/>
        </w:rPr>
      </w:pPr>
      <w:bookmarkStart w:id="909" w:name="_Toc400441636"/>
      <w:bookmarkStart w:id="910" w:name="_Toc524699986"/>
      <w:r w:rsidRPr="00E467C2">
        <w:rPr>
          <w:rFonts w:ascii="Calibri" w:hAnsi="Calibri"/>
        </w:rPr>
        <w:t>ETHICS AND INTEGRITY ADVISER</w:t>
      </w:r>
      <w:bookmarkEnd w:id="909"/>
      <w:bookmarkEnd w:id="910"/>
    </w:p>
    <w:p w:rsidR="004B39C2" w:rsidRPr="00E467C2" w:rsidRDefault="004B39C2" w:rsidP="004B39C2">
      <w:pPr>
        <w:pStyle w:val="SOHeading1"/>
        <w:spacing w:before="120"/>
        <w:rPr>
          <w:rFonts w:ascii="Calibri" w:hAnsi="Calibri"/>
        </w:rPr>
      </w:pPr>
    </w:p>
    <w:p w:rsidR="004B39C2" w:rsidRPr="00E467C2" w:rsidRDefault="004B39C2" w:rsidP="004B39C2">
      <w:pPr>
        <w:pBdr>
          <w:top w:val="single" w:sz="2" w:space="1" w:color="auto"/>
          <w:left w:val="single" w:sz="2" w:space="4" w:color="auto"/>
          <w:bottom w:val="single" w:sz="2" w:space="1" w:color="auto"/>
          <w:right w:val="single" w:sz="2" w:space="4" w:color="auto"/>
        </w:pBdr>
        <w:spacing w:before="120"/>
        <w:rPr>
          <w:rFonts w:ascii="Calibri" w:hAnsi="Calibri"/>
          <w:b/>
        </w:rPr>
      </w:pPr>
      <w:r w:rsidRPr="00E467C2">
        <w:rPr>
          <w:rFonts w:ascii="Calibri" w:hAnsi="Calibri"/>
        </w:rPr>
        <w:t>This resolution allows the Speaker to appoint an Ethics and Integrity Adviser.</w:t>
      </w:r>
    </w:p>
    <w:p w:rsidR="00327DE5" w:rsidRPr="00E467C2" w:rsidRDefault="00327DE5" w:rsidP="004B39C2">
      <w:pPr>
        <w:spacing w:before="120"/>
        <w:jc w:val="center"/>
        <w:rPr>
          <w:rFonts w:ascii="Calibri" w:hAnsi="Calibri"/>
          <w:b/>
        </w:rPr>
      </w:pPr>
    </w:p>
    <w:p w:rsidR="004B39C2" w:rsidRPr="00E467C2" w:rsidRDefault="004B39C2" w:rsidP="004B39C2">
      <w:pPr>
        <w:spacing w:before="120"/>
        <w:jc w:val="center"/>
        <w:rPr>
          <w:rFonts w:ascii="Calibri" w:hAnsi="Calibri"/>
          <w:b/>
        </w:rPr>
      </w:pPr>
      <w:r w:rsidRPr="00E467C2">
        <w:rPr>
          <w:rFonts w:ascii="Calibri" w:hAnsi="Calibri"/>
          <w:b/>
        </w:rPr>
        <w:t>Resolution agreed by the Assembly</w:t>
      </w:r>
    </w:p>
    <w:p w:rsidR="004B39C2" w:rsidRPr="00E467C2" w:rsidRDefault="004B39C2" w:rsidP="004B39C2">
      <w:pPr>
        <w:spacing w:before="120"/>
        <w:jc w:val="center"/>
        <w:rPr>
          <w:rFonts w:ascii="Calibri" w:hAnsi="Calibri"/>
          <w:b/>
        </w:rPr>
      </w:pPr>
      <w:r w:rsidRPr="00E467C2">
        <w:rPr>
          <w:rFonts w:ascii="Calibri" w:hAnsi="Calibri"/>
          <w:b/>
        </w:rPr>
        <w:t>10 April 2008</w:t>
      </w:r>
      <w:r w:rsidR="00222775" w:rsidRPr="00E467C2">
        <w:rPr>
          <w:rFonts w:ascii="Calibri" w:hAnsi="Calibri"/>
          <w:b/>
        </w:rPr>
        <w:t xml:space="preserve"> (amended 21 August 2008)</w:t>
      </w:r>
    </w:p>
    <w:p w:rsidR="004B39C2" w:rsidRPr="00E467C2" w:rsidRDefault="004B39C2" w:rsidP="004B39C2">
      <w:pPr>
        <w:spacing w:before="120"/>
        <w:jc w:val="center"/>
        <w:rPr>
          <w:rFonts w:ascii="Calibri" w:hAnsi="Calibri"/>
          <w:b/>
        </w:rPr>
      </w:pPr>
    </w:p>
    <w:p w:rsidR="00B26C4E" w:rsidRPr="00E467C2" w:rsidRDefault="00B26C4E" w:rsidP="003707B1">
      <w:pPr>
        <w:pStyle w:val="DPSEntryDetail"/>
        <w:jc w:val="left"/>
        <w:rPr>
          <w:rFonts w:ascii="Calibri" w:hAnsi="Calibri"/>
        </w:rPr>
      </w:pPr>
      <w:r w:rsidRPr="00E467C2">
        <w:rPr>
          <w:rFonts w:ascii="Calibri" w:hAnsi="Calibri"/>
        </w:rPr>
        <w:t xml:space="preserve">That this Assembly requests the Speaker to appoint an Ethics and Integrity Adviser for Members of the Legislative Assembly for the </w:t>
      </w:r>
      <w:smartTag w:uri="urn:schemas-microsoft-com:office:smarttags" w:element="State">
        <w:smartTag w:uri="urn:schemas-microsoft-com:office:smarttags" w:element="place">
          <w:r w:rsidRPr="00E467C2">
            <w:rPr>
              <w:rFonts w:ascii="Calibri" w:hAnsi="Calibri"/>
            </w:rPr>
            <w:t>Australian Capital Territory</w:t>
          </w:r>
        </w:smartTag>
      </w:smartTag>
      <w:r w:rsidRPr="00E467C2">
        <w:rPr>
          <w:rFonts w:ascii="Calibri" w:hAnsi="Calibri"/>
        </w:rPr>
        <w:t xml:space="preserve"> with the following functions:</w:t>
      </w:r>
    </w:p>
    <w:p w:rsidR="00B26C4E" w:rsidRPr="00E467C2" w:rsidRDefault="00B26C4E" w:rsidP="003707B1">
      <w:pPr>
        <w:pStyle w:val="DPSEntryDetail"/>
        <w:jc w:val="left"/>
        <w:rPr>
          <w:rFonts w:ascii="Calibri" w:hAnsi="Calibri"/>
          <w:b/>
        </w:rPr>
      </w:pPr>
      <w:r w:rsidRPr="00E467C2">
        <w:rPr>
          <w:rFonts w:ascii="Calibri" w:hAnsi="Calibri"/>
          <w:b/>
        </w:rPr>
        <w:t>Provision of advice</w:t>
      </w:r>
    </w:p>
    <w:p w:rsidR="00B26C4E" w:rsidRPr="00E467C2" w:rsidRDefault="00B26C4E" w:rsidP="00F34280">
      <w:pPr>
        <w:pStyle w:val="DPSEntryIndents"/>
        <w:numPr>
          <w:ilvl w:val="0"/>
          <w:numId w:val="68"/>
        </w:numPr>
        <w:jc w:val="left"/>
        <w:rPr>
          <w:rFonts w:ascii="Calibri" w:hAnsi="Calibri"/>
        </w:rPr>
      </w:pPr>
      <w:r w:rsidRPr="00E467C2">
        <w:rPr>
          <w:rFonts w:ascii="Calibri" w:hAnsi="Calibri"/>
        </w:rPr>
        <w:t>Advise Members of the Legislative Assembly, when asked to do so by that Member, on ethical issues concerning the exercise of his or her role as a Member (including the use of entitlements and potential conflicts of interest).</w:t>
      </w:r>
    </w:p>
    <w:p w:rsidR="00B26C4E" w:rsidRPr="00E467C2" w:rsidRDefault="00B26C4E" w:rsidP="003707B1">
      <w:pPr>
        <w:pStyle w:val="DPSEntryIndents"/>
        <w:jc w:val="left"/>
        <w:rPr>
          <w:rFonts w:ascii="Calibri" w:hAnsi="Calibri"/>
        </w:rPr>
      </w:pPr>
      <w:r w:rsidRPr="00E467C2">
        <w:rPr>
          <w:rFonts w:ascii="Calibri" w:hAnsi="Calibri"/>
        </w:rPr>
        <w:t>Giving advice that is consistent with any code of conduct or other guidelines adopted by the Assembly, but does not include the provision of any legal advice.</w:t>
      </w:r>
    </w:p>
    <w:p w:rsidR="00B26C4E" w:rsidRPr="00E467C2" w:rsidRDefault="00B26C4E" w:rsidP="003707B1">
      <w:pPr>
        <w:pStyle w:val="DPSEntryDetail"/>
        <w:jc w:val="left"/>
        <w:rPr>
          <w:rFonts w:ascii="Calibri" w:hAnsi="Calibri"/>
          <w:b/>
        </w:rPr>
      </w:pPr>
      <w:r w:rsidRPr="00E467C2">
        <w:rPr>
          <w:rFonts w:ascii="Calibri" w:hAnsi="Calibri"/>
          <w:b/>
        </w:rPr>
        <w:t>Records</w:t>
      </w:r>
    </w:p>
    <w:p w:rsidR="00B26C4E" w:rsidRPr="00E467C2" w:rsidRDefault="00B26C4E" w:rsidP="003707B1">
      <w:pPr>
        <w:pStyle w:val="DPSEntryIndents"/>
        <w:numPr>
          <w:ilvl w:val="0"/>
          <w:numId w:val="63"/>
        </w:numPr>
        <w:jc w:val="left"/>
        <w:rPr>
          <w:rFonts w:ascii="Calibri" w:hAnsi="Calibri"/>
        </w:rPr>
      </w:pPr>
      <w:r w:rsidRPr="00E467C2">
        <w:rPr>
          <w:rFonts w:ascii="Calibri" w:hAnsi="Calibri"/>
        </w:rPr>
        <w:t>The Ethics and Integrity Adviser shall be required to keep records of advice given and the factual information upon which it is based.</w:t>
      </w:r>
    </w:p>
    <w:p w:rsidR="00B26C4E" w:rsidRPr="00E467C2" w:rsidRDefault="00B26C4E" w:rsidP="003707B1">
      <w:pPr>
        <w:pStyle w:val="DPSEntryIndents"/>
        <w:ind w:left="1366" w:hanging="646"/>
        <w:jc w:val="left"/>
        <w:rPr>
          <w:rFonts w:ascii="Calibri" w:hAnsi="Calibri"/>
        </w:rPr>
      </w:pPr>
      <w:r w:rsidRPr="00E467C2">
        <w:rPr>
          <w:rFonts w:ascii="Calibri" w:hAnsi="Calibri"/>
        </w:rPr>
        <w:t>The Ethics and Integrity Adviser shall be under a duty to maintain the confidentiality of information provided to him/her in exercising the function and any advice given, but may make public any advice if the person who requested the advice gives permission for it to be made public.</w:t>
      </w:r>
    </w:p>
    <w:p w:rsidR="00B26C4E" w:rsidRPr="00E467C2" w:rsidRDefault="00B26C4E" w:rsidP="003707B1">
      <w:pPr>
        <w:pStyle w:val="DPSEntryIndents"/>
        <w:ind w:left="1366" w:hanging="646"/>
        <w:jc w:val="left"/>
        <w:rPr>
          <w:rFonts w:ascii="Calibri" w:hAnsi="Calibri"/>
        </w:rPr>
      </w:pPr>
      <w:r w:rsidRPr="00E467C2">
        <w:rPr>
          <w:rFonts w:ascii="Calibri" w:hAnsi="Calibri"/>
        </w:rPr>
        <w:t>The Assembly shall only call for the production of records of the Ethics and Integrity Adviser if the person to which the records relate has sought to rely on the advice given in relation to paragraph (1) or given permission for the records to be produced to the Assembly.</w:t>
      </w:r>
    </w:p>
    <w:p w:rsidR="00B26C4E" w:rsidRPr="00E467C2" w:rsidRDefault="00B26C4E" w:rsidP="003707B1">
      <w:pPr>
        <w:pStyle w:val="DPSEntryIndents"/>
        <w:keepNext/>
        <w:ind w:left="1366" w:hanging="646"/>
        <w:jc w:val="left"/>
        <w:rPr>
          <w:rFonts w:ascii="Calibri" w:hAnsi="Calibri"/>
        </w:rPr>
      </w:pPr>
      <w:r w:rsidRPr="00E467C2">
        <w:rPr>
          <w:rFonts w:ascii="Calibri" w:hAnsi="Calibri"/>
        </w:rPr>
        <w:t>The Ethics and Integrity Adviser is to meet at least annually with the Standing Committee on Administration and Procedure for a discussion on matters raised and possible proposals to address them.</w:t>
      </w:r>
    </w:p>
    <w:p w:rsidR="00B26C4E" w:rsidRPr="00E467C2" w:rsidRDefault="00B26C4E" w:rsidP="003707B1">
      <w:pPr>
        <w:pStyle w:val="DPSEntryIndents"/>
        <w:ind w:left="1366" w:hanging="646"/>
        <w:jc w:val="left"/>
        <w:rPr>
          <w:rFonts w:ascii="Calibri" w:hAnsi="Calibri"/>
        </w:rPr>
      </w:pPr>
      <w:r w:rsidRPr="00E467C2">
        <w:rPr>
          <w:rFonts w:ascii="Calibri" w:hAnsi="Calibri"/>
        </w:rPr>
        <w:t>The Ethics and Integrity Adviser shall report to the Assembly on an annual basis detailing the number of ethical matters raised with him/her and the number of Members who sought advice on any issues concerning Members’ entitlements that have given rise to requests for ethics advice and suggest proposals to address these issues.</w:t>
      </w:r>
    </w:p>
    <w:p w:rsidR="00B26C4E" w:rsidRPr="00E467C2" w:rsidRDefault="00B26C4E" w:rsidP="003707B1">
      <w:pPr>
        <w:pStyle w:val="DPSEntryIndents"/>
        <w:ind w:left="1366" w:hanging="646"/>
        <w:jc w:val="left"/>
        <w:rPr>
          <w:rFonts w:ascii="Calibri" w:hAnsi="Calibri"/>
        </w:rPr>
      </w:pPr>
      <w:r w:rsidRPr="00E467C2">
        <w:rPr>
          <w:rFonts w:ascii="Calibri" w:hAnsi="Calibri"/>
        </w:rPr>
        <w:lastRenderedPageBreak/>
        <w:t>The Speaker shall, after each Assembly is elected or whenever the office becomes vacant, appoint an Ethics and Integrity Adviser for the life of that Assembly</w:t>
      </w:r>
      <w:r w:rsidR="00222775" w:rsidRPr="00E467C2">
        <w:rPr>
          <w:rFonts w:ascii="Calibri" w:hAnsi="Calibri"/>
        </w:rPr>
        <w:t xml:space="preserve"> and the period of three months after each election</w:t>
      </w:r>
      <w:r w:rsidRPr="00E467C2">
        <w:rPr>
          <w:rFonts w:ascii="Calibri" w:hAnsi="Calibri"/>
        </w:rPr>
        <w:t>.</w:t>
      </w:r>
    </w:p>
    <w:p w:rsidR="00B26C4E" w:rsidRPr="00E467C2" w:rsidRDefault="00B26C4E" w:rsidP="008637CF">
      <w:pPr>
        <w:pStyle w:val="DPSEntryIndents"/>
        <w:keepLines/>
        <w:jc w:val="left"/>
        <w:rPr>
          <w:rFonts w:ascii="Calibri" w:hAnsi="Calibri"/>
        </w:rPr>
      </w:pPr>
      <w:r w:rsidRPr="00E467C2">
        <w:rPr>
          <w:rFonts w:ascii="Calibri" w:hAnsi="Calibri"/>
        </w:rPr>
        <w:t>Before appointing an Adviser, the Speaker shall consult with the Chief Minister, the Leader of the Opposition and Crossbench Members.</w:t>
      </w:r>
    </w:p>
    <w:p w:rsidR="00B26C4E" w:rsidRPr="00E467C2" w:rsidRDefault="00B26C4E" w:rsidP="003707B1">
      <w:pPr>
        <w:pStyle w:val="DPSEntryIndents"/>
        <w:jc w:val="left"/>
        <w:rPr>
          <w:rFonts w:ascii="Calibri" w:hAnsi="Calibri"/>
        </w:rPr>
      </w:pPr>
      <w:r w:rsidRPr="00E467C2">
        <w:rPr>
          <w:rFonts w:ascii="Calibri" w:hAnsi="Calibri"/>
        </w:rPr>
        <w:t>The Ethics and Integrity Adviser may resign in writing to the Speaker, or may be removed from office for proved misbehaviour or mental incapacity on a resolution agreed to by the Assembly.</w:t>
      </w:r>
    </w:p>
    <w:p w:rsidR="00B26C4E" w:rsidRPr="00E467C2" w:rsidRDefault="00B26C4E" w:rsidP="003707B1">
      <w:pPr>
        <w:pStyle w:val="DPSEntryDetail"/>
        <w:jc w:val="left"/>
        <w:rPr>
          <w:rFonts w:ascii="Calibri" w:hAnsi="Calibri"/>
        </w:rPr>
      </w:pPr>
      <w:r w:rsidRPr="00E467C2">
        <w:rPr>
          <w:rFonts w:ascii="Calibri" w:hAnsi="Calibri"/>
        </w:rPr>
        <w:t>T</w:t>
      </w:r>
      <w:r w:rsidRPr="00E467C2">
        <w:rPr>
          <w:rStyle w:val="DPSNoticeChar"/>
          <w:rFonts w:ascii="Calibri" w:hAnsi="Calibri"/>
        </w:rPr>
        <w:t>his resolution has effect from the date of its agreement by the Legislative Assembly and</w:t>
      </w:r>
      <w:r w:rsidRPr="00E467C2">
        <w:rPr>
          <w:rFonts w:ascii="Calibri" w:hAnsi="Calibri"/>
        </w:rPr>
        <w:t xml:space="preserve"> continues in force unless amended or repealed by this or a subsequent Assembly. </w:t>
      </w:r>
    </w:p>
    <w:p w:rsidR="00995B98" w:rsidRPr="00E467C2" w:rsidRDefault="00995B98" w:rsidP="004B39C2">
      <w:pPr>
        <w:pStyle w:val="2ndHeading"/>
        <w:spacing w:before="120"/>
        <w:jc w:val="center"/>
        <w:rPr>
          <w:rFonts w:ascii="Calibri" w:hAnsi="Calibri"/>
          <w:b w:val="0"/>
        </w:rPr>
      </w:pPr>
      <w:r w:rsidRPr="00E467C2">
        <w:rPr>
          <w:rFonts w:ascii="Calibri" w:hAnsi="Calibri"/>
          <w:b w:val="0"/>
        </w:rPr>
        <w:br w:type="page"/>
      </w:r>
    </w:p>
    <w:p w:rsidR="00995B98" w:rsidRPr="00E467C2" w:rsidRDefault="00995B98">
      <w:pPr>
        <w:spacing w:before="160"/>
        <w:rPr>
          <w:rFonts w:ascii="Calibri" w:hAnsi="Calibri"/>
          <w:b/>
          <w:i/>
          <w:sz w:val="28"/>
          <w:szCs w:val="28"/>
        </w:rPr>
      </w:pPr>
      <w:r w:rsidRPr="00E467C2">
        <w:rPr>
          <w:rFonts w:ascii="Calibri" w:hAnsi="Calibri"/>
          <w:b/>
          <w:i/>
          <w:sz w:val="28"/>
          <w:szCs w:val="28"/>
        </w:rPr>
        <w:lastRenderedPageBreak/>
        <w:t>Continuing resolution 7</w:t>
      </w:r>
    </w:p>
    <w:p w:rsidR="0073588E" w:rsidRPr="00E467C2" w:rsidRDefault="0073588E">
      <w:pPr>
        <w:spacing w:before="160"/>
        <w:rPr>
          <w:rFonts w:ascii="Calibri" w:hAnsi="Calibri"/>
          <w:b/>
          <w:i/>
          <w:sz w:val="28"/>
          <w:szCs w:val="28"/>
        </w:rPr>
      </w:pPr>
    </w:p>
    <w:p w:rsidR="00995B98" w:rsidRPr="00E467C2" w:rsidRDefault="00995B98" w:rsidP="001F6BED">
      <w:pPr>
        <w:pStyle w:val="SOHeading1"/>
        <w:rPr>
          <w:rFonts w:ascii="Calibri" w:hAnsi="Calibri"/>
        </w:rPr>
      </w:pPr>
      <w:bookmarkStart w:id="911" w:name="_Toc194383157"/>
      <w:bookmarkStart w:id="912" w:name="_Toc194383241"/>
      <w:bookmarkStart w:id="913" w:name="_Toc194383406"/>
      <w:bookmarkStart w:id="914" w:name="_Toc400441637"/>
      <w:bookmarkStart w:id="915" w:name="_Toc524699987"/>
      <w:r w:rsidRPr="00E467C2">
        <w:rPr>
          <w:rFonts w:ascii="Calibri" w:hAnsi="Calibri"/>
        </w:rPr>
        <w:t>FREEDOM OF SPEECH</w:t>
      </w:r>
      <w:bookmarkEnd w:id="911"/>
      <w:bookmarkEnd w:id="912"/>
      <w:bookmarkEnd w:id="913"/>
      <w:bookmarkEnd w:id="914"/>
      <w:bookmarkEnd w:id="915"/>
    </w:p>
    <w:p w:rsidR="00327DE5" w:rsidRPr="00E467C2" w:rsidRDefault="00327DE5" w:rsidP="001F6BED">
      <w:pPr>
        <w:pStyle w:val="SOHeading1"/>
        <w:rPr>
          <w:rFonts w:ascii="Calibri" w:hAnsi="Calibri"/>
        </w:rPr>
      </w:pPr>
    </w:p>
    <w:p w:rsidR="00995B98" w:rsidRPr="00E467C2" w:rsidRDefault="00995B98" w:rsidP="001A3885">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This resolution provides a guide to Members in exercising their freedom of speech in the Assembly.</w:t>
      </w:r>
    </w:p>
    <w:p w:rsidR="00327DE5" w:rsidRPr="00E467C2" w:rsidRDefault="00327DE5">
      <w:pPr>
        <w:spacing w:before="16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4 May 1995</w:t>
      </w:r>
    </w:p>
    <w:p w:rsidR="00995B98" w:rsidRPr="00E467C2" w:rsidRDefault="00995B98">
      <w:pPr>
        <w:spacing w:before="160"/>
        <w:rPr>
          <w:rFonts w:ascii="Calibri" w:hAnsi="Calibri"/>
          <w:b/>
        </w:rPr>
      </w:pPr>
    </w:p>
    <w:p w:rsidR="00995B98" w:rsidRPr="00E467C2" w:rsidRDefault="00995B98">
      <w:pPr>
        <w:pStyle w:val="Para1"/>
        <w:tabs>
          <w:tab w:val="clear" w:pos="720"/>
        </w:tabs>
        <w:spacing w:before="160"/>
        <w:ind w:left="0" w:firstLine="20"/>
        <w:jc w:val="center"/>
        <w:rPr>
          <w:rFonts w:ascii="Calibri" w:hAnsi="Calibri"/>
          <w:b/>
        </w:rPr>
      </w:pPr>
      <w:r w:rsidRPr="00E467C2">
        <w:rPr>
          <w:rFonts w:ascii="Calibri" w:hAnsi="Calibri"/>
          <w:b/>
        </w:rPr>
        <w:t>Exercise of freedom of speech</w:t>
      </w:r>
    </w:p>
    <w:p w:rsidR="00995B98" w:rsidRPr="00E467C2" w:rsidRDefault="00995B98">
      <w:pPr>
        <w:pStyle w:val="Para1"/>
        <w:spacing w:before="160"/>
        <w:ind w:left="1440" w:hanging="1420"/>
        <w:rPr>
          <w:rFonts w:ascii="Calibri" w:hAnsi="Calibri"/>
        </w:rPr>
      </w:pPr>
      <w:r w:rsidRPr="00E467C2">
        <w:rPr>
          <w:rFonts w:ascii="Calibri" w:hAnsi="Calibri"/>
        </w:rPr>
        <w:tab/>
        <w:t>(1)</w:t>
      </w:r>
      <w:r w:rsidRPr="00E467C2">
        <w:rPr>
          <w:rFonts w:ascii="Calibri" w:hAnsi="Calibri"/>
        </w:rPr>
        <w:tab/>
        <w:t>That the Legislative Assembly considers that, in speaking in the Assembly or in a committee, Members should take the following matters into account:</w:t>
      </w:r>
    </w:p>
    <w:p w:rsidR="00995B98" w:rsidRPr="00E467C2" w:rsidRDefault="00995B98">
      <w:pPr>
        <w:pStyle w:val="Paraa"/>
        <w:tabs>
          <w:tab w:val="clear" w:pos="1180"/>
          <w:tab w:val="left" w:pos="1440"/>
        </w:tabs>
        <w:spacing w:before="160"/>
        <w:ind w:left="2120" w:hanging="2100"/>
        <w:rPr>
          <w:rFonts w:ascii="Calibri" w:hAnsi="Calibri"/>
        </w:rPr>
      </w:pPr>
      <w:r w:rsidRPr="00E467C2">
        <w:rPr>
          <w:rFonts w:ascii="Calibri" w:hAnsi="Calibri"/>
        </w:rPr>
        <w:tab/>
        <w:t>(a)</w:t>
      </w:r>
      <w:r w:rsidRPr="00E467C2">
        <w:rPr>
          <w:rFonts w:ascii="Calibri" w:hAnsi="Calibri"/>
        </w:rPr>
        <w:tab/>
        <w:t>the need to exercise their valuable right of freedom of speech in a responsible manner;</w:t>
      </w:r>
    </w:p>
    <w:p w:rsidR="00995B98" w:rsidRPr="00E467C2" w:rsidRDefault="00995B98">
      <w:pPr>
        <w:pStyle w:val="Paraa"/>
        <w:tabs>
          <w:tab w:val="clear" w:pos="1180"/>
          <w:tab w:val="left" w:pos="1440"/>
        </w:tabs>
        <w:spacing w:before="160"/>
        <w:ind w:left="2120" w:hanging="2100"/>
        <w:rPr>
          <w:rFonts w:ascii="Calibri" w:hAnsi="Calibri"/>
        </w:rPr>
      </w:pPr>
      <w:r w:rsidRPr="00E467C2">
        <w:rPr>
          <w:rFonts w:ascii="Calibri" w:hAnsi="Calibri"/>
        </w:rPr>
        <w:tab/>
        <w:t>(b)</w:t>
      </w:r>
      <w:r w:rsidRPr="00E467C2">
        <w:rPr>
          <w:rFonts w:ascii="Calibri" w:hAnsi="Calibri"/>
        </w:rPr>
        <w:tab/>
        <w:t>the damage that may be done by allegations made in the Assembly to those who are the subject of such allegations and to the standing of the Assembly;</w:t>
      </w:r>
    </w:p>
    <w:p w:rsidR="00995B98" w:rsidRPr="00E467C2" w:rsidRDefault="00995B98">
      <w:pPr>
        <w:pStyle w:val="Paraa"/>
        <w:tabs>
          <w:tab w:val="clear" w:pos="1180"/>
          <w:tab w:val="left" w:pos="1440"/>
        </w:tabs>
        <w:spacing w:before="160"/>
        <w:ind w:left="2120" w:hanging="2100"/>
        <w:rPr>
          <w:rFonts w:ascii="Calibri" w:hAnsi="Calibri"/>
        </w:rPr>
      </w:pPr>
      <w:r w:rsidRPr="00E467C2">
        <w:rPr>
          <w:rFonts w:ascii="Calibri" w:hAnsi="Calibri"/>
        </w:rPr>
        <w:tab/>
        <w:t>(c)</w:t>
      </w:r>
      <w:r w:rsidRPr="00E467C2">
        <w:rPr>
          <w:rFonts w:ascii="Calibri" w:hAnsi="Calibri"/>
        </w:rPr>
        <w:tab/>
        <w:t>the limited opportunities for persons other than Members of the Assembly to respond to allegations made in the Assembly;</w:t>
      </w:r>
    </w:p>
    <w:p w:rsidR="00995B98" w:rsidRPr="00E467C2" w:rsidRDefault="00995B98">
      <w:pPr>
        <w:pStyle w:val="Paraa"/>
        <w:tabs>
          <w:tab w:val="clear" w:pos="1180"/>
          <w:tab w:val="left" w:pos="1440"/>
        </w:tabs>
        <w:spacing w:before="160"/>
        <w:ind w:left="2120" w:hanging="2100"/>
        <w:rPr>
          <w:rFonts w:ascii="Calibri" w:hAnsi="Calibri"/>
        </w:rPr>
      </w:pPr>
      <w:r w:rsidRPr="00E467C2">
        <w:rPr>
          <w:rFonts w:ascii="Calibri" w:hAnsi="Calibri"/>
        </w:rPr>
        <w:tab/>
        <w:t>(d)</w:t>
      </w:r>
      <w:r w:rsidRPr="00E467C2">
        <w:rPr>
          <w:rFonts w:ascii="Calibri" w:hAnsi="Calibri"/>
        </w:rPr>
        <w:tab/>
        <w:t>the need for Members, while fearlessly performing their duties, to have regard to the rights of others; and</w:t>
      </w:r>
    </w:p>
    <w:p w:rsidR="00995B98" w:rsidRPr="00E467C2" w:rsidRDefault="00995B98">
      <w:pPr>
        <w:pStyle w:val="Paraa"/>
        <w:tabs>
          <w:tab w:val="clear" w:pos="1180"/>
          <w:tab w:val="left" w:pos="1440"/>
        </w:tabs>
        <w:spacing w:before="160"/>
        <w:ind w:left="2120" w:hanging="2100"/>
        <w:rPr>
          <w:rFonts w:ascii="Calibri" w:hAnsi="Calibri"/>
        </w:rPr>
      </w:pPr>
      <w:r w:rsidRPr="00E467C2">
        <w:rPr>
          <w:rFonts w:ascii="Calibri" w:hAnsi="Calibri"/>
        </w:rPr>
        <w:tab/>
        <w:t>(e)</w:t>
      </w:r>
      <w:r w:rsidRPr="00E467C2">
        <w:rPr>
          <w:rFonts w:ascii="Calibri" w:hAnsi="Calibri"/>
        </w:rPr>
        <w:tab/>
        <w:t>the desirability of ensuring that statements reflecting adversely on persons are soundly based.</w:t>
      </w:r>
    </w:p>
    <w:p w:rsidR="00995B98" w:rsidRPr="00E467C2" w:rsidRDefault="00995B98">
      <w:pPr>
        <w:pStyle w:val="Para1"/>
        <w:spacing w:before="160"/>
        <w:ind w:left="1420" w:hanging="1400"/>
        <w:rPr>
          <w:rFonts w:ascii="Calibri" w:hAnsi="Calibri"/>
        </w:rPr>
      </w:pPr>
      <w:r w:rsidRPr="00E467C2">
        <w:rPr>
          <w:rFonts w:ascii="Calibri" w:hAnsi="Calibri"/>
        </w:rPr>
        <w:tab/>
        <w:t>(2)</w:t>
      </w:r>
      <w:r w:rsidRPr="00E467C2">
        <w:rPr>
          <w:rFonts w:ascii="Calibri" w:hAnsi="Calibri"/>
        </w:rPr>
        <w:tab/>
        <w:t>That the Speaker, whenever the Speaker considers that it is desirable to do so, may draw the attention of the Assembly to the spirit and the letter of this resolution.</w:t>
      </w:r>
    </w:p>
    <w:p w:rsidR="00995B98" w:rsidRPr="00E467C2" w:rsidRDefault="00995B98">
      <w:pPr>
        <w:pStyle w:val="Para1"/>
        <w:spacing w:before="160"/>
        <w:ind w:left="1418" w:hanging="1398"/>
        <w:rPr>
          <w:rFonts w:ascii="Calibri" w:hAnsi="Calibri"/>
        </w:rPr>
      </w:pPr>
      <w:r w:rsidRPr="00E467C2">
        <w:rPr>
          <w:rFonts w:ascii="Calibri" w:hAnsi="Calibri"/>
        </w:rPr>
        <w:tab/>
        <w:t>(3)</w:t>
      </w:r>
      <w:r w:rsidRPr="00E467C2">
        <w:rPr>
          <w:rFonts w:ascii="Calibri" w:hAnsi="Calibri"/>
        </w:rPr>
        <w:tab/>
        <w:t>That this resolution has effect from the commencement of the Third Assembly and continues in force unless and until amended or repealed by this or a subsequent Assembly.</w:t>
      </w:r>
    </w:p>
    <w:p w:rsidR="00995B98" w:rsidRPr="00E467C2" w:rsidRDefault="00995B98">
      <w:pPr>
        <w:tabs>
          <w:tab w:val="left" w:pos="1440"/>
        </w:tabs>
        <w:spacing w:before="160"/>
        <w:ind w:left="1820" w:hanging="1800"/>
        <w:rPr>
          <w:rFonts w:ascii="Calibri" w:hAnsi="Calibri"/>
          <w:b/>
        </w:rPr>
      </w:pPr>
    </w:p>
    <w:p w:rsidR="00995B98" w:rsidRPr="00E467C2" w:rsidRDefault="00995B98">
      <w:pPr>
        <w:pStyle w:val="Heading2"/>
        <w:spacing w:before="160"/>
        <w:rPr>
          <w:rFonts w:ascii="Calibri" w:hAnsi="Calibri"/>
          <w:i/>
          <w:sz w:val="28"/>
          <w:szCs w:val="28"/>
        </w:rPr>
      </w:pPr>
      <w:r w:rsidRPr="00E467C2">
        <w:rPr>
          <w:rFonts w:ascii="Calibri" w:hAnsi="Calibri"/>
          <w:b w:val="0"/>
        </w:rPr>
        <w:br w:type="page"/>
      </w:r>
      <w:r w:rsidRPr="00E467C2">
        <w:rPr>
          <w:rFonts w:ascii="Calibri" w:hAnsi="Calibri"/>
          <w:i/>
          <w:sz w:val="28"/>
          <w:szCs w:val="28"/>
        </w:rPr>
        <w:lastRenderedPageBreak/>
        <w:t>Continuing resolution 8</w:t>
      </w:r>
    </w:p>
    <w:p w:rsidR="00995B98" w:rsidRPr="00E467C2" w:rsidRDefault="00995B98">
      <w:pPr>
        <w:pStyle w:val="Heading2"/>
        <w:spacing w:before="160"/>
        <w:rPr>
          <w:rFonts w:ascii="Calibri" w:hAnsi="Calibri"/>
          <w:b w:val="0"/>
        </w:rPr>
      </w:pPr>
    </w:p>
    <w:p w:rsidR="00995B98" w:rsidRPr="00E467C2" w:rsidRDefault="00995B98" w:rsidP="001F6BED">
      <w:pPr>
        <w:pStyle w:val="SOHeading1"/>
        <w:rPr>
          <w:rFonts w:ascii="Calibri" w:hAnsi="Calibri"/>
        </w:rPr>
      </w:pPr>
      <w:bookmarkStart w:id="916" w:name="_Toc194383158"/>
      <w:bookmarkStart w:id="917" w:name="_Toc194383242"/>
      <w:bookmarkStart w:id="918" w:name="_Toc194383407"/>
      <w:bookmarkStart w:id="919" w:name="_Toc400441638"/>
      <w:bookmarkStart w:id="920" w:name="_Toc524699988"/>
      <w:r w:rsidRPr="00E467C2">
        <w:rPr>
          <w:rFonts w:ascii="Calibri" w:hAnsi="Calibri"/>
        </w:rPr>
        <w:t>IMPLEMENTATION OF COMMITTEE RECOMMENDATIONS</w:t>
      </w:r>
      <w:r w:rsidR="001F6BED" w:rsidRPr="00E467C2">
        <w:rPr>
          <w:rFonts w:ascii="Calibri" w:hAnsi="Calibri"/>
        </w:rPr>
        <w:t xml:space="preserve"> </w:t>
      </w:r>
      <w:r w:rsidR="001F6BED" w:rsidRPr="00E467C2">
        <w:rPr>
          <w:rFonts w:ascii="Calibri" w:hAnsi="Calibri"/>
        </w:rPr>
        <w:br/>
      </w:r>
      <w:r w:rsidRPr="00E467C2">
        <w:rPr>
          <w:rFonts w:ascii="Calibri" w:hAnsi="Calibri"/>
        </w:rPr>
        <w:t>IN ANNUAL REPORTS</w:t>
      </w:r>
      <w:bookmarkEnd w:id="916"/>
      <w:bookmarkEnd w:id="917"/>
      <w:bookmarkEnd w:id="918"/>
      <w:bookmarkEnd w:id="919"/>
      <w:bookmarkEnd w:id="920"/>
    </w:p>
    <w:p w:rsidR="00327DE5" w:rsidRPr="00E467C2" w:rsidRDefault="00327DE5" w:rsidP="001F6BED">
      <w:pPr>
        <w:pStyle w:val="SOHeading1"/>
        <w:rPr>
          <w:rFonts w:ascii="Calibri" w:hAnsi="Calibri"/>
        </w:rPr>
      </w:pPr>
    </w:p>
    <w:p w:rsidR="00995B98" w:rsidRPr="00E467C2" w:rsidRDefault="00995B98" w:rsidP="0073588E">
      <w:pPr>
        <w:pBdr>
          <w:top w:val="single" w:sz="2" w:space="1" w:color="auto"/>
          <w:left w:val="single" w:sz="2" w:space="4" w:color="auto"/>
          <w:bottom w:val="single" w:sz="2" w:space="1" w:color="auto"/>
          <w:right w:val="single" w:sz="2" w:space="4" w:color="auto"/>
        </w:pBdr>
        <w:spacing w:before="160"/>
        <w:rPr>
          <w:rFonts w:ascii="Calibri" w:hAnsi="Calibri"/>
        </w:rPr>
      </w:pPr>
      <w:r w:rsidRPr="00E467C2">
        <w:rPr>
          <w:rFonts w:ascii="Calibri" w:hAnsi="Calibri"/>
        </w:rPr>
        <w:t>This resolution calls on the Chief Minister to include information in annual reports relating to responses to recommendations of Assembly committees.</w:t>
      </w:r>
    </w:p>
    <w:p w:rsidR="00327DE5" w:rsidRPr="00E467C2" w:rsidRDefault="00327DE5">
      <w:pPr>
        <w:spacing w:before="16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10 April 2002</w:t>
      </w:r>
      <w:r w:rsidR="004F3683" w:rsidRPr="00E467C2">
        <w:rPr>
          <w:rFonts w:ascii="Calibri" w:hAnsi="Calibri"/>
          <w:b/>
        </w:rPr>
        <w:t xml:space="preserve"> (amended 6 March 2008)</w:t>
      </w:r>
    </w:p>
    <w:p w:rsidR="008704A4" w:rsidRPr="00E467C2" w:rsidRDefault="008704A4">
      <w:pPr>
        <w:spacing w:before="160"/>
        <w:jc w:val="center"/>
        <w:rPr>
          <w:rFonts w:ascii="Calibri" w:hAnsi="Calibri"/>
          <w:b/>
        </w:rPr>
      </w:pPr>
    </w:p>
    <w:p w:rsidR="00995B98" w:rsidRPr="00E467C2" w:rsidRDefault="00995B98">
      <w:pPr>
        <w:pStyle w:val="1Indent0"/>
        <w:spacing w:before="160"/>
        <w:rPr>
          <w:rFonts w:ascii="Calibri" w:hAnsi="Calibri"/>
        </w:rPr>
      </w:pPr>
      <w:r w:rsidRPr="00E467C2">
        <w:rPr>
          <w:rFonts w:ascii="Calibri" w:hAnsi="Calibri"/>
        </w:rPr>
        <w:tab/>
      </w:r>
      <w:r w:rsidRPr="00E467C2">
        <w:rPr>
          <w:rFonts w:ascii="Calibri" w:hAnsi="Calibri"/>
        </w:rPr>
        <w:tab/>
      </w:r>
      <w:bookmarkStart w:id="921" w:name="_Toc194383159"/>
      <w:r w:rsidRPr="00E467C2">
        <w:rPr>
          <w:rFonts w:ascii="Calibri" w:hAnsi="Calibri"/>
        </w:rPr>
        <w:t>That</w:t>
      </w:r>
      <w:r w:rsidR="008704A4" w:rsidRPr="00E467C2">
        <w:rPr>
          <w:rFonts w:ascii="Calibri" w:hAnsi="Calibri"/>
        </w:rPr>
        <w:t>—</w:t>
      </w:r>
      <w:bookmarkEnd w:id="921"/>
    </w:p>
    <w:p w:rsidR="00995B98" w:rsidRPr="00E467C2" w:rsidRDefault="00995B98">
      <w:pPr>
        <w:pStyle w:val="Para1"/>
        <w:spacing w:before="160"/>
        <w:ind w:left="1400" w:hanging="1380"/>
        <w:rPr>
          <w:rFonts w:ascii="Calibri" w:hAnsi="Calibri"/>
        </w:rPr>
      </w:pPr>
      <w:r w:rsidRPr="00E467C2">
        <w:rPr>
          <w:rFonts w:ascii="Calibri" w:hAnsi="Calibri"/>
        </w:rPr>
        <w:tab/>
        <w:t>(1)</w:t>
      </w:r>
      <w:r w:rsidRPr="00E467C2">
        <w:rPr>
          <w:rFonts w:ascii="Calibri" w:hAnsi="Calibri"/>
        </w:rPr>
        <w:tab/>
        <w:t xml:space="preserve">this Assembly calls upon the Chief Minister to include in any relevant instrument relating to the information to be included in annual reports made pursuant to the provisions of the </w:t>
      </w:r>
      <w:r w:rsidRPr="00E467C2">
        <w:rPr>
          <w:rFonts w:ascii="Calibri" w:hAnsi="Calibri"/>
          <w:i/>
        </w:rPr>
        <w:t>Annual Reports (Government Agencies) Act 2004</w:t>
      </w:r>
      <w:r w:rsidRPr="00E467C2">
        <w:rPr>
          <w:rFonts w:ascii="Calibri" w:hAnsi="Calibri"/>
        </w:rPr>
        <w:t xml:space="preserve"> directions to include a schedule outlining action that has been achieved and is in progress on the implementation of recommendations of Assembly standing and select committees that have been accepted by the Government of the day in any response to those committee reports; </w:t>
      </w:r>
    </w:p>
    <w:p w:rsidR="00995B98" w:rsidRPr="00E467C2" w:rsidRDefault="00995B98">
      <w:pPr>
        <w:pStyle w:val="Para1"/>
        <w:spacing w:before="160"/>
        <w:ind w:left="1400" w:hanging="1380"/>
        <w:rPr>
          <w:rFonts w:ascii="Calibri" w:hAnsi="Calibri"/>
        </w:rPr>
      </w:pPr>
      <w:r w:rsidRPr="00E467C2">
        <w:rPr>
          <w:rFonts w:ascii="Calibri" w:hAnsi="Calibri"/>
        </w:rPr>
        <w:tab/>
        <w:t>(2)</w:t>
      </w:r>
      <w:r w:rsidRPr="00E467C2">
        <w:rPr>
          <w:rFonts w:ascii="Calibri" w:hAnsi="Calibri"/>
        </w:rPr>
        <w:tab/>
        <w:t>this provision commence in relation to the current Government’s responses to committee reports of the Fourth Assembly, and, after initial publication, the schedules included in subsequent annual reports only need include information required on achievements in the relevant period and action that remains outstanding; and</w:t>
      </w:r>
    </w:p>
    <w:p w:rsidR="00995B98" w:rsidRPr="00E467C2" w:rsidRDefault="00995B98">
      <w:pPr>
        <w:pStyle w:val="Para1"/>
        <w:spacing w:before="160"/>
        <w:ind w:left="1400" w:hanging="1380"/>
        <w:rPr>
          <w:rFonts w:ascii="Calibri" w:hAnsi="Calibri"/>
        </w:rPr>
      </w:pPr>
      <w:r w:rsidRPr="00E467C2">
        <w:rPr>
          <w:rFonts w:ascii="Calibri" w:hAnsi="Calibri"/>
        </w:rPr>
        <w:tab/>
        <w:t>(3)</w:t>
      </w:r>
      <w:r w:rsidRPr="00E467C2">
        <w:rPr>
          <w:rFonts w:ascii="Calibri" w:hAnsi="Calibri"/>
        </w:rPr>
        <w:tab/>
        <w:t xml:space="preserve">this resolution has effect from the commencement of the Fifth Assembly and continues in force unless and until amended or repealed by this or a subsequent Assembly or the relevant provisions of the legislation are amended by an Assembly. </w:t>
      </w:r>
    </w:p>
    <w:p w:rsidR="000B2B66" w:rsidRPr="00E467C2" w:rsidRDefault="000B2B66" w:rsidP="009B6D55">
      <w:pPr>
        <w:rPr>
          <w:rFonts w:ascii="Calibri" w:hAnsi="Calibri"/>
          <w:b/>
          <w:i/>
          <w:sz w:val="28"/>
          <w:szCs w:val="28"/>
        </w:rPr>
      </w:pPr>
      <w:r w:rsidRPr="00E467C2">
        <w:rPr>
          <w:rFonts w:ascii="Calibri" w:hAnsi="Calibri"/>
        </w:rPr>
        <w:br w:type="page"/>
      </w:r>
      <w:r w:rsidRPr="00E467C2">
        <w:rPr>
          <w:rFonts w:ascii="Calibri" w:hAnsi="Calibri"/>
          <w:b/>
          <w:i/>
          <w:sz w:val="28"/>
          <w:szCs w:val="28"/>
        </w:rPr>
        <w:lastRenderedPageBreak/>
        <w:t>Continuing resolution 8AA</w:t>
      </w:r>
    </w:p>
    <w:p w:rsidR="000B2B66" w:rsidRPr="00E467C2" w:rsidRDefault="000B2B66" w:rsidP="000B2B66">
      <w:pPr>
        <w:pStyle w:val="Heading2"/>
        <w:spacing w:before="160"/>
        <w:rPr>
          <w:rFonts w:ascii="Calibri" w:hAnsi="Calibri"/>
          <w:b w:val="0"/>
        </w:rPr>
      </w:pPr>
    </w:p>
    <w:p w:rsidR="000B2B66" w:rsidRPr="00E467C2" w:rsidRDefault="000B2B66" w:rsidP="000B2B66">
      <w:pPr>
        <w:pStyle w:val="SOHeading1"/>
        <w:rPr>
          <w:rFonts w:ascii="Calibri" w:hAnsi="Calibri"/>
        </w:rPr>
      </w:pPr>
      <w:bookmarkStart w:id="922" w:name="_Toc400441639"/>
      <w:bookmarkStart w:id="923" w:name="_Toc524699989"/>
      <w:r w:rsidRPr="00E467C2">
        <w:rPr>
          <w:rFonts w:ascii="Calibri" w:hAnsi="Calibri"/>
        </w:rPr>
        <w:t>INDEPENDENCE OF THE ASSEMBLY FROM RELIGIOUS FAITH</w:t>
      </w:r>
      <w:bookmarkEnd w:id="922"/>
      <w:bookmarkEnd w:id="923"/>
    </w:p>
    <w:p w:rsidR="000B2B66" w:rsidRPr="00E467C2" w:rsidRDefault="000B2B66" w:rsidP="000B2B66">
      <w:pPr>
        <w:pStyle w:val="SOHeading1"/>
        <w:rPr>
          <w:rFonts w:ascii="Calibri" w:hAnsi="Calibri"/>
        </w:rPr>
      </w:pPr>
    </w:p>
    <w:p w:rsidR="000B2B66" w:rsidRPr="00E467C2" w:rsidRDefault="000B2B66" w:rsidP="000B2B66">
      <w:pPr>
        <w:pBdr>
          <w:top w:val="single" w:sz="2" w:space="1" w:color="auto"/>
          <w:left w:val="single" w:sz="2" w:space="4" w:color="auto"/>
          <w:bottom w:val="single" w:sz="2" w:space="1" w:color="auto"/>
          <w:right w:val="single" w:sz="2" w:space="4" w:color="auto"/>
        </w:pBdr>
        <w:spacing w:before="160"/>
        <w:rPr>
          <w:rFonts w:ascii="Calibri" w:hAnsi="Calibri"/>
        </w:rPr>
      </w:pPr>
      <w:r w:rsidRPr="00E467C2">
        <w:rPr>
          <w:rFonts w:ascii="Calibri" w:hAnsi="Calibri"/>
        </w:rPr>
        <w:t>This resolution states that the Assembly shall not endorse or be affiliated with any ceremony that involves adherence or affiliation with any religious faith.</w:t>
      </w:r>
    </w:p>
    <w:p w:rsidR="000B2B66" w:rsidRPr="00E467C2" w:rsidRDefault="000B2B66" w:rsidP="000B2B66">
      <w:pPr>
        <w:spacing w:before="160"/>
        <w:jc w:val="center"/>
        <w:rPr>
          <w:rFonts w:ascii="Calibri" w:hAnsi="Calibri"/>
          <w:b/>
        </w:rPr>
      </w:pPr>
    </w:p>
    <w:p w:rsidR="000B2B66" w:rsidRPr="00E467C2" w:rsidRDefault="000B2B66" w:rsidP="000B2B66">
      <w:pPr>
        <w:spacing w:before="160"/>
        <w:jc w:val="center"/>
        <w:rPr>
          <w:rFonts w:ascii="Calibri" w:hAnsi="Calibri"/>
          <w:b/>
        </w:rPr>
      </w:pPr>
      <w:r w:rsidRPr="00E467C2">
        <w:rPr>
          <w:rFonts w:ascii="Calibri" w:hAnsi="Calibri"/>
          <w:b/>
        </w:rPr>
        <w:t>Resolution agreed by the Assembly</w:t>
      </w:r>
    </w:p>
    <w:p w:rsidR="000B2B66" w:rsidRPr="00E467C2" w:rsidRDefault="000B2B66" w:rsidP="000B2B66">
      <w:pPr>
        <w:spacing w:before="160"/>
        <w:jc w:val="center"/>
        <w:rPr>
          <w:rFonts w:ascii="Calibri" w:hAnsi="Calibri"/>
          <w:b/>
        </w:rPr>
      </w:pPr>
      <w:r w:rsidRPr="00E467C2">
        <w:rPr>
          <w:rFonts w:ascii="Calibri" w:hAnsi="Calibri"/>
          <w:b/>
        </w:rPr>
        <w:t>14 February 2013</w:t>
      </w:r>
    </w:p>
    <w:p w:rsidR="000B2B66" w:rsidRPr="00E467C2" w:rsidRDefault="000B2B66" w:rsidP="000B2B66">
      <w:pPr>
        <w:pStyle w:val="SOHeading1"/>
        <w:rPr>
          <w:rFonts w:ascii="Calibri" w:hAnsi="Calibri"/>
        </w:rPr>
      </w:pPr>
    </w:p>
    <w:p w:rsidR="000B2B66" w:rsidRPr="00E467C2" w:rsidRDefault="000B2B66" w:rsidP="000B2B66">
      <w:pPr>
        <w:pStyle w:val="DPSEntryDetail"/>
        <w:jc w:val="left"/>
        <w:rPr>
          <w:rFonts w:ascii="Calibri" w:hAnsi="Calibri"/>
        </w:rPr>
      </w:pPr>
      <w:r w:rsidRPr="00E467C2">
        <w:rPr>
          <w:rFonts w:ascii="Calibri" w:hAnsi="Calibri"/>
        </w:rPr>
        <w:t>That this Assembly:</w:t>
      </w:r>
    </w:p>
    <w:p w:rsidR="000B2B66" w:rsidRPr="00E467C2" w:rsidRDefault="000B2B66" w:rsidP="000B2B66">
      <w:pPr>
        <w:pStyle w:val="DPSEntryIndents"/>
        <w:numPr>
          <w:ilvl w:val="0"/>
          <w:numId w:val="67"/>
        </w:numPr>
        <w:jc w:val="left"/>
        <w:rPr>
          <w:rFonts w:ascii="Calibri" w:hAnsi="Calibri"/>
        </w:rPr>
      </w:pPr>
      <w:r w:rsidRPr="00E467C2">
        <w:rPr>
          <w:rFonts w:ascii="Calibri" w:hAnsi="Calibri"/>
        </w:rPr>
        <w:t>has an obligation to represent the interests, views and values of all citizens of the Australian Capital Territory;</w:t>
      </w:r>
    </w:p>
    <w:p w:rsidR="000B2B66" w:rsidRPr="00E467C2" w:rsidRDefault="000B2B66" w:rsidP="000B2B66">
      <w:pPr>
        <w:pStyle w:val="DPSEntryIndents"/>
        <w:numPr>
          <w:ilvl w:val="0"/>
          <w:numId w:val="60"/>
        </w:numPr>
        <w:jc w:val="left"/>
        <w:rPr>
          <w:rFonts w:ascii="Calibri" w:hAnsi="Calibri"/>
        </w:rPr>
      </w:pPr>
      <w:r w:rsidRPr="00E467C2">
        <w:rPr>
          <w:rFonts w:ascii="Calibri" w:hAnsi="Calibri"/>
        </w:rPr>
        <w:t>is an institution separate from adherence or affiliation to any religious faith;</w:t>
      </w:r>
    </w:p>
    <w:p w:rsidR="000B2B66" w:rsidRPr="00E467C2" w:rsidRDefault="000B2B66" w:rsidP="000B2B66">
      <w:pPr>
        <w:pStyle w:val="DPSEntryIndents"/>
        <w:numPr>
          <w:ilvl w:val="0"/>
          <w:numId w:val="60"/>
        </w:numPr>
        <w:jc w:val="left"/>
        <w:rPr>
          <w:rFonts w:ascii="Calibri" w:hAnsi="Calibri"/>
        </w:rPr>
      </w:pPr>
      <w:r w:rsidRPr="00E467C2">
        <w:rPr>
          <w:rFonts w:ascii="Calibri" w:hAnsi="Calibri"/>
        </w:rPr>
        <w:t>recognises the right of Members to profess their own personal religious faith or philosophical perspective and to organise activities which reflect or honour their religious belief or philosophical perspective separate from the institution of the legislature; and</w:t>
      </w:r>
    </w:p>
    <w:p w:rsidR="000B2B66" w:rsidRPr="00E467C2" w:rsidRDefault="000B2B66" w:rsidP="000B2B66">
      <w:pPr>
        <w:pStyle w:val="DPSEntryIndents"/>
        <w:numPr>
          <w:ilvl w:val="0"/>
          <w:numId w:val="60"/>
        </w:numPr>
        <w:jc w:val="left"/>
        <w:rPr>
          <w:rFonts w:ascii="Calibri" w:hAnsi="Calibri"/>
        </w:rPr>
      </w:pPr>
      <w:r w:rsidRPr="00E467C2">
        <w:rPr>
          <w:rFonts w:ascii="Calibri" w:hAnsi="Calibri"/>
        </w:rPr>
        <w:t>shall not in any way endorse or be affiliated with any ceremony that involves adherence or affiliation with any religious faith.</w:t>
      </w:r>
    </w:p>
    <w:p w:rsidR="000B2B66" w:rsidRPr="00E467C2" w:rsidRDefault="000B2B66" w:rsidP="000B2B66">
      <w:pPr>
        <w:pStyle w:val="DPSEntryDetail"/>
        <w:jc w:val="left"/>
        <w:rPr>
          <w:rFonts w:ascii="Calibri" w:hAnsi="Calibri"/>
        </w:rPr>
      </w:pPr>
      <w:r w:rsidRPr="00E467C2">
        <w:rPr>
          <w:rFonts w:ascii="Calibri" w:hAnsi="Calibri"/>
        </w:rPr>
        <w:t>This resolution has effect from the date of its agreement by the Legislative Assembly and continues in force unless amended or repealed by this or a subsequent Assembly.</w:t>
      </w:r>
    </w:p>
    <w:p w:rsidR="000B2B66" w:rsidRPr="00E467C2" w:rsidRDefault="000B2B66" w:rsidP="000B2B66">
      <w:pPr>
        <w:pStyle w:val="SOHeading1"/>
        <w:rPr>
          <w:rFonts w:ascii="Calibri" w:hAnsi="Calibri"/>
        </w:rPr>
      </w:pPr>
    </w:p>
    <w:p w:rsidR="00CA2370" w:rsidRPr="00E467C2" w:rsidRDefault="00CA2370" w:rsidP="00CA2370">
      <w:pPr>
        <w:spacing w:before="160"/>
        <w:rPr>
          <w:rFonts w:ascii="Calibri" w:hAnsi="Calibri"/>
          <w:b/>
          <w:i/>
          <w:sz w:val="28"/>
          <w:szCs w:val="28"/>
        </w:rPr>
      </w:pPr>
      <w:r w:rsidRPr="00E467C2">
        <w:rPr>
          <w:rFonts w:ascii="Calibri" w:hAnsi="Calibri"/>
        </w:rPr>
        <w:br w:type="page"/>
      </w:r>
      <w:r w:rsidRPr="00E467C2">
        <w:rPr>
          <w:rFonts w:ascii="Calibri" w:hAnsi="Calibri"/>
          <w:b/>
          <w:i/>
          <w:sz w:val="28"/>
          <w:szCs w:val="28"/>
        </w:rPr>
        <w:lastRenderedPageBreak/>
        <w:t>Continuing resolution 8A</w:t>
      </w:r>
    </w:p>
    <w:p w:rsidR="00CA2370" w:rsidRPr="00E467C2" w:rsidRDefault="00CA2370" w:rsidP="00CA2370">
      <w:pPr>
        <w:pStyle w:val="SOHeading1"/>
        <w:rPr>
          <w:rFonts w:ascii="Calibri" w:hAnsi="Calibri"/>
        </w:rPr>
      </w:pPr>
      <w:bookmarkStart w:id="924" w:name="_Toc400441640"/>
      <w:bookmarkStart w:id="925" w:name="_Toc524699990"/>
      <w:r w:rsidRPr="00E467C2">
        <w:rPr>
          <w:rFonts w:ascii="Calibri" w:hAnsi="Calibri"/>
        </w:rPr>
        <w:t>LATIMER HOUSE PRINCIPLES</w:t>
      </w:r>
      <w:bookmarkEnd w:id="924"/>
      <w:bookmarkEnd w:id="925"/>
    </w:p>
    <w:p w:rsidR="00327DE5" w:rsidRPr="00E467C2" w:rsidRDefault="00327DE5" w:rsidP="00936E62">
      <w:pPr>
        <w:pStyle w:val="SOHeading1"/>
        <w:spacing w:before="120" w:after="0"/>
        <w:rPr>
          <w:rFonts w:ascii="Calibri" w:hAnsi="Calibri"/>
        </w:rPr>
      </w:pPr>
    </w:p>
    <w:p w:rsidR="00CA2370" w:rsidRPr="00E467C2" w:rsidRDefault="00CA2370" w:rsidP="00936E62">
      <w:pPr>
        <w:spacing w:before="120"/>
        <w:jc w:val="center"/>
        <w:rPr>
          <w:rFonts w:ascii="Calibri" w:hAnsi="Calibri"/>
          <w:b/>
        </w:rPr>
      </w:pPr>
      <w:bookmarkStart w:id="926" w:name="_Toc333920851"/>
      <w:r w:rsidRPr="00E467C2">
        <w:rPr>
          <w:rFonts w:ascii="Calibri" w:hAnsi="Calibri"/>
          <w:b/>
        </w:rPr>
        <w:t>Endorsement of the Commonwealth (Latimer) House Principles</w:t>
      </w:r>
      <w:r w:rsidRPr="00E467C2">
        <w:rPr>
          <w:rFonts w:ascii="Calibri" w:hAnsi="Calibri"/>
          <w:b/>
        </w:rPr>
        <w:br/>
        <w:t>on the Three Branches of Government</w:t>
      </w:r>
      <w:bookmarkEnd w:id="926"/>
    </w:p>
    <w:p w:rsidR="00936E62" w:rsidRPr="00E467C2" w:rsidRDefault="00936E62" w:rsidP="00936E62">
      <w:pPr>
        <w:spacing w:before="120"/>
        <w:jc w:val="center"/>
        <w:rPr>
          <w:rFonts w:ascii="Calibri" w:hAnsi="Calibri"/>
          <w:b/>
        </w:rPr>
      </w:pPr>
    </w:p>
    <w:p w:rsidR="00647E7F" w:rsidRPr="00E467C2" w:rsidRDefault="00647E7F" w:rsidP="00936E62">
      <w:pPr>
        <w:spacing w:before="120"/>
        <w:jc w:val="center"/>
        <w:rPr>
          <w:rFonts w:ascii="Calibri" w:hAnsi="Calibri"/>
          <w:b/>
        </w:rPr>
      </w:pPr>
      <w:bookmarkStart w:id="927" w:name="_Toc333920852"/>
      <w:r w:rsidRPr="00E467C2">
        <w:rPr>
          <w:rFonts w:ascii="Calibri" w:hAnsi="Calibri"/>
          <w:b/>
        </w:rPr>
        <w:t>Resolution agreed by the Assembly</w:t>
      </w:r>
      <w:bookmarkEnd w:id="927"/>
    </w:p>
    <w:p w:rsidR="00CA2370" w:rsidRPr="00E467C2" w:rsidRDefault="00CA2370" w:rsidP="00936E62">
      <w:pPr>
        <w:spacing w:before="120"/>
        <w:jc w:val="center"/>
        <w:rPr>
          <w:rFonts w:ascii="Calibri" w:hAnsi="Calibri"/>
          <w:b/>
        </w:rPr>
      </w:pPr>
      <w:bookmarkStart w:id="928" w:name="_Toc333920853"/>
      <w:r w:rsidRPr="00E467C2">
        <w:rPr>
          <w:rFonts w:ascii="Calibri" w:hAnsi="Calibri"/>
          <w:b/>
        </w:rPr>
        <w:t>11 December 2008</w:t>
      </w:r>
      <w:r w:rsidR="001D43BE" w:rsidRPr="00E467C2">
        <w:rPr>
          <w:rFonts w:ascii="Calibri" w:hAnsi="Calibri"/>
          <w:b/>
        </w:rPr>
        <w:t xml:space="preserve"> (</w:t>
      </w:r>
      <w:r w:rsidR="00647E7F" w:rsidRPr="00E467C2">
        <w:rPr>
          <w:rFonts w:ascii="Calibri" w:hAnsi="Calibri"/>
          <w:b/>
        </w:rPr>
        <w:t>amended 23 February 2012</w:t>
      </w:r>
      <w:r w:rsidR="001D43BE" w:rsidRPr="00E467C2">
        <w:rPr>
          <w:rFonts w:ascii="Calibri" w:hAnsi="Calibri"/>
          <w:b/>
        </w:rPr>
        <w:t>)</w:t>
      </w:r>
      <w:bookmarkEnd w:id="928"/>
    </w:p>
    <w:p w:rsidR="00327DE5" w:rsidRPr="00E467C2" w:rsidRDefault="00327DE5" w:rsidP="00CA2370">
      <w:pPr>
        <w:pStyle w:val="SOHeading1"/>
        <w:rPr>
          <w:rFonts w:ascii="Calibri" w:hAnsi="Calibri"/>
        </w:rPr>
      </w:pPr>
    </w:p>
    <w:p w:rsidR="00CA2370" w:rsidRPr="00E467C2" w:rsidRDefault="00CA2370" w:rsidP="00CA2370">
      <w:pPr>
        <w:pStyle w:val="DPSEntryDetail"/>
        <w:rPr>
          <w:rFonts w:ascii="Calibri" w:hAnsi="Calibri"/>
        </w:rPr>
      </w:pPr>
      <w:r w:rsidRPr="00E467C2">
        <w:rPr>
          <w:rFonts w:ascii="Calibri" w:hAnsi="Calibri"/>
        </w:rPr>
        <w:t>That:</w:t>
      </w:r>
    </w:p>
    <w:p w:rsidR="00CA2370" w:rsidRPr="00E467C2" w:rsidRDefault="00CA2370" w:rsidP="000353DF">
      <w:pPr>
        <w:pStyle w:val="DPSEntryIndents"/>
        <w:numPr>
          <w:ilvl w:val="0"/>
          <w:numId w:val="72"/>
        </w:numPr>
        <w:rPr>
          <w:rFonts w:ascii="Calibri" w:hAnsi="Calibri"/>
        </w:rPr>
      </w:pPr>
      <w:r w:rsidRPr="00E467C2">
        <w:rPr>
          <w:rFonts w:ascii="Calibri" w:hAnsi="Calibri"/>
        </w:rPr>
        <w:t>Preamble</w:t>
      </w:r>
    </w:p>
    <w:p w:rsidR="00CA2370" w:rsidRPr="00E467C2" w:rsidRDefault="00CA2370" w:rsidP="003707B1">
      <w:pPr>
        <w:pStyle w:val="DPSEntryIndents"/>
        <w:numPr>
          <w:ilvl w:val="0"/>
          <w:numId w:val="0"/>
        </w:numPr>
        <w:ind w:left="1368"/>
        <w:jc w:val="left"/>
        <w:rPr>
          <w:rFonts w:ascii="Calibri" w:hAnsi="Calibri"/>
        </w:rPr>
      </w:pPr>
      <w:r w:rsidRPr="00E467C2">
        <w:rPr>
          <w:rFonts w:ascii="Calibri" w:hAnsi="Calibri"/>
        </w:rPr>
        <w:t xml:space="preserve">Members of the Legislative Assembly endorse and adopt the Commonwealth (Latimer) House Principles on the Three Branches of Government as agreed by Law Ministers and endorsed by the Commonwealth Heads of Government Meeting, </w:t>
      </w:r>
      <w:smartTag w:uri="urn:schemas-microsoft-com:office:smarttags" w:element="place">
        <w:smartTag w:uri="urn:schemas-microsoft-com:office:smarttags" w:element="City">
          <w:r w:rsidRPr="00E467C2">
            <w:rPr>
              <w:rFonts w:ascii="Calibri" w:hAnsi="Calibri"/>
            </w:rPr>
            <w:t>Abuja</w:t>
          </w:r>
        </w:smartTag>
        <w:r w:rsidRPr="00E467C2">
          <w:rPr>
            <w:rFonts w:ascii="Calibri" w:hAnsi="Calibri"/>
          </w:rPr>
          <w:t xml:space="preserve">, </w:t>
        </w:r>
        <w:smartTag w:uri="urn:schemas-microsoft-com:office:smarttags" w:element="country-region">
          <w:r w:rsidRPr="00E467C2">
            <w:rPr>
              <w:rFonts w:ascii="Calibri" w:hAnsi="Calibri"/>
            </w:rPr>
            <w:t>Nigeria</w:t>
          </w:r>
        </w:smartTag>
      </w:smartTag>
      <w:r w:rsidRPr="00E467C2">
        <w:rPr>
          <w:rFonts w:ascii="Calibri" w:hAnsi="Calibri"/>
        </w:rPr>
        <w:t xml:space="preserve">, 2003. </w:t>
      </w:r>
    </w:p>
    <w:p w:rsidR="00CA2370" w:rsidRPr="00E467C2" w:rsidRDefault="00CA2370" w:rsidP="003707B1">
      <w:pPr>
        <w:pStyle w:val="DPSEntryIndents"/>
        <w:numPr>
          <w:ilvl w:val="0"/>
          <w:numId w:val="0"/>
        </w:numPr>
        <w:ind w:left="1368"/>
        <w:jc w:val="left"/>
        <w:rPr>
          <w:rFonts w:ascii="Calibri" w:hAnsi="Calibri"/>
        </w:rPr>
      </w:pPr>
      <w:r w:rsidRPr="00E467C2">
        <w:rPr>
          <w:rFonts w:ascii="Calibri" w:hAnsi="Calibri"/>
        </w:rPr>
        <w:t xml:space="preserve">Members do so in acknowledgment that the principles express the fundamental values they believe should govern the relationship between the three branches of government in the </w:t>
      </w:r>
      <w:smartTag w:uri="urn:schemas-microsoft-com:office:smarttags" w:element="place">
        <w:smartTag w:uri="urn:schemas-microsoft-com:office:smarttags" w:element="State">
          <w:r w:rsidRPr="00E467C2">
            <w:rPr>
              <w:rFonts w:ascii="Calibri" w:hAnsi="Calibri"/>
            </w:rPr>
            <w:t>Australian Capital Territory</w:t>
          </w:r>
        </w:smartTag>
      </w:smartTag>
      <w:r w:rsidRPr="00E467C2">
        <w:rPr>
          <w:rFonts w:ascii="Calibri" w:hAnsi="Calibri"/>
        </w:rPr>
        <w:t>.</w:t>
      </w:r>
    </w:p>
    <w:p w:rsidR="00CA2370" w:rsidRPr="00E467C2" w:rsidRDefault="00CA2370" w:rsidP="003707B1">
      <w:pPr>
        <w:pStyle w:val="DPSEntryIndents"/>
        <w:keepNext/>
        <w:keepLines/>
        <w:numPr>
          <w:ilvl w:val="0"/>
          <w:numId w:val="0"/>
        </w:numPr>
        <w:ind w:left="720"/>
        <w:jc w:val="left"/>
        <w:rPr>
          <w:rFonts w:ascii="Calibri" w:hAnsi="Calibri"/>
          <w:b/>
        </w:rPr>
      </w:pPr>
      <w:r w:rsidRPr="00E467C2">
        <w:rPr>
          <w:rFonts w:ascii="Calibri" w:hAnsi="Calibri"/>
          <w:b/>
        </w:rPr>
        <w:t>The Principles</w:t>
      </w:r>
    </w:p>
    <w:p w:rsidR="00CA2370" w:rsidRPr="00E467C2" w:rsidRDefault="00CA2370" w:rsidP="003707B1">
      <w:pPr>
        <w:pStyle w:val="DPSEntryIndents"/>
        <w:keepNext/>
        <w:keepLines/>
        <w:jc w:val="left"/>
        <w:rPr>
          <w:rFonts w:ascii="Calibri" w:hAnsi="Calibri"/>
        </w:rPr>
      </w:pPr>
      <w:r w:rsidRPr="00E467C2">
        <w:rPr>
          <w:rFonts w:ascii="Calibri" w:hAnsi="Calibri"/>
          <w:b/>
        </w:rPr>
        <w:t>Objective</w:t>
      </w:r>
    </w:p>
    <w:p w:rsidR="00CA2370" w:rsidRPr="00E467C2" w:rsidRDefault="00CA2370" w:rsidP="003707B1">
      <w:pPr>
        <w:pStyle w:val="DPSEntryIndents"/>
        <w:keepNext/>
        <w:keepLines/>
        <w:numPr>
          <w:ilvl w:val="0"/>
          <w:numId w:val="0"/>
        </w:numPr>
        <w:ind w:left="1368"/>
        <w:jc w:val="left"/>
        <w:rPr>
          <w:rFonts w:ascii="Calibri" w:hAnsi="Calibri"/>
        </w:rPr>
      </w:pPr>
      <w:r w:rsidRPr="00E467C2">
        <w:rPr>
          <w:rFonts w:ascii="Calibri" w:hAnsi="Calibri"/>
        </w:rPr>
        <w:t>The objective of these Principles is to provide, in accordance with the laws and customs of each Commonwealth country, an effective framework for the implementation by governments, parliaments and judiciaries of the Commonwealth’s fundamental values.</w:t>
      </w:r>
    </w:p>
    <w:p w:rsidR="00CA2370" w:rsidRPr="00E467C2" w:rsidRDefault="00CA2370" w:rsidP="003707B1">
      <w:pPr>
        <w:pStyle w:val="DPSEntryIndents"/>
        <w:keepNext/>
        <w:numPr>
          <w:ilvl w:val="1"/>
          <w:numId w:val="60"/>
        </w:numPr>
        <w:jc w:val="left"/>
        <w:rPr>
          <w:rFonts w:ascii="Calibri" w:hAnsi="Calibri"/>
        </w:rPr>
      </w:pPr>
      <w:r w:rsidRPr="00E467C2">
        <w:rPr>
          <w:rFonts w:ascii="Calibri" w:hAnsi="Calibri"/>
        </w:rPr>
        <w:t>The Three Branches of Government</w:t>
      </w:r>
    </w:p>
    <w:p w:rsidR="00CA2370" w:rsidRPr="00E467C2" w:rsidRDefault="00CA2370" w:rsidP="003707B1">
      <w:pPr>
        <w:pStyle w:val="DPSEntryIndents"/>
        <w:numPr>
          <w:ilvl w:val="0"/>
          <w:numId w:val="0"/>
        </w:numPr>
        <w:ind w:left="1915"/>
        <w:jc w:val="left"/>
        <w:rPr>
          <w:rFonts w:ascii="Calibri" w:hAnsi="Calibri"/>
        </w:rPr>
      </w:pPr>
      <w:r w:rsidRPr="00E467C2">
        <w:rPr>
          <w:rFonts w:ascii="Calibri" w:hAnsi="Calibri"/>
        </w:rPr>
        <w:t>Each Commonwealth country’s parliaments, executives and judiciaries are the guarantors in their respective spheres of the rule of law, the promotion and protection of fundamental human rights and the entrenchment of good governance based on the highest standards of honesty, probity and accountability.</w:t>
      </w:r>
    </w:p>
    <w:p w:rsidR="00CA2370" w:rsidRPr="00E467C2" w:rsidRDefault="00CA2370" w:rsidP="003707B1">
      <w:pPr>
        <w:pStyle w:val="DPSEntryIndents"/>
        <w:numPr>
          <w:ilvl w:val="1"/>
          <w:numId w:val="60"/>
        </w:numPr>
        <w:jc w:val="left"/>
        <w:rPr>
          <w:rFonts w:ascii="Calibri" w:hAnsi="Calibri"/>
        </w:rPr>
      </w:pPr>
      <w:r w:rsidRPr="00E467C2">
        <w:rPr>
          <w:rFonts w:ascii="Calibri" w:hAnsi="Calibri"/>
        </w:rPr>
        <w:t>Parliament and the Judiciary</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Relations between parliament and the judiciary should be governed by respect for parliament’s primary responsibility for law making on the one hand and for the judiciary’s responsibility for the interpretation and application of the law on the other hand.</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Judiciaries and parliaments should fulfil their respective but critical roles in the promotion of the rule of law in a complementary and constructive manner.</w:t>
      </w:r>
    </w:p>
    <w:p w:rsidR="00CA2370" w:rsidRPr="00E467C2" w:rsidRDefault="00CA2370" w:rsidP="003707B1">
      <w:pPr>
        <w:pStyle w:val="DPSEntryIndents"/>
        <w:keepNext/>
        <w:numPr>
          <w:ilvl w:val="1"/>
          <w:numId w:val="60"/>
        </w:numPr>
        <w:jc w:val="left"/>
        <w:rPr>
          <w:rFonts w:ascii="Calibri" w:hAnsi="Calibri"/>
        </w:rPr>
      </w:pPr>
      <w:smartTag w:uri="urn:schemas-microsoft-com:office:smarttags" w:element="place">
        <w:smartTag w:uri="urn:schemas-microsoft-com:office:smarttags" w:element="City">
          <w:r w:rsidRPr="00E467C2">
            <w:rPr>
              <w:rFonts w:ascii="Calibri" w:hAnsi="Calibri"/>
            </w:rPr>
            <w:lastRenderedPageBreak/>
            <w:t>Independence</w:t>
          </w:r>
        </w:smartTag>
      </w:smartTag>
      <w:r w:rsidRPr="00E467C2">
        <w:rPr>
          <w:rFonts w:ascii="Calibri" w:hAnsi="Calibri"/>
        </w:rPr>
        <w:t xml:space="preserve"> of Parliamentarians</w:t>
      </w:r>
    </w:p>
    <w:p w:rsidR="00CA2370" w:rsidRPr="00E467C2" w:rsidRDefault="00CA2370" w:rsidP="00680C02">
      <w:pPr>
        <w:pStyle w:val="DPSEntryIndents"/>
        <w:keepNext/>
        <w:keepLines/>
        <w:numPr>
          <w:ilvl w:val="2"/>
          <w:numId w:val="60"/>
        </w:numPr>
        <w:jc w:val="left"/>
        <w:rPr>
          <w:rFonts w:ascii="Calibri" w:hAnsi="Calibri"/>
        </w:rPr>
      </w:pPr>
      <w:r w:rsidRPr="00E467C2">
        <w:rPr>
          <w:rFonts w:ascii="Calibri" w:hAnsi="Calibri"/>
        </w:rPr>
        <w:t>Parliamentarians must be able to carry out their legislative and constitutional functions in accordance with the Constitution, free from unlawful interference.</w:t>
      </w:r>
    </w:p>
    <w:p w:rsidR="00CA2370" w:rsidRPr="00E467C2" w:rsidRDefault="00CA2370" w:rsidP="001A17FA">
      <w:pPr>
        <w:pStyle w:val="DPSEntryIndents"/>
        <w:keepNext/>
        <w:keepLines/>
        <w:numPr>
          <w:ilvl w:val="2"/>
          <w:numId w:val="60"/>
        </w:numPr>
        <w:ind w:left="2603" w:hanging="329"/>
        <w:jc w:val="left"/>
        <w:rPr>
          <w:rFonts w:ascii="Calibri" w:hAnsi="Calibri"/>
        </w:rPr>
      </w:pPr>
      <w:r w:rsidRPr="00E467C2">
        <w:rPr>
          <w:rFonts w:ascii="Calibri" w:hAnsi="Calibri"/>
        </w:rPr>
        <w:t>Criminal and defamation laws should not be used to restrict legitimate criticism of parliament; the offence of contempt of parliament should be narrowly drawn and reporting of the proceedings of parliament should not be unduly restricted by narrow application of the defence of qualified privilege.</w:t>
      </w:r>
    </w:p>
    <w:p w:rsidR="00CA2370" w:rsidRPr="00E467C2" w:rsidRDefault="00CA2370" w:rsidP="003707B1">
      <w:pPr>
        <w:pStyle w:val="DPSEntryIndents"/>
        <w:numPr>
          <w:ilvl w:val="1"/>
          <w:numId w:val="60"/>
        </w:numPr>
        <w:jc w:val="left"/>
        <w:rPr>
          <w:rFonts w:ascii="Calibri" w:hAnsi="Calibri"/>
        </w:rPr>
      </w:pPr>
      <w:smartTag w:uri="urn:schemas-microsoft-com:office:smarttags" w:element="place">
        <w:smartTag w:uri="urn:schemas-microsoft-com:office:smarttags" w:element="City">
          <w:r w:rsidRPr="00E467C2">
            <w:rPr>
              <w:rFonts w:ascii="Calibri" w:hAnsi="Calibri"/>
            </w:rPr>
            <w:t>Independence</w:t>
          </w:r>
        </w:smartTag>
      </w:smartTag>
      <w:r w:rsidRPr="00E467C2">
        <w:rPr>
          <w:rFonts w:ascii="Calibri" w:hAnsi="Calibri"/>
        </w:rPr>
        <w:t xml:space="preserve"> of the Judiciary</w:t>
      </w:r>
    </w:p>
    <w:p w:rsidR="00CA2370" w:rsidRPr="00E467C2" w:rsidRDefault="00CA2370" w:rsidP="003707B1">
      <w:pPr>
        <w:pStyle w:val="DPSEntryIndents"/>
        <w:numPr>
          <w:ilvl w:val="0"/>
          <w:numId w:val="0"/>
        </w:numPr>
        <w:ind w:left="1915"/>
        <w:jc w:val="left"/>
        <w:rPr>
          <w:rFonts w:ascii="Calibri" w:hAnsi="Calibri"/>
        </w:rPr>
      </w:pPr>
      <w:r w:rsidRPr="00E467C2">
        <w:rPr>
          <w:rFonts w:ascii="Calibri" w:hAnsi="Calibri"/>
        </w:rPr>
        <w:t>An independent, impartial, honest and competent judiciary is integral to upholding the rule of law, engendering public confidence and dispensing justice. The function of the judiciary is to interpret and apply national constitutions and legislation, consistent with international human rights conventions and international law, to the extent permitted by the domestic law of each Commonwealth country.</w:t>
      </w:r>
    </w:p>
    <w:p w:rsidR="00CA2370" w:rsidRPr="00E467C2" w:rsidRDefault="00CA2370" w:rsidP="003707B1">
      <w:pPr>
        <w:pStyle w:val="DPSEntryIndents"/>
        <w:numPr>
          <w:ilvl w:val="0"/>
          <w:numId w:val="0"/>
        </w:numPr>
        <w:ind w:left="1915"/>
        <w:jc w:val="left"/>
        <w:rPr>
          <w:rFonts w:ascii="Calibri" w:hAnsi="Calibri"/>
        </w:rPr>
      </w:pPr>
      <w:r w:rsidRPr="00E467C2">
        <w:rPr>
          <w:rFonts w:ascii="Calibri" w:hAnsi="Calibri"/>
        </w:rPr>
        <w:t>To secure these aims:</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Judicial appointments should be made on the basis of clearly defined criteria and by a publicly declared process. The process should ensure:</w:t>
      </w:r>
    </w:p>
    <w:p w:rsidR="00CA2370" w:rsidRPr="00E467C2" w:rsidRDefault="00CA2370" w:rsidP="003707B1">
      <w:pPr>
        <w:pStyle w:val="DPSEntryIndents"/>
        <w:numPr>
          <w:ilvl w:val="3"/>
          <w:numId w:val="60"/>
        </w:numPr>
        <w:jc w:val="left"/>
        <w:rPr>
          <w:rFonts w:ascii="Calibri" w:hAnsi="Calibri"/>
        </w:rPr>
      </w:pPr>
      <w:r w:rsidRPr="00E467C2">
        <w:rPr>
          <w:rFonts w:ascii="Calibri" w:hAnsi="Calibri"/>
        </w:rPr>
        <w:t>equality of opportunity for all who are eligible for judicial office;</w:t>
      </w:r>
    </w:p>
    <w:p w:rsidR="00CA2370" w:rsidRPr="00E467C2" w:rsidRDefault="00CA2370" w:rsidP="003707B1">
      <w:pPr>
        <w:pStyle w:val="DPSEntryIndents"/>
        <w:keepLines/>
        <w:numPr>
          <w:ilvl w:val="3"/>
          <w:numId w:val="60"/>
        </w:numPr>
        <w:jc w:val="left"/>
        <w:rPr>
          <w:rFonts w:ascii="Calibri" w:hAnsi="Calibri"/>
        </w:rPr>
      </w:pPr>
      <w:r w:rsidRPr="00E467C2">
        <w:rPr>
          <w:rFonts w:ascii="Calibri" w:hAnsi="Calibri"/>
        </w:rPr>
        <w:t>appointment on merit; and</w:t>
      </w:r>
    </w:p>
    <w:p w:rsidR="00CA2370" w:rsidRPr="00E467C2" w:rsidRDefault="00CA2370" w:rsidP="003707B1">
      <w:pPr>
        <w:pStyle w:val="DPSEntryIndents"/>
        <w:keepLines/>
        <w:numPr>
          <w:ilvl w:val="3"/>
          <w:numId w:val="60"/>
        </w:numPr>
        <w:jc w:val="left"/>
        <w:rPr>
          <w:rFonts w:ascii="Calibri" w:hAnsi="Calibri"/>
        </w:rPr>
      </w:pPr>
      <w:r w:rsidRPr="00E467C2">
        <w:rPr>
          <w:rFonts w:ascii="Calibri" w:hAnsi="Calibri"/>
        </w:rPr>
        <w:t>that appropriate consideration is given to the need for the progressive attainment of gender equity and the removal of other historic factors of discrimination.</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Arrangements for appropriate security of tenure and protection of levels of remuneration must be in place.</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Adequate resources should be provided for the judicial system to operate effectively without any undue constraints which may hamper the independence sought.</w:t>
      </w:r>
    </w:p>
    <w:p w:rsidR="00CA2370" w:rsidRPr="00E467C2" w:rsidRDefault="00CA2370" w:rsidP="003707B1">
      <w:pPr>
        <w:pStyle w:val="DPSEntryIndents"/>
        <w:keepLines/>
        <w:numPr>
          <w:ilvl w:val="2"/>
          <w:numId w:val="60"/>
        </w:numPr>
        <w:jc w:val="left"/>
        <w:rPr>
          <w:rFonts w:ascii="Calibri" w:hAnsi="Calibri"/>
        </w:rPr>
      </w:pPr>
      <w:r w:rsidRPr="00E467C2">
        <w:rPr>
          <w:rFonts w:ascii="Calibri" w:hAnsi="Calibri"/>
        </w:rPr>
        <w:t>Interaction, if any, between the executive and the judiciary should not compromise judicial independence.  Judges should be subject to suspension or removal only for reasons of incapacity or misbehaviour that clearly renders them unfit to discharge their duties.  Court proceedings should, unless the law or overriding public interest otherwise dictates, be open to the public. Superior Court decisions should be published and accessible to the public and be given in a timely manner.  An independent, effective and competent legal profession is fundamental to the upholding of the rule of law and the independence of the judiciary.</w:t>
      </w:r>
    </w:p>
    <w:p w:rsidR="00CA2370" w:rsidRPr="00E467C2" w:rsidRDefault="00CA2370" w:rsidP="00287A1D">
      <w:pPr>
        <w:pStyle w:val="DPSEntryIndents"/>
        <w:keepNext/>
        <w:numPr>
          <w:ilvl w:val="1"/>
          <w:numId w:val="60"/>
        </w:numPr>
        <w:jc w:val="left"/>
        <w:rPr>
          <w:rFonts w:ascii="Calibri" w:hAnsi="Calibri"/>
        </w:rPr>
      </w:pPr>
      <w:r w:rsidRPr="00E467C2">
        <w:rPr>
          <w:rFonts w:ascii="Calibri" w:hAnsi="Calibri"/>
        </w:rPr>
        <w:t>Public Office Holders</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Merit and proven integrity, should be the criteria of eligibility for appointment to public office.</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lastRenderedPageBreak/>
        <w:t>Subject to (i), measures may be taken, where possible and appropriate, to ensure that the holders of all public offices generally reflect the composition of the community in terms of gender, ethnicity, social and religious groups and regional balance.</w:t>
      </w:r>
    </w:p>
    <w:p w:rsidR="00CA2370" w:rsidRPr="00E467C2" w:rsidRDefault="00CA2370" w:rsidP="00327DE5">
      <w:pPr>
        <w:pStyle w:val="DPSEntryIndents"/>
        <w:keepNext/>
        <w:keepLines/>
        <w:numPr>
          <w:ilvl w:val="1"/>
          <w:numId w:val="60"/>
        </w:numPr>
        <w:ind w:left="1916"/>
        <w:jc w:val="left"/>
        <w:rPr>
          <w:rFonts w:ascii="Calibri" w:hAnsi="Calibri"/>
        </w:rPr>
      </w:pPr>
      <w:r w:rsidRPr="00E467C2">
        <w:rPr>
          <w:rFonts w:ascii="Calibri" w:hAnsi="Calibri"/>
        </w:rPr>
        <w:t>Ethical Governance</w:t>
      </w:r>
    </w:p>
    <w:p w:rsidR="00CA2370" w:rsidRPr="00E467C2" w:rsidRDefault="00CA2370" w:rsidP="00327DE5">
      <w:pPr>
        <w:pStyle w:val="DPSEntryIndents"/>
        <w:keepNext/>
        <w:keepLines/>
        <w:numPr>
          <w:ilvl w:val="0"/>
          <w:numId w:val="0"/>
        </w:numPr>
        <w:ind w:left="1916"/>
        <w:jc w:val="left"/>
        <w:rPr>
          <w:rFonts w:ascii="Calibri" w:hAnsi="Calibri"/>
        </w:rPr>
      </w:pPr>
      <w:r w:rsidRPr="00E467C2">
        <w:rPr>
          <w:rFonts w:ascii="Calibri" w:hAnsi="Calibri"/>
        </w:rPr>
        <w:t>Ministers, members of parliament, judicial officers and public office holders in each jurisdiction should respectively develop, adopt and periodically review appropriate guidelines for ethical conduct.  These should address the issue of conflict of interest, whether actual or perceived, with a view to enhancing transparency, accountability and public confidence.</w:t>
      </w:r>
    </w:p>
    <w:p w:rsidR="00CA2370" w:rsidRPr="00E467C2" w:rsidRDefault="00CA2370" w:rsidP="003707B1">
      <w:pPr>
        <w:pStyle w:val="DPSEntryIndents"/>
        <w:numPr>
          <w:ilvl w:val="1"/>
          <w:numId w:val="60"/>
        </w:numPr>
        <w:jc w:val="left"/>
        <w:rPr>
          <w:rFonts w:ascii="Calibri" w:hAnsi="Calibri"/>
        </w:rPr>
      </w:pPr>
      <w:r w:rsidRPr="00E467C2">
        <w:rPr>
          <w:rFonts w:ascii="Calibri" w:hAnsi="Calibri"/>
        </w:rPr>
        <w:t>Accountability Mechanisms</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Executive Accountability to Parliament</w:t>
      </w:r>
    </w:p>
    <w:p w:rsidR="00CA2370" w:rsidRPr="00E467C2" w:rsidRDefault="00CA2370" w:rsidP="003707B1">
      <w:pPr>
        <w:pStyle w:val="DPSEntryIndents"/>
        <w:numPr>
          <w:ilvl w:val="0"/>
          <w:numId w:val="0"/>
        </w:numPr>
        <w:ind w:left="2606"/>
        <w:jc w:val="left"/>
        <w:rPr>
          <w:rFonts w:ascii="Calibri" w:hAnsi="Calibri"/>
        </w:rPr>
      </w:pPr>
      <w:r w:rsidRPr="00E467C2">
        <w:rPr>
          <w:rFonts w:ascii="Calibri" w:hAnsi="Calibri"/>
        </w:rPr>
        <w:t>Parliaments and governments should maintain high standards of accountability, transparency and responsibility in the conduct of all public business. Parliamentary procedures should provide adequate mechanisms to enforce the accountability of the executive to parliament.</w:t>
      </w:r>
    </w:p>
    <w:p w:rsidR="00CA2370" w:rsidRPr="00E467C2" w:rsidRDefault="00CA2370" w:rsidP="003707B1">
      <w:pPr>
        <w:pStyle w:val="DPSEntryIndents"/>
        <w:keepNext/>
        <w:keepLines/>
        <w:numPr>
          <w:ilvl w:val="2"/>
          <w:numId w:val="60"/>
        </w:numPr>
        <w:jc w:val="left"/>
        <w:rPr>
          <w:rFonts w:ascii="Calibri" w:hAnsi="Calibri"/>
        </w:rPr>
      </w:pPr>
      <w:r w:rsidRPr="00E467C2">
        <w:rPr>
          <w:rFonts w:ascii="Calibri" w:hAnsi="Calibri"/>
        </w:rPr>
        <w:t>Judicial Accountability</w:t>
      </w:r>
    </w:p>
    <w:p w:rsidR="00CA2370" w:rsidRPr="00E467C2" w:rsidRDefault="00CA2370" w:rsidP="003707B1">
      <w:pPr>
        <w:pStyle w:val="DPSEntryIndents"/>
        <w:keepNext/>
        <w:keepLines/>
        <w:numPr>
          <w:ilvl w:val="0"/>
          <w:numId w:val="0"/>
        </w:numPr>
        <w:ind w:left="2606"/>
        <w:jc w:val="left"/>
        <w:rPr>
          <w:rFonts w:ascii="Calibri" w:hAnsi="Calibri"/>
        </w:rPr>
      </w:pPr>
      <w:r w:rsidRPr="00E467C2">
        <w:rPr>
          <w:rFonts w:ascii="Calibri" w:hAnsi="Calibri"/>
        </w:rPr>
        <w:t>Judges are accountable to the Constitution and to the law which they must apply honestly, independently and with integrity.  The principles of judicial accountability and independence underpin public confidence in the judicial system and the importance of the judiciary as one of the three pillars upon which a responsible government relies.  In addition to providing proper procedures for the removal of judges on grounds of incapacity or misbehaviour that are required to support the principle of independence of the judiciary, any disciplinary procedures should be fairly and objectively administered.  Disciplinary proceedings which might lead to the removal of a judicial officer should include appropriate safeguards to ensure fairness.  The criminal law and contempt proceedings should not be used to restrict legitimate criticism of the performance of judicial functions.</w:t>
      </w:r>
    </w:p>
    <w:p w:rsidR="00CA2370" w:rsidRPr="00E467C2" w:rsidRDefault="00CA2370" w:rsidP="003707B1">
      <w:pPr>
        <w:pStyle w:val="DPSEntryIndents"/>
        <w:keepNext/>
        <w:numPr>
          <w:ilvl w:val="2"/>
          <w:numId w:val="60"/>
        </w:numPr>
        <w:jc w:val="left"/>
        <w:rPr>
          <w:rFonts w:ascii="Calibri" w:hAnsi="Calibri"/>
        </w:rPr>
      </w:pPr>
      <w:r w:rsidRPr="00E467C2">
        <w:rPr>
          <w:rFonts w:ascii="Calibri" w:hAnsi="Calibri"/>
        </w:rPr>
        <w:t>Judicial review</w:t>
      </w:r>
    </w:p>
    <w:p w:rsidR="00CA2370" w:rsidRPr="00E467C2" w:rsidRDefault="00CA2370" w:rsidP="003707B1">
      <w:pPr>
        <w:pStyle w:val="DPSEntryIndents"/>
        <w:numPr>
          <w:ilvl w:val="0"/>
          <w:numId w:val="0"/>
        </w:numPr>
        <w:spacing w:before="60"/>
        <w:ind w:left="2606"/>
        <w:jc w:val="left"/>
        <w:rPr>
          <w:rFonts w:ascii="Calibri" w:hAnsi="Calibri"/>
        </w:rPr>
      </w:pPr>
      <w:r w:rsidRPr="00E467C2">
        <w:rPr>
          <w:rFonts w:ascii="Calibri" w:hAnsi="Calibri"/>
        </w:rPr>
        <w:t>Best democratic principles require that the actions of governments are open to scrutiny by the courts, to ensure that decisions taken comply with the Constitution, with relevant statutes and other law, including the law relating to the principles of natural justice.</w:t>
      </w:r>
    </w:p>
    <w:p w:rsidR="00CA2370" w:rsidRPr="00E467C2" w:rsidRDefault="00CA2370" w:rsidP="003707B1">
      <w:pPr>
        <w:pStyle w:val="DPSEntryIndents"/>
        <w:keepNext/>
        <w:numPr>
          <w:ilvl w:val="1"/>
          <w:numId w:val="60"/>
        </w:numPr>
        <w:jc w:val="left"/>
        <w:rPr>
          <w:rFonts w:ascii="Calibri" w:hAnsi="Calibri"/>
        </w:rPr>
      </w:pPr>
      <w:r w:rsidRPr="00E467C2">
        <w:rPr>
          <w:rFonts w:ascii="Calibri" w:hAnsi="Calibri"/>
        </w:rPr>
        <w:t>The law-making process</w:t>
      </w:r>
    </w:p>
    <w:p w:rsidR="00CA2370" w:rsidRPr="00E467C2" w:rsidRDefault="00CA2370" w:rsidP="003707B1">
      <w:pPr>
        <w:pStyle w:val="DPSEntryIndents"/>
        <w:numPr>
          <w:ilvl w:val="0"/>
          <w:numId w:val="0"/>
        </w:numPr>
        <w:spacing w:before="80"/>
        <w:ind w:left="1915"/>
        <w:jc w:val="left"/>
        <w:rPr>
          <w:rFonts w:ascii="Calibri" w:hAnsi="Calibri"/>
        </w:rPr>
      </w:pPr>
      <w:r w:rsidRPr="00E467C2">
        <w:rPr>
          <w:rFonts w:ascii="Calibri" w:hAnsi="Calibri"/>
        </w:rPr>
        <w:t>In order to enhance the effectiveness of law making as an essential element of the good governance agenda:</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 xml:space="preserve">there should be adequate parliamentary examination of proposed legislation; </w:t>
      </w:r>
    </w:p>
    <w:p w:rsidR="009B6D55" w:rsidRPr="00E467C2" w:rsidRDefault="009B6D55" w:rsidP="009B6D55">
      <w:pPr>
        <w:pStyle w:val="DPSEntryIndents"/>
        <w:numPr>
          <w:ilvl w:val="0"/>
          <w:numId w:val="0"/>
        </w:numPr>
        <w:ind w:left="2275"/>
        <w:jc w:val="left"/>
        <w:rPr>
          <w:rFonts w:ascii="Calibri" w:hAnsi="Calibri"/>
        </w:rPr>
      </w:pPr>
    </w:p>
    <w:p w:rsidR="00CA2370" w:rsidRPr="00E467C2" w:rsidRDefault="00CA2370" w:rsidP="009B6D55">
      <w:pPr>
        <w:pStyle w:val="DPSEntryIndents"/>
        <w:keepNext/>
        <w:numPr>
          <w:ilvl w:val="2"/>
          <w:numId w:val="60"/>
        </w:numPr>
        <w:jc w:val="left"/>
        <w:rPr>
          <w:rFonts w:ascii="Calibri" w:hAnsi="Calibri"/>
        </w:rPr>
      </w:pPr>
      <w:r w:rsidRPr="00E467C2">
        <w:rPr>
          <w:rFonts w:ascii="Calibri" w:hAnsi="Calibri"/>
        </w:rPr>
        <w:lastRenderedPageBreak/>
        <w:t>where appropriate, opportunity should be given for public input into the legislative process; and</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parliaments should, where relevant, be given the opportunity to consider international instruments or regional conventions agreed to by governments.</w:t>
      </w:r>
    </w:p>
    <w:p w:rsidR="00CA2370" w:rsidRPr="00E467C2" w:rsidRDefault="00CA2370" w:rsidP="00327DE5">
      <w:pPr>
        <w:pStyle w:val="DPSEntryIndents"/>
        <w:keepNext/>
        <w:keepLines/>
        <w:numPr>
          <w:ilvl w:val="1"/>
          <w:numId w:val="60"/>
        </w:numPr>
        <w:jc w:val="left"/>
        <w:rPr>
          <w:rFonts w:ascii="Calibri" w:hAnsi="Calibri"/>
        </w:rPr>
      </w:pPr>
      <w:r w:rsidRPr="00E467C2">
        <w:rPr>
          <w:rFonts w:ascii="Calibri" w:hAnsi="Calibri"/>
        </w:rPr>
        <w:t>Oversight of Government</w:t>
      </w:r>
    </w:p>
    <w:p w:rsidR="00CA2370" w:rsidRPr="00E467C2" w:rsidRDefault="00CA2370" w:rsidP="00327DE5">
      <w:pPr>
        <w:pStyle w:val="DPSEntryIndents"/>
        <w:keepNext/>
        <w:keepLines/>
        <w:numPr>
          <w:ilvl w:val="0"/>
          <w:numId w:val="0"/>
        </w:numPr>
        <w:spacing w:before="80"/>
        <w:ind w:left="1915"/>
        <w:jc w:val="left"/>
        <w:rPr>
          <w:rFonts w:ascii="Calibri" w:hAnsi="Calibri"/>
        </w:rPr>
      </w:pPr>
      <w:r w:rsidRPr="00E467C2">
        <w:rPr>
          <w:rFonts w:ascii="Calibri" w:hAnsi="Calibri"/>
        </w:rPr>
        <w:t>The promotion of zero-tolerance for corruption is vital to good governance. A transparent and accountable government, together with freedom of expression, encourages the full participation of its citizens in the democratic process. Steps which may be taken to encourage public sector accountability include:</w:t>
      </w:r>
    </w:p>
    <w:p w:rsidR="00CA2370" w:rsidRPr="00E467C2" w:rsidRDefault="00CA2370" w:rsidP="00327DE5">
      <w:pPr>
        <w:pStyle w:val="DPSEntryIndents"/>
        <w:keepNext/>
        <w:keepLines/>
        <w:numPr>
          <w:ilvl w:val="2"/>
          <w:numId w:val="60"/>
        </w:numPr>
        <w:jc w:val="left"/>
        <w:rPr>
          <w:rFonts w:ascii="Calibri" w:hAnsi="Calibri"/>
        </w:rPr>
      </w:pPr>
      <w:r w:rsidRPr="00E467C2">
        <w:rPr>
          <w:rFonts w:ascii="Calibri" w:hAnsi="Calibri"/>
        </w:rPr>
        <w:t>The establishment of scrutiny bodies and mechanisms to oversee government, enhances public confidence in the integrity and acceptability of government’s activities. Independent bodies such as public accounts committees, ombudsmen, human rights commissions, auditors-general, anti-corruption commissions, information commissioners and similar oversight institutions can play a key role in enhancing public awareness of good governance and rule of law issues.  Governments are encouraged to establish or enhance appropriate oversight bodies in accordance with national circumstances.</w:t>
      </w:r>
    </w:p>
    <w:p w:rsidR="00CA2370" w:rsidRPr="00E467C2" w:rsidRDefault="00CA2370" w:rsidP="003707B1">
      <w:pPr>
        <w:pStyle w:val="DPSEntryIndents"/>
        <w:numPr>
          <w:ilvl w:val="2"/>
          <w:numId w:val="60"/>
        </w:numPr>
        <w:jc w:val="left"/>
        <w:rPr>
          <w:rFonts w:ascii="Calibri" w:hAnsi="Calibri"/>
        </w:rPr>
      </w:pPr>
      <w:r w:rsidRPr="00E467C2">
        <w:rPr>
          <w:rFonts w:ascii="Calibri" w:hAnsi="Calibri"/>
        </w:rPr>
        <w:t>Government’s transparency and accountability is promoted by an independent and vibrant media which is responsible, objective and impartial and which is protected by law in its freedom to report and comment upon public affairs.</w:t>
      </w:r>
    </w:p>
    <w:p w:rsidR="00CA2370" w:rsidRPr="00E467C2" w:rsidRDefault="00CA2370" w:rsidP="003707B1">
      <w:pPr>
        <w:pStyle w:val="DPSEntryIndents"/>
        <w:keepNext/>
        <w:keepLines/>
        <w:numPr>
          <w:ilvl w:val="1"/>
          <w:numId w:val="60"/>
        </w:numPr>
        <w:jc w:val="left"/>
        <w:rPr>
          <w:rFonts w:ascii="Calibri" w:hAnsi="Calibri"/>
        </w:rPr>
      </w:pPr>
      <w:r w:rsidRPr="00E467C2">
        <w:rPr>
          <w:rFonts w:ascii="Calibri" w:hAnsi="Calibri"/>
        </w:rPr>
        <w:t>Civil Society</w:t>
      </w:r>
    </w:p>
    <w:p w:rsidR="00CA2370" w:rsidRPr="00E467C2" w:rsidRDefault="00CA2370" w:rsidP="003707B1">
      <w:pPr>
        <w:pStyle w:val="DPSEntryIndents"/>
        <w:keepNext/>
        <w:keepLines/>
        <w:numPr>
          <w:ilvl w:val="0"/>
          <w:numId w:val="0"/>
        </w:numPr>
        <w:spacing w:before="80"/>
        <w:ind w:left="1915"/>
        <w:jc w:val="left"/>
        <w:rPr>
          <w:rFonts w:ascii="Calibri" w:hAnsi="Calibri"/>
        </w:rPr>
      </w:pPr>
      <w:r w:rsidRPr="00E467C2">
        <w:rPr>
          <w:rFonts w:ascii="Calibri" w:hAnsi="Calibri"/>
        </w:rPr>
        <w:t>Parliaments and governments should recognise the role that civil society plays in the implementation of the Commonwealth’s fundamental values and should strive for a constructive relationship with civil society to ensure that there is broader opportunity for lawful participation in the democratic process.</w:t>
      </w:r>
    </w:p>
    <w:p w:rsidR="00913812" w:rsidRPr="00E467C2" w:rsidRDefault="003773C1" w:rsidP="00913812">
      <w:pPr>
        <w:pStyle w:val="DPSEntryIndents"/>
        <w:numPr>
          <w:ilvl w:val="0"/>
          <w:numId w:val="0"/>
        </w:numPr>
        <w:ind w:left="1368" w:hanging="648"/>
        <w:jc w:val="left"/>
        <w:rPr>
          <w:rFonts w:ascii="Calibri" w:hAnsi="Calibri"/>
        </w:rPr>
      </w:pPr>
      <w:r w:rsidRPr="00E467C2">
        <w:rPr>
          <w:rFonts w:ascii="Calibri" w:hAnsi="Calibri"/>
        </w:rPr>
        <w:t>(2A)</w:t>
      </w:r>
      <w:r w:rsidRPr="00E467C2">
        <w:rPr>
          <w:rFonts w:ascii="Calibri" w:hAnsi="Calibri"/>
        </w:rPr>
        <w:tab/>
        <w:t>In the second year after a general election, following consultation with the Standing Committee on Administration and Procedure, the Speaker shall appoint a suitably qualified person to conduct an assessment of the implementation of the Latimer House Principles in the governance of the ACT with the resultant report:</w:t>
      </w:r>
    </w:p>
    <w:p w:rsidR="003773C1" w:rsidRPr="00E467C2" w:rsidRDefault="003773C1" w:rsidP="003773C1">
      <w:pPr>
        <w:pStyle w:val="DPSEntryIndents"/>
        <w:keepNext/>
        <w:keepLines/>
        <w:numPr>
          <w:ilvl w:val="1"/>
          <w:numId w:val="66"/>
        </w:numPr>
        <w:jc w:val="left"/>
        <w:rPr>
          <w:rFonts w:ascii="Calibri" w:hAnsi="Calibri"/>
        </w:rPr>
      </w:pPr>
      <w:r w:rsidRPr="00E467C2">
        <w:rPr>
          <w:rFonts w:ascii="Calibri" w:hAnsi="Calibri"/>
        </w:rPr>
        <w:t>to be tabled in the Legislative Assembly by the Speaker; and</w:t>
      </w:r>
    </w:p>
    <w:p w:rsidR="003773C1" w:rsidRPr="00E467C2" w:rsidRDefault="003773C1" w:rsidP="003773C1">
      <w:pPr>
        <w:pStyle w:val="DPSEntryIndents"/>
        <w:keepNext/>
        <w:keepLines/>
        <w:numPr>
          <w:ilvl w:val="1"/>
          <w:numId w:val="60"/>
        </w:numPr>
        <w:jc w:val="left"/>
        <w:rPr>
          <w:rFonts w:ascii="Calibri" w:hAnsi="Calibri"/>
        </w:rPr>
      </w:pPr>
      <w:r w:rsidRPr="00E467C2">
        <w:rPr>
          <w:rFonts w:ascii="Calibri" w:hAnsi="Calibri"/>
        </w:rPr>
        <w:t>to be referred to the Standing Committee on Administration and Procedure for inquiry and report.</w:t>
      </w:r>
    </w:p>
    <w:p w:rsidR="00CA2370" w:rsidRPr="00E467C2" w:rsidRDefault="00CA2370" w:rsidP="003707B1">
      <w:pPr>
        <w:pStyle w:val="DPSEntryIndents"/>
        <w:jc w:val="left"/>
        <w:rPr>
          <w:rFonts w:ascii="Calibri" w:hAnsi="Calibri"/>
        </w:rPr>
      </w:pPr>
      <w:r w:rsidRPr="00E467C2">
        <w:rPr>
          <w:rFonts w:ascii="Calibri" w:hAnsi="Calibri"/>
        </w:rPr>
        <w:t>This resolution has effect from the commencement of the Seventh Assembly and continues in force unless and until amended or repealed by this or subsequent Assembly.</w:t>
      </w:r>
    </w:p>
    <w:p w:rsidR="00202FD9" w:rsidRPr="00E467C2" w:rsidRDefault="00202FD9" w:rsidP="00202FD9">
      <w:pPr>
        <w:spacing w:before="160"/>
        <w:rPr>
          <w:rFonts w:ascii="Calibri" w:hAnsi="Calibri"/>
          <w:b/>
          <w:i/>
          <w:sz w:val="28"/>
          <w:szCs w:val="28"/>
        </w:rPr>
      </w:pPr>
      <w:r w:rsidRPr="00E467C2">
        <w:rPr>
          <w:rFonts w:ascii="Calibri" w:hAnsi="Calibri"/>
        </w:rPr>
        <w:br w:type="page"/>
      </w:r>
      <w:r w:rsidRPr="00E467C2">
        <w:rPr>
          <w:rFonts w:ascii="Calibri" w:hAnsi="Calibri"/>
          <w:b/>
          <w:i/>
          <w:sz w:val="28"/>
          <w:szCs w:val="28"/>
        </w:rPr>
        <w:t xml:space="preserve">Continuing resolution </w:t>
      </w:r>
      <w:r w:rsidR="009A234A" w:rsidRPr="00E467C2">
        <w:rPr>
          <w:rFonts w:ascii="Calibri" w:hAnsi="Calibri"/>
          <w:b/>
          <w:i/>
          <w:sz w:val="28"/>
          <w:szCs w:val="28"/>
        </w:rPr>
        <w:t>8AB</w:t>
      </w:r>
    </w:p>
    <w:p w:rsidR="00241A9F" w:rsidRPr="00E467C2" w:rsidRDefault="00241A9F" w:rsidP="00202FD9">
      <w:pPr>
        <w:pStyle w:val="SOHeading1"/>
        <w:rPr>
          <w:rFonts w:ascii="Calibri" w:hAnsi="Calibri"/>
        </w:rPr>
      </w:pPr>
    </w:p>
    <w:p w:rsidR="00202FD9" w:rsidRPr="00E467C2" w:rsidRDefault="00202FD9" w:rsidP="00652244">
      <w:pPr>
        <w:pStyle w:val="SOHeading"/>
        <w:rPr>
          <w:rFonts w:ascii="Calibri" w:hAnsi="Calibri"/>
        </w:rPr>
      </w:pPr>
      <w:bookmarkStart w:id="929" w:name="_Toc400441641"/>
      <w:bookmarkStart w:id="930" w:name="_Toc524699991"/>
      <w:r w:rsidRPr="00E467C2">
        <w:rPr>
          <w:rFonts w:ascii="Calibri" w:hAnsi="Calibri"/>
        </w:rPr>
        <w:t>LOBBYIST REGISTER</w:t>
      </w:r>
      <w:r w:rsidR="0001702D" w:rsidRPr="00E467C2">
        <w:rPr>
          <w:rFonts w:ascii="Calibri" w:hAnsi="Calibri"/>
        </w:rPr>
        <w:t>—</w:t>
      </w:r>
      <w:bookmarkEnd w:id="929"/>
      <w:bookmarkEnd w:id="930"/>
    </w:p>
    <w:p w:rsidR="00202FD9" w:rsidRPr="00E467C2" w:rsidRDefault="00202FD9" w:rsidP="000E01C8">
      <w:pPr>
        <w:pStyle w:val="SOHeading2"/>
        <w:rPr>
          <w:rFonts w:ascii="Calibri" w:hAnsi="Calibri"/>
        </w:rPr>
      </w:pPr>
      <w:bookmarkStart w:id="931" w:name="_Toc524699992"/>
      <w:r w:rsidRPr="00E467C2">
        <w:rPr>
          <w:rFonts w:ascii="Calibri" w:hAnsi="Calibri"/>
        </w:rPr>
        <w:t>ACT L</w:t>
      </w:r>
      <w:r w:rsidR="000E01C8" w:rsidRPr="00E467C2">
        <w:rPr>
          <w:rFonts w:ascii="Calibri" w:hAnsi="Calibri"/>
        </w:rPr>
        <w:t>obbying Code of Conduct</w:t>
      </w:r>
      <w:bookmarkEnd w:id="931"/>
    </w:p>
    <w:p w:rsidR="00202FD9" w:rsidRPr="00E467C2" w:rsidRDefault="00202FD9" w:rsidP="00202FD9">
      <w:pPr>
        <w:spacing w:before="120"/>
        <w:jc w:val="center"/>
        <w:rPr>
          <w:rFonts w:ascii="Calibri" w:hAnsi="Calibri"/>
          <w:b/>
        </w:rPr>
      </w:pPr>
    </w:p>
    <w:p w:rsidR="00202FD9" w:rsidRPr="00E467C2" w:rsidRDefault="00202FD9" w:rsidP="00202FD9">
      <w:pPr>
        <w:spacing w:before="120"/>
        <w:jc w:val="center"/>
        <w:rPr>
          <w:rFonts w:ascii="Calibri" w:hAnsi="Calibri"/>
          <w:b/>
        </w:rPr>
      </w:pPr>
      <w:r w:rsidRPr="00E467C2">
        <w:rPr>
          <w:rFonts w:ascii="Calibri" w:hAnsi="Calibri"/>
          <w:b/>
        </w:rPr>
        <w:t>Resolution agreed by the Assembly</w:t>
      </w:r>
    </w:p>
    <w:p w:rsidR="00202FD9" w:rsidRPr="00E467C2" w:rsidRDefault="00202FD9" w:rsidP="00202FD9">
      <w:pPr>
        <w:spacing w:before="120"/>
        <w:jc w:val="center"/>
        <w:rPr>
          <w:rFonts w:ascii="Calibri" w:hAnsi="Calibri"/>
          <w:b/>
        </w:rPr>
      </w:pPr>
      <w:r w:rsidRPr="00E467C2">
        <w:rPr>
          <w:rFonts w:ascii="Calibri" w:hAnsi="Calibri"/>
          <w:b/>
        </w:rPr>
        <w:t>5 August 2014</w:t>
      </w:r>
    </w:p>
    <w:p w:rsidR="00BD2FF0" w:rsidRPr="00E467C2" w:rsidRDefault="00BD2FF0" w:rsidP="00202FD9">
      <w:pPr>
        <w:spacing w:before="120"/>
        <w:jc w:val="center"/>
        <w:rPr>
          <w:rFonts w:ascii="Calibri" w:hAnsi="Calibri"/>
          <w:b/>
        </w:rPr>
      </w:pPr>
    </w:p>
    <w:p w:rsidR="00BD2FF0" w:rsidRPr="00E467C2" w:rsidRDefault="00BD2FF0" w:rsidP="00BD2FF0">
      <w:pPr>
        <w:pStyle w:val="DPSEntryIndents"/>
        <w:numPr>
          <w:ilvl w:val="0"/>
          <w:numId w:val="73"/>
        </w:numPr>
        <w:rPr>
          <w:rFonts w:ascii="Calibri" w:hAnsi="Calibri"/>
        </w:rPr>
      </w:pPr>
      <w:r w:rsidRPr="00E467C2">
        <w:rPr>
          <w:rFonts w:ascii="Calibri" w:hAnsi="Calibri"/>
        </w:rPr>
        <w:t>Preamble:</w:t>
      </w:r>
    </w:p>
    <w:p w:rsidR="00BD2FF0" w:rsidRPr="00E467C2" w:rsidRDefault="00BD2FF0" w:rsidP="00BD2FF0">
      <w:pPr>
        <w:pStyle w:val="DPSEntryIndents"/>
        <w:numPr>
          <w:ilvl w:val="1"/>
          <w:numId w:val="62"/>
        </w:numPr>
        <w:tabs>
          <w:tab w:val="left" w:pos="-2340"/>
        </w:tabs>
        <w:rPr>
          <w:rFonts w:ascii="Calibri" w:hAnsi="Calibri"/>
        </w:rPr>
      </w:pPr>
      <w:r w:rsidRPr="00E467C2">
        <w:rPr>
          <w:rFonts w:ascii="Calibri" w:hAnsi="Calibri"/>
        </w:rPr>
        <w:t>Free and open access to the institutions of government is a vital element of our democracy.</w:t>
      </w:r>
    </w:p>
    <w:p w:rsidR="00BD2FF0" w:rsidRPr="00E467C2" w:rsidRDefault="00BD2FF0" w:rsidP="00BD2FF0">
      <w:pPr>
        <w:pStyle w:val="DPSEntryIndents"/>
        <w:numPr>
          <w:ilvl w:val="1"/>
          <w:numId w:val="62"/>
        </w:numPr>
        <w:rPr>
          <w:rFonts w:ascii="Calibri" w:hAnsi="Calibri"/>
        </w:rPr>
      </w:pPr>
      <w:r w:rsidRPr="00E467C2">
        <w:rPr>
          <w:rFonts w:ascii="Calibri" w:hAnsi="Calibri"/>
        </w:rPr>
        <w:t>Ethical lobbying is a legitimate activity and an important part of the democratic process.</w:t>
      </w:r>
    </w:p>
    <w:p w:rsidR="00BD2FF0" w:rsidRPr="00E467C2" w:rsidRDefault="00BD2FF0" w:rsidP="00BD2FF0">
      <w:pPr>
        <w:pStyle w:val="DPSEntryIndents"/>
        <w:numPr>
          <w:ilvl w:val="1"/>
          <w:numId w:val="62"/>
        </w:numPr>
        <w:rPr>
          <w:rFonts w:ascii="Calibri" w:hAnsi="Calibri"/>
        </w:rPr>
      </w:pPr>
      <w:r w:rsidRPr="00E467C2">
        <w:rPr>
          <w:rFonts w:ascii="Calibri" w:hAnsi="Calibri"/>
        </w:rPr>
        <w:t>Lobbyists can enhance the strength of our democracy by assisting individuals and organisations with advice on public policy processes and facilitating contact with public officials.</w:t>
      </w:r>
    </w:p>
    <w:p w:rsidR="00BD2FF0" w:rsidRPr="00E467C2" w:rsidRDefault="00BD2FF0" w:rsidP="00BD2FF0">
      <w:pPr>
        <w:pStyle w:val="DPSEntryIndents"/>
        <w:numPr>
          <w:ilvl w:val="1"/>
          <w:numId w:val="62"/>
        </w:numPr>
        <w:rPr>
          <w:rFonts w:ascii="Calibri" w:hAnsi="Calibri"/>
        </w:rPr>
      </w:pPr>
      <w:r w:rsidRPr="00E467C2">
        <w:rPr>
          <w:rFonts w:ascii="Calibri" w:hAnsi="Calibri"/>
        </w:rPr>
        <w:t>In performing this role, there is a public expectation that lobbyists will be individuals of strong moral calibre who operate according to the highest standards of professional conduct.</w:t>
      </w:r>
    </w:p>
    <w:p w:rsidR="00BD2FF0" w:rsidRPr="00E467C2" w:rsidRDefault="00BD2FF0" w:rsidP="00BD2FF0">
      <w:pPr>
        <w:pStyle w:val="DPSEntryIndents"/>
        <w:numPr>
          <w:ilvl w:val="1"/>
          <w:numId w:val="62"/>
        </w:numPr>
        <w:rPr>
          <w:rFonts w:ascii="Calibri" w:hAnsi="Calibri"/>
        </w:rPr>
      </w:pPr>
      <w:r w:rsidRPr="00E467C2">
        <w:rPr>
          <w:rFonts w:ascii="Calibri" w:hAnsi="Calibri"/>
        </w:rPr>
        <w:t>This Code of Conduct is designed to ensure that contact between lobbyists and public officials is conducted in accordance with public expectations of transparency, integrity and honesty.</w:t>
      </w:r>
    </w:p>
    <w:p w:rsidR="00BD2FF0" w:rsidRPr="00E467C2" w:rsidRDefault="00BD2FF0" w:rsidP="00BD2FF0">
      <w:pPr>
        <w:pStyle w:val="DPSEntryIndents"/>
        <w:numPr>
          <w:ilvl w:val="0"/>
          <w:numId w:val="62"/>
        </w:numPr>
        <w:rPr>
          <w:rFonts w:ascii="Calibri" w:hAnsi="Calibri"/>
        </w:rPr>
      </w:pPr>
      <w:r w:rsidRPr="00E467C2">
        <w:rPr>
          <w:rFonts w:ascii="Calibri" w:hAnsi="Calibri"/>
        </w:rPr>
        <w:t>When making initial contact with public officials with the intention of conducting lobbying activities, a lobbyist who is proposing to conduct lobbying activities must inform the public official:</w:t>
      </w:r>
    </w:p>
    <w:p w:rsidR="00BD2FF0" w:rsidRPr="00E467C2" w:rsidRDefault="00BD2FF0" w:rsidP="00BD2FF0">
      <w:pPr>
        <w:pStyle w:val="DPSEntryIndents"/>
        <w:numPr>
          <w:ilvl w:val="1"/>
          <w:numId w:val="62"/>
        </w:numPr>
        <w:rPr>
          <w:rFonts w:ascii="Calibri" w:hAnsi="Calibri"/>
        </w:rPr>
      </w:pPr>
      <w:r w:rsidRPr="00E467C2">
        <w:rPr>
          <w:rFonts w:ascii="Calibri" w:hAnsi="Calibri"/>
        </w:rPr>
        <w:t>that they are a lobbyist or a person engaged by a lobbyist to conduct lobbying activities;</w:t>
      </w:r>
    </w:p>
    <w:p w:rsidR="00BD2FF0" w:rsidRPr="00E467C2" w:rsidRDefault="00BD2FF0" w:rsidP="00BD2FF0">
      <w:pPr>
        <w:pStyle w:val="DPSEntryIndents"/>
        <w:numPr>
          <w:ilvl w:val="1"/>
          <w:numId w:val="62"/>
        </w:numPr>
        <w:rPr>
          <w:rFonts w:ascii="Calibri" w:hAnsi="Calibri"/>
          <w:spacing w:val="-2"/>
        </w:rPr>
      </w:pPr>
      <w:r w:rsidRPr="00E467C2">
        <w:rPr>
          <w:rFonts w:ascii="Calibri" w:hAnsi="Calibri"/>
          <w:spacing w:val="-2"/>
        </w:rPr>
        <w:t>whether or not they are currently listed on the ACT Register of Lobbyists;</w:t>
      </w:r>
    </w:p>
    <w:p w:rsidR="00BD2FF0" w:rsidRPr="00E467C2" w:rsidRDefault="00BD2FF0" w:rsidP="00BD2FF0">
      <w:pPr>
        <w:pStyle w:val="DPSEntryIndents"/>
        <w:numPr>
          <w:ilvl w:val="1"/>
          <w:numId w:val="62"/>
        </w:numPr>
        <w:rPr>
          <w:rFonts w:ascii="Calibri" w:hAnsi="Calibri"/>
        </w:rPr>
      </w:pPr>
      <w:r w:rsidRPr="00E467C2">
        <w:rPr>
          <w:rFonts w:ascii="Calibri" w:hAnsi="Calibri"/>
        </w:rPr>
        <w:t>the name of the person(s) on whose behalf they seek to conduct those lobbying activities; and</w:t>
      </w:r>
    </w:p>
    <w:p w:rsidR="00BD2FF0" w:rsidRPr="00E467C2" w:rsidRDefault="00BD2FF0" w:rsidP="00BD2FF0">
      <w:pPr>
        <w:pStyle w:val="DPSEntryIndents"/>
        <w:numPr>
          <w:ilvl w:val="1"/>
          <w:numId w:val="62"/>
        </w:numPr>
        <w:rPr>
          <w:rFonts w:ascii="Calibri" w:hAnsi="Calibri"/>
        </w:rPr>
      </w:pPr>
      <w:r w:rsidRPr="00E467C2">
        <w:rPr>
          <w:rFonts w:ascii="Calibri" w:hAnsi="Calibri"/>
        </w:rPr>
        <w:t>the nature of the matters that they wish to raise in those lobbying activities.</w:t>
      </w:r>
    </w:p>
    <w:p w:rsidR="00BD2FF0" w:rsidRPr="00E467C2" w:rsidRDefault="00BD2FF0" w:rsidP="00BD2FF0">
      <w:pPr>
        <w:pStyle w:val="DPSEntryIndents"/>
        <w:numPr>
          <w:ilvl w:val="0"/>
          <w:numId w:val="62"/>
        </w:numPr>
        <w:rPr>
          <w:rFonts w:ascii="Calibri" w:hAnsi="Calibri"/>
        </w:rPr>
      </w:pPr>
      <w:r w:rsidRPr="00E467C2">
        <w:rPr>
          <w:rFonts w:ascii="Calibri" w:hAnsi="Calibri"/>
        </w:rPr>
        <w:t>When engaging with a public official, a lobbyist must observe the following principles:</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conduct their business to the highest professional and ethical standards, and in accordance with all relevant requirements with respect to lobbying activities;</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act with honesty, integrity and good faith and avoid conduct or practices likely to bring discredit upon themselves, public officials or those whose interests they represent;</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not engage in any conduct that is corrupt, dishonest or illegal, or unlawfully cause or threaten any detriment;</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use all reasonable endeavours to satisfy themselves of the truth and accuracy of all statements and information provided by them to clients whom they represent, to the wider public, or to public officials;</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who becomes aware that information they have previously provided to a public official was or is now inaccurate shall provide accurate and updated information to that public official if they believe that the official may be relying on the accuracy of the information previously provided;</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not make misleading, exaggerated or extravagant claims about, or otherwise misrepresent, the nature and extent of their access to public officials, members of political parties or any other person;</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keep strictly separate from their duties and activities as lobbyists any personal activity or involvement as a member of or on behalf of a political party;</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not disclose confidential information of another party unless they have obtained the informed consent of that party, or they are required to do so by law;</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not represent conflicting or competing interests without having obtained the informed consent of the parties whose interests are involved;</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shall take all reasonable steps to ensure that their details as recorded on the ACT Register of Lobbyists are and remain correct from time to time;</w:t>
      </w:r>
    </w:p>
    <w:p w:rsidR="00BD2FF0" w:rsidRPr="00E467C2" w:rsidRDefault="00BD2FF0" w:rsidP="00BD2FF0">
      <w:pPr>
        <w:pStyle w:val="DPSEntryIndents"/>
        <w:numPr>
          <w:ilvl w:val="1"/>
          <w:numId w:val="62"/>
        </w:numPr>
        <w:rPr>
          <w:rFonts w:ascii="Calibri" w:hAnsi="Calibri"/>
        </w:rPr>
      </w:pPr>
      <w:r w:rsidRPr="00E467C2">
        <w:rPr>
          <w:rFonts w:ascii="Calibri" w:hAnsi="Calibri"/>
        </w:rPr>
        <w:t>a lobbyist who was previously a Member of the ACT Legislative Assembly shall not, within 18 months of ceasing to hold that office, engage in lobbying activities relating to any matter that they had official dealings with in their last 18 months in office;</w:t>
      </w:r>
    </w:p>
    <w:p w:rsidR="00BD2FF0" w:rsidRPr="00E467C2" w:rsidRDefault="00BD2FF0" w:rsidP="00BD2FF0">
      <w:pPr>
        <w:pStyle w:val="DPSEntryIndents"/>
        <w:numPr>
          <w:ilvl w:val="1"/>
          <w:numId w:val="62"/>
        </w:numPr>
        <w:rPr>
          <w:rFonts w:ascii="Calibri" w:hAnsi="Calibri"/>
        </w:rPr>
      </w:pPr>
      <w:r w:rsidRPr="00E467C2">
        <w:rPr>
          <w:rFonts w:ascii="Calibri" w:hAnsi="Calibri"/>
        </w:rPr>
        <w:t xml:space="preserve">a lobbyist who was previously employed under the </w:t>
      </w:r>
      <w:r w:rsidRPr="00E467C2">
        <w:rPr>
          <w:rFonts w:ascii="Calibri" w:hAnsi="Calibri"/>
          <w:i/>
        </w:rPr>
        <w:t xml:space="preserve">Legislative Assembly (Members’ Staff) Act 1989 </w:t>
      </w:r>
      <w:r w:rsidRPr="00E467C2">
        <w:rPr>
          <w:rFonts w:ascii="Calibri" w:hAnsi="Calibri"/>
        </w:rPr>
        <w:t>shall not, within 12 months of ceasing to be so employed, engage in lobbying activities relating to any matter that they had official dealings with in their last 12 months in such employment;</w:t>
      </w:r>
    </w:p>
    <w:p w:rsidR="00BD2FF0" w:rsidRPr="00E467C2" w:rsidRDefault="00BD2FF0" w:rsidP="00BD2FF0">
      <w:pPr>
        <w:pStyle w:val="DPSEntryIndents"/>
        <w:keepLines/>
        <w:numPr>
          <w:ilvl w:val="1"/>
          <w:numId w:val="62"/>
        </w:numPr>
        <w:rPr>
          <w:rFonts w:ascii="Calibri" w:hAnsi="Calibri"/>
        </w:rPr>
      </w:pPr>
      <w:r w:rsidRPr="00E467C2">
        <w:rPr>
          <w:rFonts w:ascii="Calibri" w:hAnsi="Calibri"/>
        </w:rPr>
        <w:t xml:space="preserve">a lobbyist who was previously employed under the </w:t>
      </w:r>
      <w:r w:rsidRPr="00E467C2">
        <w:rPr>
          <w:rFonts w:ascii="Calibri" w:hAnsi="Calibri"/>
          <w:i/>
        </w:rPr>
        <w:t xml:space="preserve">Public Sector Management Act 1994 </w:t>
      </w:r>
      <w:r w:rsidRPr="00E467C2">
        <w:rPr>
          <w:rFonts w:ascii="Calibri" w:hAnsi="Calibri"/>
        </w:rPr>
        <w:t>as a</w:t>
      </w:r>
      <w:r w:rsidRPr="00E467C2">
        <w:rPr>
          <w:rFonts w:ascii="Calibri" w:hAnsi="Calibri"/>
          <w:i/>
        </w:rPr>
        <w:t xml:space="preserve"> </w:t>
      </w:r>
      <w:r w:rsidRPr="00E467C2">
        <w:rPr>
          <w:rFonts w:ascii="Calibri" w:hAnsi="Calibri"/>
        </w:rPr>
        <w:t>Head of Service, Director-General or Executive shall not, within 12 months of ceasing to be so employed, engage in lobbying activities relating to any matter that they had official dealings with in their last 12 months in such employment;</w:t>
      </w:r>
    </w:p>
    <w:p w:rsidR="00BD2FF0" w:rsidRPr="00E467C2" w:rsidRDefault="00BD2FF0" w:rsidP="00287A1D">
      <w:pPr>
        <w:pStyle w:val="DPSEntryIndents"/>
        <w:keepLines/>
        <w:numPr>
          <w:ilvl w:val="1"/>
          <w:numId w:val="62"/>
        </w:numPr>
        <w:rPr>
          <w:rFonts w:ascii="Calibri" w:hAnsi="Calibri"/>
          <w:spacing w:val="-2"/>
        </w:rPr>
      </w:pPr>
      <w:r w:rsidRPr="00E467C2">
        <w:rPr>
          <w:rFonts w:ascii="Calibri" w:hAnsi="Calibri"/>
          <w:spacing w:val="-2"/>
        </w:rPr>
        <w:t>a lobbyist who is appointed to a Government board, committee or other entity must not represent the interests of a third party to a public official in relation to any matter that relates to the functions of entity and must, where they have made such representations prior to that appointment, ensure that they comply with all honesty, integrity and conflict of interest provisions and procedures applicable to appointees to that entity;</w:t>
      </w:r>
    </w:p>
    <w:p w:rsidR="00680C02" w:rsidRPr="00E467C2" w:rsidRDefault="00680C02" w:rsidP="00680C02">
      <w:pPr>
        <w:pStyle w:val="DPSEntryIndents"/>
        <w:keepLines/>
        <w:numPr>
          <w:ilvl w:val="0"/>
          <w:numId w:val="0"/>
        </w:numPr>
        <w:ind w:left="1368"/>
        <w:rPr>
          <w:rFonts w:ascii="Calibri" w:hAnsi="Calibri"/>
          <w:spacing w:val="-2"/>
        </w:rPr>
      </w:pPr>
    </w:p>
    <w:p w:rsidR="00BD2FF0" w:rsidRPr="00E467C2" w:rsidRDefault="00BD2FF0" w:rsidP="00680C02">
      <w:pPr>
        <w:pStyle w:val="DPSEntryIndents"/>
        <w:keepNext/>
        <w:keepLines/>
        <w:numPr>
          <w:ilvl w:val="1"/>
          <w:numId w:val="62"/>
        </w:numPr>
        <w:rPr>
          <w:rFonts w:ascii="Calibri" w:hAnsi="Calibri"/>
        </w:rPr>
      </w:pPr>
      <w:r w:rsidRPr="00E467C2">
        <w:rPr>
          <w:rFonts w:ascii="Calibri" w:hAnsi="Calibri"/>
        </w:rPr>
        <w:t>a lobbyist who:</w:t>
      </w:r>
    </w:p>
    <w:p w:rsidR="00BD2FF0" w:rsidRPr="00E467C2" w:rsidRDefault="00BD2FF0" w:rsidP="00BD2FF0">
      <w:pPr>
        <w:pStyle w:val="DPSEntryIndents"/>
        <w:numPr>
          <w:ilvl w:val="2"/>
          <w:numId w:val="62"/>
        </w:numPr>
        <w:rPr>
          <w:rFonts w:ascii="Calibri" w:hAnsi="Calibri"/>
        </w:rPr>
      </w:pPr>
      <w:r w:rsidRPr="00E467C2">
        <w:rPr>
          <w:rFonts w:ascii="Calibri" w:hAnsi="Calibri"/>
        </w:rPr>
        <w:t>is sentenced to a term of imprisonment of 30 months or more;</w:t>
      </w:r>
    </w:p>
    <w:p w:rsidR="00BD2FF0" w:rsidRPr="00E467C2" w:rsidRDefault="00BD2FF0" w:rsidP="00BD2FF0">
      <w:pPr>
        <w:pStyle w:val="DPSEntryIndents"/>
        <w:numPr>
          <w:ilvl w:val="2"/>
          <w:numId w:val="62"/>
        </w:numPr>
        <w:rPr>
          <w:rFonts w:ascii="Calibri" w:hAnsi="Calibri"/>
        </w:rPr>
      </w:pPr>
      <w:r w:rsidRPr="00E467C2">
        <w:rPr>
          <w:rFonts w:ascii="Calibri" w:hAnsi="Calibri"/>
        </w:rPr>
        <w:t>is convicted of an offence, one element of which involves dishonesty, such as theft or fraud; or</w:t>
      </w:r>
    </w:p>
    <w:p w:rsidR="00BD2FF0" w:rsidRPr="00E467C2" w:rsidRDefault="00BD2FF0" w:rsidP="00BD2FF0">
      <w:pPr>
        <w:pStyle w:val="DPSEntryIndents"/>
        <w:numPr>
          <w:ilvl w:val="2"/>
          <w:numId w:val="62"/>
        </w:numPr>
        <w:rPr>
          <w:rFonts w:ascii="Calibri" w:hAnsi="Calibri"/>
        </w:rPr>
      </w:pPr>
      <w:r w:rsidRPr="00E467C2">
        <w:rPr>
          <w:rFonts w:ascii="Calibri" w:hAnsi="Calibri"/>
        </w:rPr>
        <w:t>becomes or commences to act as a member of a federal, state or territory political party executive or administrative committee, or similar;</w:t>
      </w:r>
    </w:p>
    <w:p w:rsidR="00BD2FF0" w:rsidRPr="00E467C2" w:rsidRDefault="00BD2FF0" w:rsidP="00BD2FF0">
      <w:pPr>
        <w:pStyle w:val="DPSEntryIndents"/>
        <w:numPr>
          <w:ilvl w:val="0"/>
          <w:numId w:val="0"/>
        </w:numPr>
        <w:ind w:left="1915"/>
        <w:rPr>
          <w:rFonts w:ascii="Calibri" w:hAnsi="Calibri"/>
        </w:rPr>
      </w:pPr>
      <w:r w:rsidRPr="00E467C2">
        <w:rPr>
          <w:rFonts w:ascii="Calibri" w:hAnsi="Calibri"/>
        </w:rPr>
        <w:t>shall thereupon cease to engage in lobbying activities and shall so advise the Clerk of the ACT Legislative Assembly; and</w:t>
      </w:r>
    </w:p>
    <w:p w:rsidR="00BD2FF0" w:rsidRPr="00E467C2" w:rsidRDefault="00BD2FF0" w:rsidP="00BD2FF0">
      <w:pPr>
        <w:pStyle w:val="DPSEntryIndents"/>
        <w:keepLines/>
        <w:numPr>
          <w:ilvl w:val="1"/>
          <w:numId w:val="62"/>
        </w:numPr>
        <w:rPr>
          <w:rFonts w:ascii="Calibri" w:hAnsi="Calibri"/>
        </w:rPr>
      </w:pPr>
      <w:r w:rsidRPr="00E467C2">
        <w:rPr>
          <w:rFonts w:ascii="Calibri" w:hAnsi="Calibri"/>
        </w:rPr>
        <w:t>a lobbyist shall ensure that any owner, partner, shareholder or other individual involved in the management of the business of the lobbyist does not occupy or act as a member of a federal, state or territory political party executive or administrative committee, or similar.</w:t>
      </w:r>
    </w:p>
    <w:p w:rsidR="00202FD9" w:rsidRPr="00E467C2" w:rsidRDefault="00202FD9" w:rsidP="00202FD9">
      <w:pPr>
        <w:pStyle w:val="SOHeading1"/>
        <w:rPr>
          <w:rFonts w:ascii="Calibri" w:hAnsi="Calibri"/>
        </w:rPr>
      </w:pPr>
    </w:p>
    <w:p w:rsidR="00B05203" w:rsidRPr="00E467C2" w:rsidRDefault="006B2768" w:rsidP="00B05203">
      <w:pPr>
        <w:spacing w:before="160"/>
        <w:rPr>
          <w:rFonts w:ascii="Calibri" w:hAnsi="Calibri"/>
          <w:b/>
          <w:i/>
          <w:sz w:val="28"/>
          <w:szCs w:val="28"/>
        </w:rPr>
      </w:pPr>
      <w:r w:rsidRPr="00E467C2">
        <w:rPr>
          <w:rFonts w:ascii="Calibri" w:hAnsi="Calibri"/>
        </w:rPr>
        <w:br w:type="page"/>
      </w:r>
      <w:r w:rsidR="00B05203" w:rsidRPr="00E467C2">
        <w:rPr>
          <w:rFonts w:ascii="Calibri" w:hAnsi="Calibri"/>
          <w:b/>
          <w:i/>
          <w:sz w:val="28"/>
          <w:szCs w:val="28"/>
        </w:rPr>
        <w:t xml:space="preserve">Continuing resolution </w:t>
      </w:r>
      <w:r w:rsidR="009A234A" w:rsidRPr="00E467C2">
        <w:rPr>
          <w:rFonts w:ascii="Calibri" w:hAnsi="Calibri"/>
          <w:b/>
          <w:i/>
          <w:sz w:val="28"/>
          <w:szCs w:val="28"/>
        </w:rPr>
        <w:t>8AC</w:t>
      </w:r>
    </w:p>
    <w:p w:rsidR="00B05203" w:rsidRPr="00E467C2" w:rsidRDefault="00B05203" w:rsidP="00B05203">
      <w:pPr>
        <w:pStyle w:val="SOHeading1"/>
        <w:rPr>
          <w:rFonts w:ascii="Calibri" w:hAnsi="Calibri"/>
        </w:rPr>
      </w:pPr>
    </w:p>
    <w:p w:rsidR="00B05203" w:rsidRPr="00E467C2" w:rsidRDefault="00B05203" w:rsidP="00652244">
      <w:pPr>
        <w:pStyle w:val="SOHeading"/>
        <w:rPr>
          <w:rFonts w:ascii="Calibri" w:hAnsi="Calibri"/>
        </w:rPr>
      </w:pPr>
      <w:bookmarkStart w:id="932" w:name="_Toc400441642"/>
      <w:bookmarkStart w:id="933" w:name="_Toc400442556"/>
      <w:bookmarkStart w:id="934" w:name="_Toc524699993"/>
      <w:r w:rsidRPr="00E467C2">
        <w:rPr>
          <w:rFonts w:ascii="Calibri" w:hAnsi="Calibri"/>
        </w:rPr>
        <w:t>LOBBYIST REGISTER</w:t>
      </w:r>
      <w:r w:rsidR="000E01C8" w:rsidRPr="00E467C2">
        <w:rPr>
          <w:rFonts w:ascii="Calibri" w:hAnsi="Calibri"/>
        </w:rPr>
        <w:t>—</w:t>
      </w:r>
      <w:bookmarkEnd w:id="932"/>
      <w:bookmarkEnd w:id="933"/>
      <w:bookmarkEnd w:id="934"/>
    </w:p>
    <w:p w:rsidR="00B05203" w:rsidRPr="00E467C2" w:rsidRDefault="003F7A16" w:rsidP="000E01C8">
      <w:pPr>
        <w:pStyle w:val="SOHeading2"/>
        <w:rPr>
          <w:rFonts w:ascii="Calibri" w:hAnsi="Calibri"/>
        </w:rPr>
      </w:pPr>
      <w:bookmarkStart w:id="935" w:name="_Toc524699994"/>
      <w:r w:rsidRPr="00E467C2">
        <w:rPr>
          <w:rFonts w:ascii="Calibri" w:hAnsi="Calibri"/>
        </w:rPr>
        <w:t>ACT L</w:t>
      </w:r>
      <w:r w:rsidR="000E01C8" w:rsidRPr="00E467C2">
        <w:rPr>
          <w:rFonts w:ascii="Calibri" w:hAnsi="Calibri"/>
        </w:rPr>
        <w:t>obbyist Regulation Guidelines</w:t>
      </w:r>
      <w:bookmarkEnd w:id="935"/>
    </w:p>
    <w:p w:rsidR="00B05203" w:rsidRPr="00E467C2" w:rsidRDefault="00B05203" w:rsidP="00B05203">
      <w:pPr>
        <w:spacing w:before="120"/>
        <w:jc w:val="center"/>
        <w:rPr>
          <w:rFonts w:ascii="Calibri" w:hAnsi="Calibri"/>
          <w:b/>
        </w:rPr>
      </w:pPr>
    </w:p>
    <w:p w:rsidR="00B05203" w:rsidRPr="00E467C2" w:rsidRDefault="00B05203" w:rsidP="00B05203">
      <w:pPr>
        <w:spacing w:before="120"/>
        <w:jc w:val="center"/>
        <w:rPr>
          <w:rFonts w:ascii="Calibri" w:hAnsi="Calibri"/>
          <w:b/>
        </w:rPr>
      </w:pPr>
      <w:r w:rsidRPr="00E467C2">
        <w:rPr>
          <w:rFonts w:ascii="Calibri" w:hAnsi="Calibri"/>
          <w:b/>
        </w:rPr>
        <w:t>Resolution agreed by the Assembly</w:t>
      </w:r>
    </w:p>
    <w:p w:rsidR="00B05203" w:rsidRPr="00E467C2" w:rsidRDefault="003F7A16" w:rsidP="00B05203">
      <w:pPr>
        <w:spacing w:before="120"/>
        <w:jc w:val="center"/>
        <w:rPr>
          <w:rFonts w:ascii="Calibri" w:hAnsi="Calibri"/>
          <w:b/>
        </w:rPr>
      </w:pPr>
      <w:r w:rsidRPr="00E467C2">
        <w:rPr>
          <w:rFonts w:ascii="Calibri" w:hAnsi="Calibri"/>
          <w:b/>
        </w:rPr>
        <w:t>25 September</w:t>
      </w:r>
      <w:r w:rsidR="00B05203" w:rsidRPr="00E467C2">
        <w:rPr>
          <w:rFonts w:ascii="Calibri" w:hAnsi="Calibri"/>
          <w:b/>
        </w:rPr>
        <w:t xml:space="preserve"> 2014</w:t>
      </w:r>
    </w:p>
    <w:p w:rsidR="00B05203" w:rsidRPr="00E467C2" w:rsidRDefault="00B05203" w:rsidP="00B05203">
      <w:pPr>
        <w:spacing w:before="120"/>
        <w:jc w:val="center"/>
        <w:rPr>
          <w:rFonts w:ascii="Calibri" w:hAnsi="Calibri"/>
          <w:b/>
        </w:rPr>
      </w:pPr>
    </w:p>
    <w:p w:rsidR="00B05203" w:rsidRPr="00E467C2" w:rsidRDefault="00B05203" w:rsidP="00B05203">
      <w:pPr>
        <w:tabs>
          <w:tab w:val="left" w:pos="1197"/>
          <w:tab w:val="left" w:pos="1767"/>
        </w:tabs>
        <w:spacing w:before="120"/>
        <w:ind w:left="720"/>
        <w:jc w:val="both"/>
        <w:rPr>
          <w:rFonts w:ascii="Calibri" w:hAnsi="Calibri"/>
          <w:b/>
          <w:lang w:eastAsia="en-AU"/>
        </w:rPr>
      </w:pPr>
      <w:r w:rsidRPr="00E467C2">
        <w:rPr>
          <w:rFonts w:ascii="Calibri" w:hAnsi="Calibri"/>
          <w:b/>
          <w:lang w:eastAsia="en-AU"/>
        </w:rPr>
        <w:t>Persons/Entities required to be registered</w:t>
      </w:r>
    </w:p>
    <w:p w:rsidR="00B05203" w:rsidRPr="00E467C2" w:rsidRDefault="00B05203" w:rsidP="003F7A16">
      <w:pPr>
        <w:pStyle w:val="DPSEntryIndents"/>
        <w:numPr>
          <w:ilvl w:val="0"/>
          <w:numId w:val="74"/>
        </w:numPr>
        <w:rPr>
          <w:rFonts w:ascii="Calibri" w:hAnsi="Calibri"/>
        </w:rPr>
      </w:pPr>
      <w:r w:rsidRPr="00E467C2">
        <w:rPr>
          <w:rFonts w:ascii="Calibri" w:hAnsi="Calibri"/>
        </w:rPr>
        <w:t>A “lobbyist” is defined as:</w:t>
      </w:r>
    </w:p>
    <w:p w:rsidR="00B05203" w:rsidRPr="00E467C2" w:rsidRDefault="00B05203" w:rsidP="00B05203">
      <w:pPr>
        <w:tabs>
          <w:tab w:val="left" w:pos="1197"/>
          <w:tab w:val="left" w:pos="1767"/>
        </w:tabs>
        <w:spacing w:before="120"/>
        <w:ind w:left="1368"/>
        <w:jc w:val="both"/>
        <w:rPr>
          <w:rFonts w:ascii="Calibri" w:hAnsi="Calibri"/>
          <w:lang w:eastAsia="en-AU"/>
        </w:rPr>
      </w:pPr>
      <w:r w:rsidRPr="00E467C2">
        <w:rPr>
          <w:rFonts w:ascii="Calibri" w:hAnsi="Calibri"/>
          <w:lang w:eastAsia="en-AU"/>
        </w:rPr>
        <w:t>Any person, company or organisation who conducts lobbying activities on behalf of a third party, or whose employees or other personnel conduct lobbying activities on behalf of a third party, where such lobbying activities are ordinarily carried out in the expectation of receiving direct or indirect financial reward or other valuable consideration whether or not the amount thereof is ascertainable at the time such activities are conducted.</w:t>
      </w:r>
    </w:p>
    <w:p w:rsidR="00B05203" w:rsidRPr="00E467C2" w:rsidRDefault="00B05203" w:rsidP="003F7A16">
      <w:pPr>
        <w:pStyle w:val="DPSEntryIndents"/>
        <w:numPr>
          <w:ilvl w:val="0"/>
          <w:numId w:val="74"/>
        </w:numPr>
        <w:rPr>
          <w:rFonts w:ascii="Calibri" w:hAnsi="Calibri"/>
        </w:rPr>
      </w:pPr>
      <w:r w:rsidRPr="00E467C2">
        <w:rPr>
          <w:rFonts w:ascii="Calibri" w:hAnsi="Calibri"/>
        </w:rPr>
        <w:t>In relation to part (1), “lobbying activities” are defined as:</w:t>
      </w:r>
    </w:p>
    <w:p w:rsidR="00B05203" w:rsidRPr="00E467C2" w:rsidRDefault="00B05203" w:rsidP="00B05203">
      <w:pPr>
        <w:spacing w:before="120"/>
        <w:ind w:left="1368"/>
        <w:jc w:val="both"/>
        <w:rPr>
          <w:rFonts w:ascii="Calibri" w:hAnsi="Calibri"/>
          <w:lang w:eastAsia="en-AU"/>
        </w:rPr>
      </w:pPr>
      <w:r w:rsidRPr="00E467C2">
        <w:rPr>
          <w:rFonts w:ascii="Calibri" w:hAnsi="Calibri"/>
          <w:lang w:eastAsia="en-AU"/>
        </w:rPr>
        <w:t>Any oral or written (including electronic) communication with a public official to influence legislation or policy, regulatory or administrative decisions of the public official or another public official other than a communication: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with a committee of the Assembly;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with a Minister in their capacity as a local Member and in relation to matters falling outside their ministerial responsibilities;</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in response to a coercive requirement by a public official for information;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in response to a request by a public official for information or the submission of view;</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in response to a request for tender, expression of interest, etc;</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protected by a government-endorsed whistle-blower regime;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that is only an approach to a public official for publicly available information without any attempt to influence;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as part of a grassroots campaign;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made in a public forum; or</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for the avoidance of doubt:</w:t>
      </w:r>
    </w:p>
    <w:p w:rsidR="00B05203" w:rsidRPr="00E467C2" w:rsidRDefault="00B05203" w:rsidP="00B05203">
      <w:pPr>
        <w:numPr>
          <w:ilvl w:val="2"/>
          <w:numId w:val="60"/>
        </w:numPr>
        <w:spacing w:before="120"/>
        <w:jc w:val="both"/>
        <w:rPr>
          <w:rFonts w:ascii="Calibri" w:hAnsi="Calibri"/>
          <w:lang w:eastAsia="en-AU"/>
        </w:rPr>
      </w:pPr>
      <w:r w:rsidRPr="00E467C2">
        <w:rPr>
          <w:rFonts w:ascii="Calibri" w:hAnsi="Calibri"/>
          <w:lang w:eastAsia="en-AU"/>
        </w:rPr>
        <w:t>by one government to another government; or</w:t>
      </w:r>
    </w:p>
    <w:p w:rsidR="00B05203" w:rsidRPr="00E467C2" w:rsidRDefault="00B05203" w:rsidP="00B05203">
      <w:pPr>
        <w:numPr>
          <w:ilvl w:val="2"/>
          <w:numId w:val="60"/>
        </w:numPr>
        <w:spacing w:before="120"/>
        <w:jc w:val="both"/>
        <w:rPr>
          <w:rFonts w:ascii="Calibri" w:hAnsi="Calibri"/>
          <w:lang w:eastAsia="en-AU"/>
        </w:rPr>
      </w:pPr>
      <w:r w:rsidRPr="00E467C2">
        <w:rPr>
          <w:rFonts w:ascii="Calibri" w:hAnsi="Calibri"/>
          <w:lang w:eastAsia="en-AU"/>
        </w:rPr>
        <w:t>by one government official to another government official in the course of the official duties of the former.</w:t>
      </w:r>
    </w:p>
    <w:p w:rsidR="00CD23C3" w:rsidRPr="00E467C2" w:rsidRDefault="00CD23C3" w:rsidP="00CD23C3">
      <w:pPr>
        <w:spacing w:before="120"/>
        <w:jc w:val="both"/>
        <w:rPr>
          <w:rFonts w:ascii="Calibri" w:hAnsi="Calibri"/>
          <w:lang w:eastAsia="en-AU"/>
        </w:rPr>
      </w:pPr>
    </w:p>
    <w:p w:rsidR="00CD23C3" w:rsidRPr="00E467C2" w:rsidRDefault="00CD23C3" w:rsidP="00CD23C3">
      <w:pPr>
        <w:spacing w:before="120"/>
        <w:jc w:val="both"/>
        <w:rPr>
          <w:rFonts w:ascii="Calibri" w:hAnsi="Calibri"/>
          <w:lang w:eastAsia="en-AU"/>
        </w:rPr>
      </w:pPr>
    </w:p>
    <w:p w:rsidR="00B05203" w:rsidRPr="00E467C2" w:rsidRDefault="00B05203" w:rsidP="00CD23C3">
      <w:pPr>
        <w:pStyle w:val="DPSEntryIndents"/>
        <w:keepNext/>
        <w:numPr>
          <w:ilvl w:val="0"/>
          <w:numId w:val="74"/>
        </w:numPr>
        <w:rPr>
          <w:rFonts w:ascii="Calibri" w:hAnsi="Calibri"/>
        </w:rPr>
      </w:pPr>
      <w:r w:rsidRPr="00E467C2">
        <w:rPr>
          <w:rFonts w:ascii="Calibri" w:hAnsi="Calibri"/>
        </w:rPr>
        <w:t>A “public official” means:</w:t>
      </w:r>
    </w:p>
    <w:p w:rsidR="00B05203" w:rsidRPr="00E467C2" w:rsidRDefault="00B05203" w:rsidP="00CD23C3">
      <w:pPr>
        <w:keepNext/>
        <w:numPr>
          <w:ilvl w:val="1"/>
          <w:numId w:val="60"/>
        </w:numPr>
        <w:spacing w:before="120"/>
        <w:jc w:val="both"/>
        <w:rPr>
          <w:rFonts w:ascii="Calibri" w:hAnsi="Calibri"/>
          <w:lang w:eastAsia="en-AU"/>
        </w:rPr>
      </w:pPr>
      <w:r w:rsidRPr="00E467C2">
        <w:rPr>
          <w:rFonts w:ascii="Calibri" w:hAnsi="Calibri"/>
          <w:lang w:eastAsia="en-AU"/>
        </w:rPr>
        <w:t xml:space="preserve">a Member of the Legislative Assembly; </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 xml:space="preserve">any person employed by such a person under the </w:t>
      </w:r>
      <w:r w:rsidRPr="00E467C2">
        <w:rPr>
          <w:rFonts w:ascii="Calibri" w:hAnsi="Calibri"/>
          <w:i/>
          <w:lang w:eastAsia="en-AU"/>
        </w:rPr>
        <w:t>Legislative Assembly (Members’ Staff) Act 1989</w:t>
      </w:r>
      <w:r w:rsidRPr="00E467C2">
        <w:rPr>
          <w:rFonts w:ascii="Calibri" w:hAnsi="Calibri"/>
          <w:lang w:eastAsia="en-AU"/>
        </w:rPr>
        <w:t>; and</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 xml:space="preserve">any person employed under the </w:t>
      </w:r>
      <w:r w:rsidRPr="00E467C2">
        <w:rPr>
          <w:rFonts w:ascii="Calibri" w:hAnsi="Calibri"/>
          <w:i/>
          <w:lang w:eastAsia="en-AU"/>
        </w:rPr>
        <w:t>Public Sector Management Act 1994</w:t>
      </w:r>
      <w:r w:rsidRPr="00E467C2">
        <w:rPr>
          <w:rFonts w:ascii="Calibri" w:hAnsi="Calibri"/>
          <w:lang w:eastAsia="en-AU"/>
        </w:rPr>
        <w:t>.</w:t>
      </w:r>
    </w:p>
    <w:p w:rsidR="00B05203" w:rsidRPr="00E467C2" w:rsidRDefault="00B05203" w:rsidP="00B05203">
      <w:pPr>
        <w:keepNext/>
        <w:tabs>
          <w:tab w:val="left" w:pos="1197"/>
          <w:tab w:val="left" w:pos="1767"/>
        </w:tabs>
        <w:spacing w:before="120"/>
        <w:ind w:left="720"/>
        <w:jc w:val="both"/>
        <w:rPr>
          <w:rFonts w:ascii="Calibri" w:hAnsi="Calibri"/>
          <w:b/>
          <w:lang w:eastAsia="en-AU"/>
        </w:rPr>
      </w:pPr>
      <w:r w:rsidRPr="00E467C2">
        <w:rPr>
          <w:rFonts w:ascii="Calibri" w:hAnsi="Calibri"/>
          <w:b/>
          <w:lang w:eastAsia="en-AU"/>
        </w:rPr>
        <w:t>Persons/Entities ineligible to be registered</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The following persons are ineligible to be registered as a lobbyist or authorised person:</w:t>
      </w:r>
    </w:p>
    <w:p w:rsidR="00B05203" w:rsidRPr="00E467C2" w:rsidRDefault="00B05203" w:rsidP="00E02471">
      <w:pPr>
        <w:pStyle w:val="DPSEntryIndents"/>
        <w:numPr>
          <w:ilvl w:val="0"/>
          <w:numId w:val="75"/>
        </w:numPr>
        <w:rPr>
          <w:rFonts w:ascii="Calibri" w:hAnsi="Calibri"/>
        </w:rPr>
      </w:pPr>
      <w:r w:rsidRPr="00E467C2">
        <w:rPr>
          <w:rFonts w:ascii="Calibri" w:hAnsi="Calibri"/>
        </w:rPr>
        <w:t>a person who has ever been sentenced to a term of imprisonment of 30 months or more;</w:t>
      </w:r>
    </w:p>
    <w:p w:rsidR="00B05203" w:rsidRPr="00E467C2" w:rsidRDefault="00B05203" w:rsidP="00E02471">
      <w:pPr>
        <w:pStyle w:val="DPSEntryIndents"/>
        <w:numPr>
          <w:ilvl w:val="0"/>
          <w:numId w:val="75"/>
        </w:numPr>
        <w:rPr>
          <w:rFonts w:ascii="Calibri" w:hAnsi="Calibri"/>
        </w:rPr>
      </w:pPr>
      <w:r w:rsidRPr="00E467C2">
        <w:rPr>
          <w:rFonts w:ascii="Calibri" w:hAnsi="Calibri"/>
        </w:rPr>
        <w:t>a person who has been convicted, as an adult, in the last 10 years, of an offence, one element of which involves dishonesty, such as theft or fraud;</w:t>
      </w:r>
    </w:p>
    <w:p w:rsidR="00B05203" w:rsidRPr="00E467C2" w:rsidRDefault="00B05203" w:rsidP="00E02471">
      <w:pPr>
        <w:pStyle w:val="DPSEntryIndents"/>
        <w:numPr>
          <w:ilvl w:val="0"/>
          <w:numId w:val="75"/>
        </w:numPr>
        <w:rPr>
          <w:rFonts w:ascii="Calibri" w:hAnsi="Calibri"/>
        </w:rPr>
      </w:pPr>
      <w:r w:rsidRPr="00E467C2">
        <w:rPr>
          <w:rFonts w:ascii="Calibri" w:hAnsi="Calibri"/>
        </w:rPr>
        <w:t>a person who is, or acts as, a member of a federal, state or territory political party executive or administrative committee, or similar;</w:t>
      </w:r>
    </w:p>
    <w:p w:rsidR="00B05203" w:rsidRPr="00E467C2" w:rsidRDefault="00B05203" w:rsidP="00E02471">
      <w:pPr>
        <w:pStyle w:val="DPSEntryIndents"/>
        <w:numPr>
          <w:ilvl w:val="0"/>
          <w:numId w:val="75"/>
        </w:numPr>
        <w:rPr>
          <w:rFonts w:ascii="Calibri" w:hAnsi="Calibri"/>
        </w:rPr>
      </w:pPr>
      <w:r w:rsidRPr="00E467C2">
        <w:rPr>
          <w:rFonts w:ascii="Calibri" w:hAnsi="Calibri"/>
        </w:rPr>
        <w:t>a person whose name has been previously removed from the Register because of a contravention of the ACT Lobbying Code of Conduct; and</w:t>
      </w:r>
    </w:p>
    <w:p w:rsidR="00B05203" w:rsidRPr="00E467C2" w:rsidRDefault="00B05203" w:rsidP="00E02471">
      <w:pPr>
        <w:pStyle w:val="DPSEntryIndents"/>
        <w:numPr>
          <w:ilvl w:val="0"/>
          <w:numId w:val="75"/>
        </w:numPr>
        <w:rPr>
          <w:rFonts w:ascii="Calibri" w:hAnsi="Calibri"/>
        </w:rPr>
      </w:pPr>
      <w:r w:rsidRPr="00E467C2">
        <w:rPr>
          <w:rFonts w:ascii="Calibri" w:hAnsi="Calibri"/>
        </w:rPr>
        <w:t>a person who, in the opinion of the Clerk, has not acted, or cannot be relied upon to act, in a manner consistent with general standards of ethical behaviour.</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Persons/Entities not required to be registered</w:t>
      </w:r>
    </w:p>
    <w:p w:rsidR="00B05203" w:rsidRPr="00E467C2" w:rsidRDefault="00B05203" w:rsidP="00B05203">
      <w:pPr>
        <w:tabs>
          <w:tab w:val="left" w:pos="1197"/>
          <w:tab w:val="left" w:pos="1767"/>
        </w:tabs>
        <w:spacing w:before="120"/>
        <w:ind w:left="720"/>
        <w:jc w:val="both"/>
        <w:rPr>
          <w:rFonts w:ascii="Calibri" w:hAnsi="Calibri"/>
          <w:b/>
          <w:lang w:eastAsia="en-AU"/>
        </w:rPr>
      </w:pPr>
      <w:r w:rsidRPr="00E467C2">
        <w:rPr>
          <w:rFonts w:ascii="Calibri" w:hAnsi="Calibri"/>
          <w:lang w:eastAsia="en-AU"/>
        </w:rPr>
        <w:t>The following categories of persons/entities are not required to be registered before conducting defined lobbying activities even though they might otherwise fall within the definition of lobbyist:</w:t>
      </w:r>
    </w:p>
    <w:p w:rsidR="00B05203" w:rsidRPr="00E467C2" w:rsidRDefault="00B05203" w:rsidP="00E02471">
      <w:pPr>
        <w:pStyle w:val="DPSEntryIndents"/>
        <w:numPr>
          <w:ilvl w:val="0"/>
          <w:numId w:val="76"/>
        </w:numPr>
        <w:rPr>
          <w:rFonts w:ascii="Calibri" w:hAnsi="Calibri"/>
        </w:rPr>
      </w:pPr>
      <w:r w:rsidRPr="00E467C2">
        <w:rPr>
          <w:rFonts w:ascii="Calibri" w:hAnsi="Calibri"/>
        </w:rPr>
        <w:t>religious bodies;</w:t>
      </w:r>
    </w:p>
    <w:p w:rsidR="00B05203" w:rsidRPr="00E467C2" w:rsidRDefault="00B05203" w:rsidP="00E02471">
      <w:pPr>
        <w:pStyle w:val="DPSEntryIndents"/>
        <w:numPr>
          <w:ilvl w:val="0"/>
          <w:numId w:val="76"/>
        </w:numPr>
        <w:rPr>
          <w:rFonts w:ascii="Calibri" w:hAnsi="Calibri"/>
        </w:rPr>
      </w:pPr>
      <w:r w:rsidRPr="00E467C2">
        <w:rPr>
          <w:rFonts w:ascii="Calibri" w:hAnsi="Calibri"/>
        </w:rPr>
        <w:t>charities;</w:t>
      </w:r>
    </w:p>
    <w:p w:rsidR="00B05203" w:rsidRPr="00E467C2" w:rsidRDefault="00B05203" w:rsidP="00E02471">
      <w:pPr>
        <w:pStyle w:val="DPSEntryIndents"/>
        <w:numPr>
          <w:ilvl w:val="0"/>
          <w:numId w:val="76"/>
        </w:numPr>
        <w:rPr>
          <w:rFonts w:ascii="Calibri" w:hAnsi="Calibri"/>
        </w:rPr>
      </w:pPr>
      <w:r w:rsidRPr="00E467C2">
        <w:rPr>
          <w:rFonts w:ascii="Calibri" w:hAnsi="Calibri"/>
        </w:rPr>
        <w:t>not-for-profit organisations that represent the interests of their members, such as trade unions, trade and industry associations, etc;</w:t>
      </w:r>
    </w:p>
    <w:p w:rsidR="00B05203" w:rsidRPr="00E467C2" w:rsidRDefault="00B05203" w:rsidP="00E02471">
      <w:pPr>
        <w:pStyle w:val="DPSEntryIndents"/>
        <w:numPr>
          <w:ilvl w:val="0"/>
          <w:numId w:val="76"/>
        </w:numPr>
        <w:rPr>
          <w:rFonts w:ascii="Calibri" w:hAnsi="Calibri"/>
        </w:rPr>
      </w:pPr>
      <w:r w:rsidRPr="00E467C2">
        <w:rPr>
          <w:rFonts w:ascii="Calibri" w:hAnsi="Calibri"/>
        </w:rPr>
        <w:t>members of foreign trade delegations;</w:t>
      </w:r>
    </w:p>
    <w:p w:rsidR="00B05203" w:rsidRPr="00E467C2" w:rsidRDefault="00B05203" w:rsidP="00E02471">
      <w:pPr>
        <w:pStyle w:val="DPSEntryIndents"/>
        <w:numPr>
          <w:ilvl w:val="0"/>
          <w:numId w:val="76"/>
        </w:numPr>
        <w:rPr>
          <w:rFonts w:ascii="Calibri" w:hAnsi="Calibri"/>
        </w:rPr>
      </w:pPr>
      <w:r w:rsidRPr="00E467C2">
        <w:rPr>
          <w:rFonts w:ascii="Calibri" w:hAnsi="Calibri"/>
        </w:rPr>
        <w:t>persons/bodies registered under government laws where dealings with government are part of the normal day-to-day work of people in their profession, for example, architects, customs brokers, etc;</w:t>
      </w:r>
    </w:p>
    <w:p w:rsidR="00B05203" w:rsidRPr="00E467C2" w:rsidRDefault="00B05203" w:rsidP="00E02471">
      <w:pPr>
        <w:pStyle w:val="DPSEntryIndents"/>
        <w:numPr>
          <w:ilvl w:val="0"/>
          <w:numId w:val="76"/>
        </w:numPr>
        <w:rPr>
          <w:rFonts w:ascii="Calibri" w:hAnsi="Calibri"/>
        </w:rPr>
      </w:pPr>
      <w:r w:rsidRPr="00E467C2">
        <w:rPr>
          <w:rFonts w:ascii="Calibri" w:hAnsi="Calibri"/>
        </w:rPr>
        <w:t>members of professions who make occasional representations to government on behalf of others in a way that is incidental to the provision of their professional services, for example, doctors, accountants, lawyers; and</w:t>
      </w:r>
    </w:p>
    <w:p w:rsidR="00B05203" w:rsidRPr="00E467C2" w:rsidRDefault="00B05203" w:rsidP="00E02471">
      <w:pPr>
        <w:pStyle w:val="DPSEntryIndents"/>
        <w:numPr>
          <w:ilvl w:val="0"/>
          <w:numId w:val="76"/>
        </w:numPr>
        <w:rPr>
          <w:rFonts w:ascii="Calibri" w:hAnsi="Calibri"/>
        </w:rPr>
      </w:pPr>
      <w:r w:rsidRPr="00E467C2">
        <w:rPr>
          <w:rFonts w:ascii="Calibri" w:hAnsi="Calibri"/>
        </w:rPr>
        <w:t>persons who conduct lobbying activities only for relatives or friends provided that such are only in respect of the personal rather than business or commercial affairs of such persons.</w:t>
      </w:r>
    </w:p>
    <w:p w:rsidR="00567F80" w:rsidRDefault="00567F80" w:rsidP="00100B3A">
      <w:pPr>
        <w:pStyle w:val="DPSEntryIndents"/>
        <w:numPr>
          <w:ilvl w:val="0"/>
          <w:numId w:val="0"/>
        </w:numPr>
        <w:tabs>
          <w:tab w:val="left" w:pos="33"/>
          <w:tab w:val="left" w:pos="709"/>
          <w:tab w:val="left" w:pos="1310"/>
          <w:tab w:val="left" w:pos="1767"/>
        </w:tabs>
        <w:spacing w:before="60" w:after="60"/>
        <w:rPr>
          <w:ins w:id="936" w:author="Rafferty, Janice" w:date="2018-09-13T16:48:00Z"/>
          <w:rFonts w:asciiTheme="minorHAnsi" w:hAnsiTheme="minorHAnsi"/>
          <w:b/>
          <w:bCs/>
          <w:szCs w:val="24"/>
        </w:rPr>
      </w:pPr>
      <w:ins w:id="937" w:author="Rafferty, Janice" w:date="2018-09-13T16:45:00Z">
        <w:r>
          <w:rPr>
            <w:rFonts w:asciiTheme="minorHAnsi" w:hAnsiTheme="minorHAnsi"/>
            <w:b/>
            <w:bCs/>
            <w:szCs w:val="24"/>
          </w:rPr>
          <w:tab/>
        </w:r>
        <w:r w:rsidRPr="00100B3A">
          <w:rPr>
            <w:rFonts w:asciiTheme="minorHAnsi" w:hAnsiTheme="minorHAnsi"/>
            <w:b/>
            <w:bCs/>
            <w:szCs w:val="24"/>
          </w:rPr>
          <w:t>Prohibition on contact with unregistered Lobbyists</w:t>
        </w:r>
      </w:ins>
    </w:p>
    <w:p w:rsidR="00567F80" w:rsidRPr="00100B3A" w:rsidRDefault="00567F80" w:rsidP="00100B3A">
      <w:pPr>
        <w:pStyle w:val="DPSEntryIndents"/>
        <w:numPr>
          <w:ilvl w:val="0"/>
          <w:numId w:val="0"/>
        </w:numPr>
        <w:spacing w:before="0"/>
        <w:ind w:left="709" w:hanging="283"/>
        <w:rPr>
          <w:ins w:id="938" w:author="Rafferty, Janice" w:date="2018-09-13T16:45:00Z"/>
          <w:rFonts w:asciiTheme="minorHAnsi" w:hAnsiTheme="minorHAnsi"/>
          <w:szCs w:val="24"/>
        </w:rPr>
      </w:pPr>
      <w:ins w:id="939" w:author="Rafferty, Janice" w:date="2018-09-13T16:45:00Z">
        <w:r w:rsidRPr="00100B3A">
          <w:rPr>
            <w:rFonts w:asciiTheme="minorHAnsi" w:hAnsiTheme="minorHAnsi"/>
            <w:szCs w:val="24"/>
          </w:rPr>
          <w:t>Members/Ministers agree, and their personal staff and all ACT public service officers shall be directed, not to knowingly or intentionally entertain any non-exempted communication from:</w:t>
        </w:r>
      </w:ins>
    </w:p>
    <w:p w:rsidR="00567F80" w:rsidRPr="00CC0807" w:rsidRDefault="00567F80" w:rsidP="00100B3A">
      <w:pPr>
        <w:pStyle w:val="DPSEntryIndents"/>
        <w:numPr>
          <w:ilvl w:val="0"/>
          <w:numId w:val="89"/>
        </w:numPr>
        <w:tabs>
          <w:tab w:val="left" w:pos="33"/>
          <w:tab w:val="left" w:pos="459"/>
          <w:tab w:val="left" w:pos="639"/>
          <w:tab w:val="left" w:pos="1767"/>
        </w:tabs>
        <w:spacing w:before="60" w:after="60"/>
        <w:ind w:left="1276" w:hanging="567"/>
        <w:rPr>
          <w:ins w:id="940" w:author="Rafferty, Janice" w:date="2018-09-13T16:45:00Z"/>
          <w:rFonts w:asciiTheme="minorHAnsi" w:hAnsiTheme="minorHAnsi"/>
          <w:szCs w:val="24"/>
        </w:rPr>
      </w:pPr>
      <w:ins w:id="941" w:author="Rafferty, Janice" w:date="2018-09-13T16:45:00Z">
        <w:r w:rsidRPr="00CC0807">
          <w:rPr>
            <w:rFonts w:asciiTheme="minorHAnsi" w:hAnsiTheme="minorHAnsi"/>
            <w:b/>
            <w:szCs w:val="24"/>
          </w:rPr>
          <w:t xml:space="preserve">a </w:t>
        </w:r>
        <w:r w:rsidRPr="00CC0807">
          <w:rPr>
            <w:rFonts w:asciiTheme="minorHAnsi" w:hAnsiTheme="minorHAnsi"/>
            <w:szCs w:val="24"/>
          </w:rPr>
          <w:t>lobbyist not registered on the ACT Register of Lobbyists;</w:t>
        </w:r>
      </w:ins>
    </w:p>
    <w:p w:rsidR="00567F80" w:rsidRPr="00CC0807" w:rsidRDefault="00567F80" w:rsidP="00100B3A">
      <w:pPr>
        <w:pStyle w:val="DPSEntryIndents"/>
        <w:numPr>
          <w:ilvl w:val="0"/>
          <w:numId w:val="89"/>
        </w:numPr>
        <w:tabs>
          <w:tab w:val="left" w:pos="33"/>
          <w:tab w:val="left" w:pos="459"/>
          <w:tab w:val="left" w:pos="639"/>
          <w:tab w:val="left" w:pos="1767"/>
        </w:tabs>
        <w:spacing w:before="60" w:after="60"/>
        <w:ind w:left="1276" w:hanging="567"/>
        <w:rPr>
          <w:ins w:id="942" w:author="Rafferty, Janice" w:date="2018-09-13T16:45:00Z"/>
          <w:rFonts w:asciiTheme="minorHAnsi" w:hAnsiTheme="minorHAnsi"/>
          <w:szCs w:val="24"/>
        </w:rPr>
      </w:pPr>
      <w:ins w:id="943" w:author="Rafferty, Janice" w:date="2018-09-13T16:45:00Z">
        <w:r w:rsidRPr="00CC0807">
          <w:rPr>
            <w:rFonts w:asciiTheme="minorHAnsi" w:hAnsiTheme="minorHAnsi"/>
            <w:szCs w:val="24"/>
          </w:rPr>
          <w:t>an employee, contractor or other person authorised to carry out lobbying activities on behalf of a registered lobbyist where that person’s name does not appear on the Register in the details recorded for that registered lobbyist; or</w:t>
        </w:r>
      </w:ins>
    </w:p>
    <w:p w:rsidR="00567F80" w:rsidRPr="00CC0807" w:rsidRDefault="00567F80" w:rsidP="00100B3A">
      <w:pPr>
        <w:pStyle w:val="DPSEntryIndents"/>
        <w:numPr>
          <w:ilvl w:val="0"/>
          <w:numId w:val="89"/>
        </w:numPr>
        <w:tabs>
          <w:tab w:val="left" w:pos="33"/>
          <w:tab w:val="left" w:pos="459"/>
          <w:tab w:val="left" w:pos="639"/>
          <w:tab w:val="left" w:pos="1767"/>
        </w:tabs>
        <w:spacing w:before="60" w:after="60"/>
        <w:ind w:left="1276" w:hanging="567"/>
        <w:rPr>
          <w:ins w:id="944" w:author="Rafferty, Janice" w:date="2018-09-13T16:45:00Z"/>
          <w:rFonts w:asciiTheme="minorHAnsi" w:hAnsiTheme="minorHAnsi"/>
          <w:szCs w:val="24"/>
        </w:rPr>
      </w:pPr>
      <w:ins w:id="945" w:author="Rafferty, Janice" w:date="2018-09-13T16:45:00Z">
        <w:r w:rsidRPr="00CC0807">
          <w:rPr>
            <w:rFonts w:asciiTheme="minorHAnsi" w:hAnsiTheme="minorHAnsi"/>
            <w:szCs w:val="24"/>
          </w:rPr>
          <w:t>any registered lobbyist or employee, contractor or other person authorised to carry out lobbying activities on behalf of that registered lobbyist who in their opinion has failed to comply with the Lobbying Code of Conduct;</w:t>
        </w:r>
      </w:ins>
      <w:ins w:id="946" w:author="Rafferty, Janice" w:date="2018-09-13T17:00:00Z">
        <w:r w:rsidR="00793628">
          <w:rPr>
            <w:rFonts w:asciiTheme="minorHAnsi" w:hAnsiTheme="minorHAnsi"/>
            <w:szCs w:val="24"/>
          </w:rPr>
          <w:t xml:space="preserve"> </w:t>
        </w:r>
      </w:ins>
    </w:p>
    <w:p w:rsidR="00567F80" w:rsidRPr="00CC0807" w:rsidRDefault="00567F80" w:rsidP="00100B3A">
      <w:pPr>
        <w:pStyle w:val="DPSEntryIndents"/>
        <w:numPr>
          <w:ilvl w:val="0"/>
          <w:numId w:val="89"/>
        </w:numPr>
        <w:tabs>
          <w:tab w:val="left" w:pos="1767"/>
        </w:tabs>
        <w:ind w:left="1276" w:hanging="567"/>
        <w:rPr>
          <w:ins w:id="947" w:author="Rafferty, Janice" w:date="2018-09-13T16:44:00Z"/>
          <w:rFonts w:asciiTheme="minorHAnsi" w:hAnsiTheme="minorHAnsi"/>
          <w:bCs/>
          <w:szCs w:val="24"/>
        </w:rPr>
      </w:pPr>
      <w:ins w:id="948" w:author="Rafferty, Janice" w:date="2018-09-13T16:45:00Z">
        <w:r w:rsidRPr="00CC0807">
          <w:rPr>
            <w:rFonts w:asciiTheme="minorHAnsi" w:hAnsiTheme="minorHAnsi"/>
            <w:szCs w:val="24"/>
          </w:rPr>
          <w:t>and shall immediately advise the Registrar if they became aware or reasonably suspected that a registered lobbyist or authorised person had contravened the ACT Lobbying Code of Conduct.</w:t>
        </w:r>
      </w:ins>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Public content of the ACT Register of Lobbyists</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The public section of the Register is to contain the following detail for each registrant:</w:t>
      </w:r>
    </w:p>
    <w:p w:rsidR="00B05203" w:rsidRPr="00E467C2" w:rsidRDefault="00B05203" w:rsidP="00E02471">
      <w:pPr>
        <w:pStyle w:val="DPSEntryIndents"/>
        <w:numPr>
          <w:ilvl w:val="0"/>
          <w:numId w:val="77"/>
        </w:numPr>
        <w:rPr>
          <w:rFonts w:ascii="Calibri" w:hAnsi="Calibri"/>
        </w:rPr>
      </w:pPr>
      <w:r w:rsidRPr="00E467C2">
        <w:rPr>
          <w:rFonts w:ascii="Calibri" w:hAnsi="Calibri"/>
        </w:rPr>
        <w:t>For a natural person: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full name;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trading name, if applicable;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business address;</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contact details;</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ABN, if applicable;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full name and address of any other person authorised to conduct lobbying activity on behalf of the registrant;</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for the registrant and any other named person, place of and title in previous public sector employment and date of separation;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address of each client on whose behalf lobbying activity is or may be conducted; and</w:t>
      </w:r>
    </w:p>
    <w:p w:rsidR="00B05203" w:rsidRPr="00E467C2" w:rsidRDefault="00B05203" w:rsidP="00B05203">
      <w:pPr>
        <w:numPr>
          <w:ilvl w:val="1"/>
          <w:numId w:val="60"/>
        </w:numPr>
        <w:spacing w:before="120"/>
        <w:jc w:val="both"/>
        <w:rPr>
          <w:rFonts w:ascii="Calibri" w:hAnsi="Calibri"/>
          <w:lang w:eastAsia="en-AU"/>
        </w:rPr>
      </w:pPr>
      <w:del w:id="949" w:author="Rafferty, Janice" w:date="2018-09-13T16:42:00Z">
        <w:r w:rsidRPr="00E467C2" w:rsidDel="008E5988">
          <w:rPr>
            <w:rFonts w:ascii="Calibri" w:hAnsi="Calibri"/>
            <w:lang w:eastAsia="en-AU"/>
          </w:rPr>
          <w:delText>name and address of each person or entity on whose behalf lobbying has been conducted in the preceding 12 months, whether or not for reward</w:delText>
        </w:r>
      </w:del>
      <w:r w:rsidRPr="00E467C2">
        <w:rPr>
          <w:rFonts w:ascii="Calibri" w:hAnsi="Calibri"/>
          <w:lang w:eastAsia="en-AU"/>
        </w:rPr>
        <w:t>.</w:t>
      </w:r>
    </w:p>
    <w:p w:rsidR="00B05203" w:rsidRPr="00E467C2" w:rsidRDefault="00B05203" w:rsidP="00E02471">
      <w:pPr>
        <w:pStyle w:val="DPSEntryIndents"/>
        <w:numPr>
          <w:ilvl w:val="0"/>
          <w:numId w:val="77"/>
        </w:numPr>
        <w:rPr>
          <w:rFonts w:ascii="Calibri" w:hAnsi="Calibri"/>
        </w:rPr>
      </w:pPr>
      <w:r w:rsidRPr="00E467C2">
        <w:rPr>
          <w:rFonts w:ascii="Calibri" w:hAnsi="Calibri"/>
        </w:rPr>
        <w:t>For a partnership:</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full name of each partner;</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trading name of partnership, if applicable;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business address of partnership;</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contact details for partner principally responsible for registration;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ABN of partnership, if applicable;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full name of any person authorised to conduct lobbying activity on behalf of the partnership;</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for each partner and any other named person, place of and title in previous public sector employment and date of separation;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address of each client on whose behalf lobbying activity is, or may be, conducted; and</w:t>
      </w:r>
    </w:p>
    <w:p w:rsidR="00B05203" w:rsidRPr="00E467C2" w:rsidDel="008E5988" w:rsidRDefault="00B05203" w:rsidP="00B05203">
      <w:pPr>
        <w:numPr>
          <w:ilvl w:val="1"/>
          <w:numId w:val="60"/>
        </w:numPr>
        <w:spacing w:before="120"/>
        <w:jc w:val="both"/>
        <w:rPr>
          <w:del w:id="950" w:author="Rafferty, Janice" w:date="2018-09-13T16:42:00Z"/>
          <w:rFonts w:ascii="Calibri" w:hAnsi="Calibri"/>
          <w:lang w:eastAsia="en-AU"/>
        </w:rPr>
      </w:pPr>
      <w:del w:id="951" w:author="Rafferty, Janice" w:date="2018-09-13T16:42:00Z">
        <w:r w:rsidRPr="00E467C2" w:rsidDel="008E5988">
          <w:rPr>
            <w:rFonts w:ascii="Calibri" w:hAnsi="Calibri"/>
            <w:lang w:eastAsia="en-AU"/>
          </w:rPr>
          <w:delText>name and address of each person or entity on whose behalf lobbying has been conducted in the preceding 12 months, whether or not for reward.</w:delText>
        </w:r>
      </w:del>
    </w:p>
    <w:p w:rsidR="00B05203" w:rsidRPr="00E467C2" w:rsidRDefault="00B05203" w:rsidP="00E02471">
      <w:pPr>
        <w:pStyle w:val="DPSEntryIndents"/>
        <w:numPr>
          <w:ilvl w:val="0"/>
          <w:numId w:val="77"/>
        </w:numPr>
        <w:rPr>
          <w:rFonts w:ascii="Calibri" w:hAnsi="Calibri"/>
        </w:rPr>
      </w:pPr>
      <w:r w:rsidRPr="00E467C2">
        <w:rPr>
          <w:rFonts w:ascii="Calibri" w:hAnsi="Calibri"/>
        </w:rPr>
        <w:t>For a company: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registered company name;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trading name of company, if applicable;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business address of company;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address of each director of the company;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address of any entity or other person holding 10% or more of the issued capital of the company;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contact details for company officer principally responsible for registration;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ACN/ABN of company;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full name of any person authorised to conduct lobbying activity on behalf of the company;</w:t>
      </w:r>
    </w:p>
    <w:p w:rsidR="00B05203" w:rsidRPr="00E467C2" w:rsidRDefault="00B05203" w:rsidP="00A81F7D">
      <w:pPr>
        <w:keepLines/>
        <w:numPr>
          <w:ilvl w:val="1"/>
          <w:numId w:val="60"/>
        </w:numPr>
        <w:spacing w:before="120"/>
        <w:jc w:val="both"/>
        <w:rPr>
          <w:rFonts w:ascii="Calibri" w:hAnsi="Calibri"/>
          <w:lang w:eastAsia="en-AU"/>
        </w:rPr>
      </w:pPr>
      <w:r w:rsidRPr="00E467C2">
        <w:rPr>
          <w:rFonts w:ascii="Calibri" w:hAnsi="Calibri"/>
          <w:lang w:eastAsia="en-AU"/>
        </w:rPr>
        <w:t>for each director and any other named person, place of and title in previous public sector employment and date of separation;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name and address of each client on whose behalf lobbying activity is, or may be, conducted; and</w:t>
      </w:r>
    </w:p>
    <w:p w:rsidR="00B05203" w:rsidRPr="00E467C2" w:rsidDel="008E5988" w:rsidRDefault="00B05203" w:rsidP="00B05203">
      <w:pPr>
        <w:numPr>
          <w:ilvl w:val="1"/>
          <w:numId w:val="60"/>
        </w:numPr>
        <w:spacing w:before="120"/>
        <w:jc w:val="both"/>
        <w:rPr>
          <w:del w:id="952" w:author="Rafferty, Janice" w:date="2018-09-13T16:42:00Z"/>
          <w:rFonts w:ascii="Calibri" w:hAnsi="Calibri"/>
          <w:lang w:eastAsia="en-AU"/>
        </w:rPr>
      </w:pPr>
      <w:del w:id="953" w:author="Rafferty, Janice" w:date="2018-09-13T16:42:00Z">
        <w:r w:rsidRPr="00E467C2" w:rsidDel="008E5988">
          <w:rPr>
            <w:rFonts w:ascii="Calibri" w:hAnsi="Calibri"/>
            <w:lang w:eastAsia="en-AU"/>
          </w:rPr>
          <w:delText>name and address of each person or entity on whose behalf lobbying has been conducted in the preceding 12 months, whether or not for reward.</w:delText>
        </w:r>
      </w:del>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Registration Forms</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In addition to providing the information required to be shown on the public ACT Register of Lobbyists, applications for registration must declare on the Registration Form that he or she:</w:t>
      </w:r>
    </w:p>
    <w:p w:rsidR="00B05203" w:rsidRPr="00E467C2" w:rsidRDefault="00B05203" w:rsidP="00E02471">
      <w:pPr>
        <w:pStyle w:val="DPSEntryIndents"/>
        <w:numPr>
          <w:ilvl w:val="0"/>
          <w:numId w:val="78"/>
        </w:numPr>
        <w:rPr>
          <w:rFonts w:ascii="Calibri" w:hAnsi="Calibri"/>
        </w:rPr>
      </w:pPr>
      <w:r w:rsidRPr="00E467C2">
        <w:rPr>
          <w:rFonts w:ascii="Calibri" w:hAnsi="Calibri"/>
        </w:rPr>
        <w:t>has never been sentenced to a term of imprisonment of 30 months or more;</w:t>
      </w:r>
    </w:p>
    <w:p w:rsidR="00B05203" w:rsidRPr="00E467C2" w:rsidRDefault="00B05203" w:rsidP="00B05203">
      <w:pPr>
        <w:numPr>
          <w:ilvl w:val="0"/>
          <w:numId w:val="62"/>
        </w:numPr>
        <w:spacing w:before="120"/>
        <w:jc w:val="both"/>
        <w:rPr>
          <w:rFonts w:ascii="Calibri" w:hAnsi="Calibri"/>
          <w:lang w:eastAsia="en-AU"/>
        </w:rPr>
      </w:pPr>
      <w:r w:rsidRPr="00E467C2">
        <w:rPr>
          <w:rFonts w:ascii="Calibri" w:hAnsi="Calibri"/>
          <w:lang w:eastAsia="en-AU"/>
        </w:rPr>
        <w:t>has not been convicted, as an adult, in the last 10 years, of an offence, one element of which involves dishonesty, such as theft or fraud;</w:t>
      </w:r>
    </w:p>
    <w:p w:rsidR="00B05203" w:rsidRPr="00E467C2" w:rsidRDefault="00B05203" w:rsidP="00B05203">
      <w:pPr>
        <w:numPr>
          <w:ilvl w:val="0"/>
          <w:numId w:val="62"/>
        </w:numPr>
        <w:spacing w:before="120"/>
        <w:jc w:val="both"/>
        <w:rPr>
          <w:rFonts w:ascii="Calibri" w:hAnsi="Calibri"/>
          <w:lang w:eastAsia="en-AU"/>
        </w:rPr>
      </w:pPr>
      <w:r w:rsidRPr="00E467C2">
        <w:rPr>
          <w:rFonts w:ascii="Calibri" w:hAnsi="Calibri"/>
          <w:lang w:eastAsia="en-AU"/>
        </w:rPr>
        <w:t>is not and does not act as a member of a federal, state or territory political party executive or administrative committee, or similar; and</w:t>
      </w:r>
    </w:p>
    <w:p w:rsidR="00B05203" w:rsidRPr="00E467C2" w:rsidRDefault="00B05203" w:rsidP="00B05203">
      <w:pPr>
        <w:numPr>
          <w:ilvl w:val="0"/>
          <w:numId w:val="62"/>
        </w:numPr>
        <w:spacing w:before="120"/>
        <w:jc w:val="both"/>
        <w:rPr>
          <w:rFonts w:ascii="Calibri" w:hAnsi="Calibri"/>
          <w:lang w:eastAsia="en-AU"/>
        </w:rPr>
      </w:pPr>
      <w:r w:rsidRPr="00E467C2">
        <w:rPr>
          <w:rFonts w:ascii="Calibri" w:hAnsi="Calibri"/>
          <w:lang w:eastAsia="en-AU"/>
        </w:rPr>
        <w:t>gives an undertaking to comply with the ACT Lobbying Code of Conduct, separately signed by each person whose name will appear on the Register.</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Changes to registered details</w:t>
      </w:r>
    </w:p>
    <w:p w:rsidR="00B05203" w:rsidRPr="00E467C2" w:rsidRDefault="00B05203" w:rsidP="00E02471">
      <w:pPr>
        <w:pStyle w:val="DPSEntryIndents"/>
        <w:numPr>
          <w:ilvl w:val="0"/>
          <w:numId w:val="79"/>
        </w:numPr>
        <w:rPr>
          <w:rFonts w:ascii="Calibri" w:hAnsi="Calibri"/>
        </w:rPr>
      </w:pPr>
      <w:r w:rsidRPr="00E467C2">
        <w:rPr>
          <w:rFonts w:ascii="Calibri" w:hAnsi="Calibri"/>
        </w:rPr>
        <w:t>A registered lobbyist is required to advise the Clerk of any change to any detail appearing on the public register within 10 days of that change occurring.</w:t>
      </w:r>
    </w:p>
    <w:p w:rsidR="00B05203" w:rsidRPr="00E467C2" w:rsidRDefault="00B05203" w:rsidP="00E02471">
      <w:pPr>
        <w:pStyle w:val="DPSEntryIndents"/>
        <w:numPr>
          <w:ilvl w:val="0"/>
          <w:numId w:val="79"/>
        </w:numPr>
        <w:rPr>
          <w:rFonts w:ascii="Calibri" w:hAnsi="Calibri"/>
        </w:rPr>
      </w:pPr>
      <w:r w:rsidRPr="00E467C2">
        <w:rPr>
          <w:rFonts w:ascii="Calibri" w:hAnsi="Calibri"/>
        </w:rPr>
        <w:t>A registered lobbyist is additionally required to advise the Clerk within 10 days of becoming aware that any person named on the Register has:</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been sentenced to a term of imprisonment of 30 months or more;</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been convicted of an offence, one element of which involves dishonesty, such as theft or fraud; or</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become or is acting as a member of a federal, state or territory political party executive or administrative committee, or similar.</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Maintaining accuracy of the Register</w:t>
      </w:r>
    </w:p>
    <w:p w:rsidR="008E5988" w:rsidRPr="00100B3A" w:rsidRDefault="008E5988" w:rsidP="008E5988">
      <w:pPr>
        <w:tabs>
          <w:tab w:val="left" w:pos="459"/>
          <w:tab w:val="left" w:pos="884"/>
          <w:tab w:val="left" w:pos="1197"/>
          <w:tab w:val="left" w:pos="1310"/>
          <w:tab w:val="left" w:pos="1767"/>
        </w:tabs>
        <w:spacing w:before="60" w:after="60"/>
        <w:ind w:left="709"/>
        <w:rPr>
          <w:ins w:id="954" w:author="Rafferty, Janice" w:date="2018-09-13T16:42:00Z"/>
          <w:rFonts w:asciiTheme="minorHAnsi" w:hAnsiTheme="minorHAnsi"/>
          <w:szCs w:val="24"/>
          <w:lang w:eastAsia="en-AU"/>
        </w:rPr>
      </w:pPr>
      <w:ins w:id="955" w:author="Rafferty, Janice" w:date="2018-09-13T16:42:00Z">
        <w:r w:rsidRPr="00100B3A">
          <w:rPr>
            <w:rFonts w:asciiTheme="minorHAnsi" w:hAnsiTheme="minorHAnsi"/>
            <w:szCs w:val="24"/>
            <w:lang w:eastAsia="en-AU"/>
          </w:rPr>
          <w:t>In addition to providing notification of changes in registered details, a registered lobbyist is required to provide the Clerk with a six monthly return, within 15 working days of 30 June and 31 December in each year, which return is required to:</w:t>
        </w:r>
      </w:ins>
    </w:p>
    <w:p w:rsidR="00B05203" w:rsidRPr="00E467C2" w:rsidDel="008E5988" w:rsidRDefault="00B05203" w:rsidP="00B05203">
      <w:pPr>
        <w:tabs>
          <w:tab w:val="left" w:pos="1197"/>
          <w:tab w:val="left" w:pos="1767"/>
        </w:tabs>
        <w:spacing w:before="120"/>
        <w:ind w:left="720"/>
        <w:jc w:val="both"/>
        <w:rPr>
          <w:del w:id="956" w:author="Rafferty, Janice" w:date="2018-09-13T16:43:00Z"/>
          <w:rFonts w:ascii="Calibri" w:hAnsi="Calibri"/>
          <w:lang w:eastAsia="en-AU"/>
        </w:rPr>
      </w:pPr>
      <w:del w:id="957" w:author="Rafferty, Janice" w:date="2018-09-13T16:43:00Z">
        <w:r w:rsidRPr="00E467C2" w:rsidDel="008E5988">
          <w:rPr>
            <w:rFonts w:ascii="Calibri" w:hAnsi="Calibri"/>
            <w:lang w:eastAsia="en-AU"/>
          </w:rPr>
          <w:delText>In addition to providing notification of changes in registered details, a registered lobbyist is required to provide the Clerk with a quarterly return, within 10 working days of 31 March, 30 June, 30 September and 31 December in each year, which return is required to:</w:delText>
        </w:r>
      </w:del>
    </w:p>
    <w:p w:rsidR="00B05203" w:rsidRPr="00E467C2" w:rsidRDefault="00B05203" w:rsidP="00E02471">
      <w:pPr>
        <w:pStyle w:val="DPSEntryIndents"/>
        <w:numPr>
          <w:ilvl w:val="0"/>
          <w:numId w:val="80"/>
        </w:numPr>
        <w:rPr>
          <w:rFonts w:ascii="Calibri" w:hAnsi="Calibri"/>
        </w:rPr>
      </w:pPr>
      <w:r w:rsidRPr="00E467C2">
        <w:rPr>
          <w:rFonts w:ascii="Calibri" w:hAnsi="Calibri"/>
        </w:rPr>
        <w:t>confirm that their registered details are accurate; and</w:t>
      </w:r>
    </w:p>
    <w:p w:rsidR="00B05203" w:rsidRPr="00E467C2" w:rsidRDefault="00B05203" w:rsidP="00E02471">
      <w:pPr>
        <w:pStyle w:val="DPSEntryIndents"/>
        <w:numPr>
          <w:ilvl w:val="0"/>
          <w:numId w:val="80"/>
        </w:numPr>
        <w:rPr>
          <w:rFonts w:ascii="Calibri" w:hAnsi="Calibri"/>
        </w:rPr>
      </w:pPr>
      <w:r w:rsidRPr="00E467C2">
        <w:rPr>
          <w:rFonts w:ascii="Calibri" w:hAnsi="Calibri"/>
        </w:rPr>
        <w:t>update the listing of each person or entity on whose behalf lobbying has been conducted in the preceding 12 months, whether or not for reward.</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Registration decisions</w:t>
      </w:r>
    </w:p>
    <w:p w:rsidR="00B05203" w:rsidRPr="00E467C2" w:rsidRDefault="00B05203" w:rsidP="00E02471">
      <w:pPr>
        <w:pStyle w:val="DPSEntryIndents"/>
        <w:numPr>
          <w:ilvl w:val="0"/>
          <w:numId w:val="81"/>
        </w:numPr>
        <w:rPr>
          <w:rFonts w:ascii="Calibri" w:hAnsi="Calibri"/>
        </w:rPr>
      </w:pPr>
      <w:r w:rsidRPr="00E467C2">
        <w:rPr>
          <w:rFonts w:ascii="Calibri" w:hAnsi="Calibri"/>
        </w:rPr>
        <w:t>The Clerk is precluded from placing on the Register a lobbyist or authorised person who has not provided all required documents.</w:t>
      </w:r>
    </w:p>
    <w:p w:rsidR="00B05203" w:rsidRPr="00E467C2" w:rsidRDefault="002114AD" w:rsidP="002114AD">
      <w:pPr>
        <w:pStyle w:val="DPSEntryIndents"/>
        <w:numPr>
          <w:ilvl w:val="0"/>
          <w:numId w:val="81"/>
        </w:numPr>
        <w:rPr>
          <w:rFonts w:ascii="Calibri" w:hAnsi="Calibri"/>
        </w:rPr>
      </w:pPr>
      <w:r w:rsidRPr="00E467C2">
        <w:rPr>
          <w:rFonts w:ascii="Calibri" w:hAnsi="Calibri"/>
        </w:rPr>
        <w:br w:type="page"/>
      </w:r>
      <w:r w:rsidR="00B05203" w:rsidRPr="00E467C2">
        <w:rPr>
          <w:rFonts w:ascii="Calibri" w:hAnsi="Calibri"/>
        </w:rPr>
        <w:t>The Clerk is also:</w:t>
      </w:r>
    </w:p>
    <w:p w:rsidR="00B05203" w:rsidRPr="00E467C2" w:rsidRDefault="00B05203" w:rsidP="002114AD">
      <w:pPr>
        <w:keepNext/>
        <w:numPr>
          <w:ilvl w:val="1"/>
          <w:numId w:val="60"/>
        </w:numPr>
        <w:spacing w:before="120"/>
        <w:jc w:val="both"/>
        <w:rPr>
          <w:rFonts w:ascii="Calibri" w:hAnsi="Calibri"/>
          <w:lang w:eastAsia="en-AU"/>
        </w:rPr>
      </w:pPr>
      <w:r w:rsidRPr="00E467C2">
        <w:rPr>
          <w:rFonts w:ascii="Calibri" w:hAnsi="Calibri"/>
          <w:lang w:eastAsia="en-AU"/>
        </w:rPr>
        <w:t>empowered to deny registration where he or she believes that registration documents provided are false or misleading;</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empowered to remove from the Register any currently registered lobbyist or authorised person who the Clerk considers has since become ineligible for registration;</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empowered to remove from the Register any lobbyist or authorised person who the Clerk considers has acted in contravention of the ACT Lobbying Code of Conduct unless satisfied that the contravention was unintentional and that adequate steps have been implemented to render any further contravention unlikely;</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required to remove from the Register any lobbyist or authorised person who, once registered, does not provide all required change notification or confirmation documents; and</w:t>
      </w:r>
    </w:p>
    <w:p w:rsidR="00B05203" w:rsidRPr="00E467C2" w:rsidRDefault="00B05203" w:rsidP="00B05203">
      <w:pPr>
        <w:numPr>
          <w:ilvl w:val="1"/>
          <w:numId w:val="60"/>
        </w:numPr>
        <w:spacing w:before="120"/>
        <w:jc w:val="both"/>
        <w:rPr>
          <w:rFonts w:ascii="Calibri" w:hAnsi="Calibri"/>
          <w:lang w:eastAsia="en-AU"/>
        </w:rPr>
      </w:pPr>
      <w:r w:rsidRPr="00E467C2">
        <w:rPr>
          <w:rFonts w:ascii="Calibri" w:hAnsi="Calibri"/>
          <w:lang w:eastAsia="en-AU"/>
        </w:rPr>
        <w:t>has a general discretion to refuse (or remove) registration of an otherwise eligible lobbyist or person authorised to lobby on their behalf where the registering authority considers that there are reasonable grounds to believe that that lobbyist or person has acted, or cannot be relied upon to act, in a manner consistent with general standards of ethical behaviour.</w:t>
      </w:r>
    </w:p>
    <w:p w:rsidR="00B05203" w:rsidRPr="00E467C2" w:rsidRDefault="00B05203" w:rsidP="00E02471">
      <w:pPr>
        <w:pStyle w:val="DPSEntryIndents"/>
        <w:numPr>
          <w:ilvl w:val="0"/>
          <w:numId w:val="80"/>
        </w:numPr>
        <w:rPr>
          <w:rFonts w:ascii="Calibri" w:hAnsi="Calibri"/>
        </w:rPr>
      </w:pPr>
      <w:r w:rsidRPr="00E467C2">
        <w:rPr>
          <w:rFonts w:ascii="Calibri" w:hAnsi="Calibri"/>
        </w:rPr>
        <w:t>Before exercising any of these listed powers, the Clerk is required to offer the lobbyist and any authorised person in question a reasonable opportunity to make a submission in relation to the proposed decision and should be required to have regard to any submission made before taking a final decision.</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Access to the Register</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Internet access to the Register is to be available to the public free of any charge.</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Timing of entries on or changes to the Register</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To avoid any unwarranted delay in the conduct of the business of a lobbyist, new entries or changes to existing entries should be available on the Register webpage on average within two (2) business days of the receipt of properly completed registration forms.</w:t>
      </w:r>
    </w:p>
    <w:p w:rsidR="00B05203" w:rsidRPr="00E467C2" w:rsidRDefault="00B05203" w:rsidP="00B05203">
      <w:pPr>
        <w:tabs>
          <w:tab w:val="left" w:pos="1197"/>
          <w:tab w:val="left" w:pos="1767"/>
        </w:tabs>
        <w:spacing w:before="120"/>
        <w:ind w:left="720"/>
        <w:jc w:val="both"/>
        <w:rPr>
          <w:rFonts w:ascii="Calibri" w:hAnsi="Calibri"/>
          <w:b/>
          <w:bCs/>
          <w:lang w:eastAsia="en-AU"/>
        </w:rPr>
      </w:pPr>
      <w:r w:rsidRPr="00E467C2">
        <w:rPr>
          <w:rFonts w:ascii="Calibri" w:hAnsi="Calibri"/>
          <w:b/>
          <w:bCs/>
          <w:lang w:eastAsia="en-AU"/>
        </w:rPr>
        <w:t>Handling of Complaints</w:t>
      </w:r>
    </w:p>
    <w:p w:rsidR="00B05203" w:rsidRPr="00E467C2" w:rsidRDefault="00B05203" w:rsidP="00E02471">
      <w:pPr>
        <w:pStyle w:val="DPSEntryIndents"/>
        <w:numPr>
          <w:ilvl w:val="0"/>
          <w:numId w:val="82"/>
        </w:numPr>
        <w:rPr>
          <w:rFonts w:ascii="Calibri" w:hAnsi="Calibri"/>
        </w:rPr>
      </w:pPr>
      <w:r w:rsidRPr="00E467C2">
        <w:rPr>
          <w:rFonts w:ascii="Calibri" w:hAnsi="Calibri"/>
        </w:rPr>
        <w:t xml:space="preserve">If the Clerk receives a complaint that lobbying activities have been conducted by a person required to be registered but not registered on the Register, he is to contact that person and ensure that they are aware of the registration requirements.  If that person does not become registered within a reasonable period, the Clerk is to advise all Members and the Head of Service that the person in question is not registered and that Members, their staff, consultants and contractors and persons employed under the </w:t>
      </w:r>
      <w:r w:rsidRPr="00E467C2">
        <w:rPr>
          <w:rFonts w:ascii="Calibri" w:hAnsi="Calibri"/>
          <w:i/>
        </w:rPr>
        <w:t>Public Sector Management Act 1994</w:t>
      </w:r>
      <w:r w:rsidRPr="00E467C2">
        <w:rPr>
          <w:rFonts w:ascii="Calibri" w:hAnsi="Calibri"/>
        </w:rPr>
        <w:t xml:space="preserve"> are not permitted to knowingly entertain lobbying activities from that person.</w:t>
      </w:r>
    </w:p>
    <w:p w:rsidR="00B05203" w:rsidRPr="00E467C2" w:rsidRDefault="00B05203" w:rsidP="00287A1D">
      <w:pPr>
        <w:pStyle w:val="DPSEntryIndents"/>
        <w:keepLines/>
        <w:numPr>
          <w:ilvl w:val="0"/>
          <w:numId w:val="82"/>
        </w:numPr>
        <w:rPr>
          <w:rFonts w:ascii="Calibri" w:hAnsi="Calibri"/>
        </w:rPr>
      </w:pPr>
      <w:r w:rsidRPr="00E467C2">
        <w:rPr>
          <w:rFonts w:ascii="Calibri" w:hAnsi="Calibri"/>
        </w:rPr>
        <w:t>If the Clerk receives a complaint that a person registered on the Register has breached the ACT Lobbying Code of Conduct, the Clerk is to consider whether or not that person should be removed from the Register.  Before taking any such action the Clerk is required to offer the lobbyist or authorised person in question a reasonable opportunity to make a submission in relation to the proposed decision.</w:t>
      </w:r>
    </w:p>
    <w:p w:rsidR="00B05203" w:rsidRPr="00E467C2" w:rsidRDefault="00B05203" w:rsidP="00E02471">
      <w:pPr>
        <w:pStyle w:val="DPSEntryIndents"/>
        <w:keepLines/>
        <w:numPr>
          <w:ilvl w:val="0"/>
          <w:numId w:val="82"/>
        </w:numPr>
        <w:rPr>
          <w:rFonts w:ascii="Calibri" w:hAnsi="Calibri"/>
        </w:rPr>
      </w:pPr>
      <w:r w:rsidRPr="00E467C2">
        <w:rPr>
          <w:rFonts w:ascii="Calibri" w:hAnsi="Calibri"/>
        </w:rPr>
        <w:t>If the Clerk receives a complaint that a Member has entertained lobbying activities by a person required to be but not registered on the Register, the Clerk should refer that matter to the Member in question for their consideration, and copy that referral to the Speaker.</w:t>
      </w:r>
    </w:p>
    <w:p w:rsidR="00B05203" w:rsidRPr="00E467C2" w:rsidRDefault="00B05203" w:rsidP="00E02471">
      <w:pPr>
        <w:pStyle w:val="DPSEntryIndents"/>
        <w:numPr>
          <w:ilvl w:val="0"/>
          <w:numId w:val="82"/>
        </w:numPr>
        <w:rPr>
          <w:rFonts w:ascii="Calibri" w:hAnsi="Calibri"/>
        </w:rPr>
      </w:pPr>
      <w:r w:rsidRPr="00E467C2">
        <w:rPr>
          <w:rFonts w:ascii="Calibri" w:hAnsi="Calibri"/>
        </w:rPr>
        <w:t>If the Clerk receives a complaint that a staff member of or contractor or consultant to a Member has entertained lobbying activities by a person required to be but not registered on the Register, the Clerk should refer that matter to the Member in question for their consideration of any necessary further direction to or other action in respect of that staff member or contractor or consultant, and copy that referral to the Speaker.</w:t>
      </w:r>
    </w:p>
    <w:p w:rsidR="00B05203" w:rsidRPr="00E467C2" w:rsidRDefault="00B05203" w:rsidP="00E02471">
      <w:pPr>
        <w:pStyle w:val="DPSEntryIndents"/>
        <w:numPr>
          <w:ilvl w:val="0"/>
          <w:numId w:val="82"/>
        </w:numPr>
        <w:rPr>
          <w:rFonts w:ascii="Calibri" w:hAnsi="Calibri"/>
        </w:rPr>
      </w:pPr>
      <w:r w:rsidRPr="00E467C2">
        <w:rPr>
          <w:rFonts w:ascii="Calibri" w:hAnsi="Calibri"/>
        </w:rPr>
        <w:t xml:space="preserve">If the Clerk receives a complaint that a person employed under the </w:t>
      </w:r>
      <w:r w:rsidRPr="00E467C2">
        <w:rPr>
          <w:rFonts w:ascii="Calibri" w:hAnsi="Calibri"/>
          <w:i/>
        </w:rPr>
        <w:t>Public Sector Management Act 1994</w:t>
      </w:r>
      <w:r w:rsidRPr="00E467C2">
        <w:rPr>
          <w:rFonts w:ascii="Calibri" w:hAnsi="Calibri"/>
        </w:rPr>
        <w:t xml:space="preserve"> has entertained lobbying activities by a person required to be but not registered on the Register, the Clerk should refer that matter to the Head of Service for their consideration of any necessary further direction to or other action in respect of that person, and copy that referral to the Chief Minister.</w:t>
      </w:r>
    </w:p>
    <w:p w:rsidR="00B05203" w:rsidRPr="00E467C2" w:rsidRDefault="00B05203" w:rsidP="00B05203">
      <w:pPr>
        <w:tabs>
          <w:tab w:val="left" w:pos="1197"/>
          <w:tab w:val="left" w:pos="1767"/>
        </w:tabs>
        <w:spacing w:before="120"/>
        <w:ind w:left="720"/>
        <w:jc w:val="both"/>
        <w:rPr>
          <w:rFonts w:ascii="Calibri" w:hAnsi="Calibri"/>
          <w:lang w:eastAsia="en-AU"/>
        </w:rPr>
      </w:pPr>
      <w:r w:rsidRPr="00E467C2">
        <w:rPr>
          <w:rFonts w:ascii="Calibri" w:hAnsi="Calibri"/>
          <w:lang w:eastAsia="en-AU"/>
        </w:rPr>
        <w:t>This resolution has effect from 1 January 2015 and continues in force unless amended or repealed by this or a subsequent Assembly.</w:t>
      </w:r>
    </w:p>
    <w:p w:rsidR="00D82C83" w:rsidRPr="00E467C2" w:rsidRDefault="00D82C83">
      <w:pPr>
        <w:rPr>
          <w:rFonts w:ascii="Calibri" w:hAnsi="Calibri" w:cs="Arial"/>
          <w:color w:val="000000"/>
          <w:szCs w:val="24"/>
          <w:lang w:val="en-US"/>
        </w:rPr>
      </w:pPr>
      <w:r w:rsidRPr="00E467C2">
        <w:rPr>
          <w:rFonts w:ascii="Calibri" w:hAnsi="Calibri"/>
        </w:rPr>
        <w:br w:type="page"/>
      </w:r>
    </w:p>
    <w:p w:rsidR="00D82C83" w:rsidRPr="00E467C2" w:rsidRDefault="00D82C83" w:rsidP="00D82C83">
      <w:pPr>
        <w:pStyle w:val="Default"/>
        <w:rPr>
          <w:rFonts w:ascii="Calibri" w:hAnsi="Calibri" w:cs="Times New Roman"/>
          <w:b/>
          <w:i/>
          <w:sz w:val="28"/>
          <w:szCs w:val="28"/>
        </w:rPr>
      </w:pPr>
      <w:r w:rsidRPr="00E467C2">
        <w:rPr>
          <w:rFonts w:ascii="Calibri" w:hAnsi="Calibri" w:cs="Times New Roman"/>
          <w:b/>
          <w:i/>
          <w:sz w:val="28"/>
          <w:szCs w:val="28"/>
        </w:rPr>
        <w:t>Continuing resolution 8B</w:t>
      </w:r>
    </w:p>
    <w:p w:rsidR="00327DE5" w:rsidRPr="00E467C2" w:rsidRDefault="00327DE5" w:rsidP="00D82C83">
      <w:pPr>
        <w:pStyle w:val="SOHeading1"/>
        <w:rPr>
          <w:rFonts w:ascii="Calibri" w:hAnsi="Calibri"/>
        </w:rPr>
      </w:pPr>
    </w:p>
    <w:p w:rsidR="00D82C83" w:rsidRPr="00E467C2" w:rsidRDefault="00D82C83" w:rsidP="00D82C83">
      <w:pPr>
        <w:pStyle w:val="SOHeading1"/>
        <w:rPr>
          <w:rFonts w:ascii="Calibri" w:hAnsi="Calibri"/>
        </w:rPr>
      </w:pPr>
      <w:bookmarkStart w:id="958" w:name="_Toc400441643"/>
      <w:bookmarkStart w:id="959" w:name="_Toc524699995"/>
      <w:r w:rsidRPr="00E467C2">
        <w:rPr>
          <w:rFonts w:ascii="Calibri" w:hAnsi="Calibri"/>
        </w:rPr>
        <w:t>PUBLIC INTEREST IMMUNITY</w:t>
      </w:r>
      <w:bookmarkEnd w:id="958"/>
      <w:bookmarkEnd w:id="959"/>
    </w:p>
    <w:p w:rsidR="00327DE5" w:rsidRPr="00E467C2" w:rsidRDefault="00327DE5" w:rsidP="00D82C83">
      <w:pPr>
        <w:pStyle w:val="SOHeading1"/>
        <w:rPr>
          <w:rFonts w:ascii="Calibri" w:hAnsi="Calibri"/>
        </w:rPr>
      </w:pPr>
    </w:p>
    <w:p w:rsidR="00D82C83" w:rsidRPr="00E467C2" w:rsidRDefault="00D82C83" w:rsidP="00C01310">
      <w:pPr>
        <w:pStyle w:val="Heading"/>
        <w:numPr>
          <w:ilvl w:val="0"/>
          <w:numId w:val="0"/>
        </w:numPr>
        <w:pBdr>
          <w:top w:val="single" w:sz="2" w:space="1" w:color="auto"/>
          <w:left w:val="single" w:sz="2" w:space="4" w:color="auto"/>
          <w:bottom w:val="single" w:sz="2" w:space="1" w:color="auto"/>
          <w:right w:val="single" w:sz="2" w:space="4" w:color="auto"/>
        </w:pBdr>
        <w:jc w:val="left"/>
        <w:rPr>
          <w:rFonts w:ascii="Calibri" w:hAnsi="Calibri"/>
          <w:b w:val="0"/>
          <w:bCs/>
        </w:rPr>
      </w:pPr>
      <w:r w:rsidRPr="00E467C2">
        <w:rPr>
          <w:rFonts w:ascii="Calibri" w:hAnsi="Calibri"/>
          <w:b w:val="0"/>
          <w:bCs/>
        </w:rPr>
        <w:t>This resolution provides guidance to Ministers and public officials as to the process for raising public interest immunity claims during committee proceedings.</w:t>
      </w:r>
    </w:p>
    <w:p w:rsidR="00327DE5" w:rsidRPr="00E467C2" w:rsidRDefault="00327DE5" w:rsidP="00D82C83">
      <w:pPr>
        <w:spacing w:before="160"/>
        <w:jc w:val="center"/>
        <w:rPr>
          <w:rFonts w:ascii="Calibri" w:hAnsi="Calibri"/>
          <w:b/>
        </w:rPr>
      </w:pPr>
    </w:p>
    <w:p w:rsidR="00D82C83" w:rsidRPr="00E467C2" w:rsidRDefault="00D82C83" w:rsidP="00D82C83">
      <w:pPr>
        <w:spacing w:before="160"/>
        <w:jc w:val="center"/>
        <w:rPr>
          <w:rFonts w:ascii="Calibri" w:hAnsi="Calibri"/>
          <w:b/>
        </w:rPr>
      </w:pPr>
      <w:r w:rsidRPr="00E467C2">
        <w:rPr>
          <w:rFonts w:ascii="Calibri" w:hAnsi="Calibri"/>
          <w:b/>
        </w:rPr>
        <w:t>Resolution agreed by the Assembly</w:t>
      </w:r>
    </w:p>
    <w:p w:rsidR="00D82C83" w:rsidRPr="00E467C2" w:rsidRDefault="00D82C83" w:rsidP="00C91AAC">
      <w:pPr>
        <w:spacing w:before="160"/>
        <w:jc w:val="center"/>
        <w:rPr>
          <w:rFonts w:ascii="Calibri" w:hAnsi="Calibri"/>
          <w:b/>
        </w:rPr>
      </w:pPr>
      <w:r w:rsidRPr="00E467C2">
        <w:rPr>
          <w:rFonts w:ascii="Calibri" w:hAnsi="Calibri"/>
          <w:b/>
        </w:rPr>
        <w:t>30 June 2011</w:t>
      </w:r>
    </w:p>
    <w:p w:rsidR="00D82C83" w:rsidRPr="00E467C2" w:rsidRDefault="00D82C83" w:rsidP="003C079A">
      <w:pPr>
        <w:pStyle w:val="Default"/>
        <w:rPr>
          <w:rFonts w:ascii="Calibri" w:hAnsi="Calibri"/>
          <w:b/>
        </w:rPr>
      </w:pPr>
    </w:p>
    <w:p w:rsidR="00D82C83" w:rsidRPr="00E467C2" w:rsidRDefault="00D82C83" w:rsidP="00C01310">
      <w:pPr>
        <w:pStyle w:val="DPSEntryIndents"/>
        <w:numPr>
          <w:ilvl w:val="0"/>
          <w:numId w:val="0"/>
        </w:numPr>
        <w:ind w:left="720"/>
        <w:jc w:val="left"/>
        <w:rPr>
          <w:rFonts w:ascii="Calibri" w:hAnsi="Calibri"/>
        </w:rPr>
      </w:pPr>
      <w:r w:rsidRPr="00E467C2">
        <w:rPr>
          <w:rFonts w:ascii="Calibri" w:hAnsi="Calibri"/>
        </w:rPr>
        <w:t>In order to provide Ministers and public officials with guidance as to the proper process for raising public interest immunity claims in the course of a proceeding of a committee, this Assembly adopts the following procedure:</w:t>
      </w:r>
    </w:p>
    <w:p w:rsidR="00D82C83" w:rsidRPr="00E467C2" w:rsidRDefault="00D82C83" w:rsidP="00D82C83">
      <w:pPr>
        <w:pStyle w:val="DPSEntryIndents"/>
        <w:numPr>
          <w:ilvl w:val="0"/>
          <w:numId w:val="65"/>
        </w:numPr>
        <w:rPr>
          <w:rFonts w:ascii="Calibri" w:hAnsi="Calibri"/>
        </w:rPr>
      </w:pPr>
      <w:r w:rsidRPr="00E467C2">
        <w:rPr>
          <w:rFonts w:ascii="Calibri" w:hAnsi="Calibri"/>
        </w:rPr>
        <w:t>If:</w:t>
      </w:r>
    </w:p>
    <w:p w:rsidR="00D82C83" w:rsidRPr="00E467C2" w:rsidRDefault="00D82C83" w:rsidP="00C01310">
      <w:pPr>
        <w:pStyle w:val="DPSEntryIndents"/>
        <w:numPr>
          <w:ilvl w:val="1"/>
          <w:numId w:val="62"/>
        </w:numPr>
        <w:jc w:val="left"/>
        <w:rPr>
          <w:rFonts w:ascii="Calibri" w:hAnsi="Calibri"/>
        </w:rPr>
      </w:pPr>
      <w:r w:rsidRPr="00E467C2">
        <w:rPr>
          <w:rFonts w:ascii="Calibri" w:hAnsi="Calibri"/>
        </w:rPr>
        <w:t>an Assembly committee requests information from a directorate, agency or Territory-owned corporation; and</w:t>
      </w:r>
    </w:p>
    <w:p w:rsidR="00D82C83" w:rsidRPr="00E467C2" w:rsidRDefault="00D82C83" w:rsidP="00C01310">
      <w:pPr>
        <w:pStyle w:val="DPSEntryIndents"/>
        <w:keepLines/>
        <w:numPr>
          <w:ilvl w:val="1"/>
          <w:numId w:val="62"/>
        </w:numPr>
        <w:jc w:val="left"/>
        <w:rPr>
          <w:rFonts w:ascii="Calibri" w:hAnsi="Calibri"/>
        </w:rPr>
      </w:pPr>
      <w:r w:rsidRPr="00E467C2">
        <w:rPr>
          <w:rFonts w:ascii="Calibri" w:hAnsi="Calibri"/>
        </w:rPr>
        <w:t>an officer of the directorate, agency or Territory-owned corporation to whom the request is directed believes that it may not be in the public interest to disclose the information or document to the committee, the officer will be given reasonable opportunity to refer the request to a superior officer or to a Minister, in accordance with standing order 264A (o).</w:t>
      </w:r>
    </w:p>
    <w:p w:rsidR="00D82C83" w:rsidRPr="00E467C2" w:rsidRDefault="00D82C83" w:rsidP="00C01310">
      <w:pPr>
        <w:pStyle w:val="DPSEntryIndents"/>
        <w:numPr>
          <w:ilvl w:val="0"/>
          <w:numId w:val="62"/>
        </w:numPr>
        <w:jc w:val="left"/>
        <w:rPr>
          <w:rFonts w:ascii="Calibri" w:hAnsi="Calibri"/>
        </w:rPr>
      </w:pPr>
      <w:r w:rsidRPr="00E467C2">
        <w:rPr>
          <w:rFonts w:ascii="Calibri" w:hAnsi="Calibri"/>
        </w:rPr>
        <w:t>If a Minister, on a reference by an officer under paragraph (1), concludes that it would not be in the public interest to disclose the information or document to the committee, the Minister shall provide to the committee a statement of the ground for that conclusion, specifying the harm to the public interest that could result from the disclosure of the information or document.</w:t>
      </w:r>
    </w:p>
    <w:p w:rsidR="00D82C83" w:rsidRPr="00E467C2" w:rsidRDefault="00D82C83" w:rsidP="00C01310">
      <w:pPr>
        <w:pStyle w:val="DPSEntryIndents"/>
        <w:numPr>
          <w:ilvl w:val="0"/>
          <w:numId w:val="62"/>
        </w:numPr>
        <w:jc w:val="left"/>
        <w:rPr>
          <w:rFonts w:ascii="Calibri" w:hAnsi="Calibri"/>
        </w:rPr>
      </w:pPr>
      <w:r w:rsidRPr="00E467C2">
        <w:rPr>
          <w:rFonts w:ascii="Calibri" w:hAnsi="Calibri"/>
        </w:rPr>
        <w:t>A Minister, in a statement under paragraph (2), shall indicate whether the harm to the public interest that could result from the disclosure of the information or document to the committee could result only from the publication of the information or document by the committee, or could result, equally or in part, from the disclosure of the information or document to the committee as confidential evidence.</w:t>
      </w:r>
    </w:p>
    <w:p w:rsidR="00D82C83" w:rsidRPr="00E467C2" w:rsidRDefault="00D82C83" w:rsidP="00C01310">
      <w:pPr>
        <w:pStyle w:val="DPSEntryIndents"/>
        <w:numPr>
          <w:ilvl w:val="0"/>
          <w:numId w:val="62"/>
        </w:numPr>
        <w:jc w:val="left"/>
        <w:rPr>
          <w:rFonts w:ascii="Calibri" w:hAnsi="Calibri"/>
        </w:rPr>
      </w:pPr>
      <w:r w:rsidRPr="00E467C2">
        <w:rPr>
          <w:rFonts w:ascii="Calibri" w:hAnsi="Calibri"/>
        </w:rPr>
        <w:t>If, after considering a statement by a Minister provided under paragraph (2), the committee concludes that the statement does not sufficiently justify the withholding of the information or document from the committee, the committee shall report the matter to the Assembly.</w:t>
      </w:r>
    </w:p>
    <w:p w:rsidR="00D82C83" w:rsidRPr="00E467C2" w:rsidRDefault="00D82C83" w:rsidP="00C01310">
      <w:pPr>
        <w:pStyle w:val="DPSEntryIndents"/>
        <w:numPr>
          <w:ilvl w:val="0"/>
          <w:numId w:val="62"/>
        </w:numPr>
        <w:jc w:val="left"/>
        <w:rPr>
          <w:rFonts w:ascii="Calibri" w:hAnsi="Calibri"/>
        </w:rPr>
      </w:pPr>
      <w:r w:rsidRPr="00E467C2">
        <w:rPr>
          <w:rFonts w:ascii="Calibri" w:hAnsi="Calibri"/>
        </w:rPr>
        <w:t>A decision by a committee not to report a matter to the Assembly under paragraph (4) does not prevent a Member from raising the matter in the Assembly in accordance with other procedures of the Assembly.</w:t>
      </w:r>
    </w:p>
    <w:p w:rsidR="00D82C83" w:rsidRPr="00E467C2" w:rsidRDefault="00D82C83" w:rsidP="00C91AAC">
      <w:pPr>
        <w:pStyle w:val="DPSEntryIndents"/>
        <w:keepNext/>
        <w:keepLines/>
        <w:numPr>
          <w:ilvl w:val="0"/>
          <w:numId w:val="62"/>
        </w:numPr>
        <w:ind w:left="1366" w:hanging="646"/>
        <w:jc w:val="left"/>
        <w:rPr>
          <w:rFonts w:ascii="Calibri" w:hAnsi="Calibri"/>
        </w:rPr>
      </w:pPr>
      <w:r w:rsidRPr="00E467C2">
        <w:rPr>
          <w:rFonts w:ascii="Calibri" w:hAnsi="Calibri"/>
        </w:rPr>
        <w:t>A statement that information or a document is not published, or is confidential, or consists of advice to, or internal deliberations of, government, in the absence of specification of the harm to the public interest that could result from the disclosure of the information or document, is not a statement that meets the requirements of paragraphs (2) or (3).</w:t>
      </w:r>
    </w:p>
    <w:p w:rsidR="00D82C83" w:rsidRPr="00E467C2" w:rsidRDefault="00D82C83" w:rsidP="00C01310">
      <w:pPr>
        <w:pStyle w:val="DPSEntryIndents"/>
        <w:keepNext/>
        <w:keepLines/>
        <w:numPr>
          <w:ilvl w:val="0"/>
          <w:numId w:val="62"/>
        </w:numPr>
        <w:ind w:left="1366" w:hanging="646"/>
        <w:jc w:val="left"/>
        <w:rPr>
          <w:rFonts w:ascii="Calibri" w:hAnsi="Calibri"/>
        </w:rPr>
      </w:pPr>
      <w:r w:rsidRPr="00E467C2">
        <w:rPr>
          <w:rFonts w:ascii="Calibri" w:hAnsi="Calibri"/>
        </w:rPr>
        <w:t>If a Minister concludes that a statement under paragraph (2) should more appropriately be made by the head of an agency or Territory-owned corporation, by reason of the independence of that agency or Territory-owned corporation from ministerial direction or control, the Minister shall inform the committee of that conclusion and the reason for that conclusion, and shall refer the matter to the head of the agency, who shall then be required to provide a statement in accordance with paragraphs (2) and (3).</w:t>
      </w:r>
    </w:p>
    <w:p w:rsidR="00D82C83" w:rsidRPr="00E467C2" w:rsidRDefault="00D82C83" w:rsidP="00C01310">
      <w:pPr>
        <w:pStyle w:val="DPSEntryIndents"/>
        <w:numPr>
          <w:ilvl w:val="0"/>
          <w:numId w:val="62"/>
        </w:numPr>
        <w:jc w:val="left"/>
        <w:rPr>
          <w:rFonts w:ascii="Calibri" w:hAnsi="Calibri"/>
        </w:rPr>
      </w:pPr>
      <w:r w:rsidRPr="00E467C2">
        <w:rPr>
          <w:rFonts w:ascii="Calibri" w:hAnsi="Calibri"/>
        </w:rPr>
        <w:t>This resolution has effect from the date of its passage in the Assembly and continues in force unless and until amended or repealed by this or a subsequent Assembly.</w:t>
      </w:r>
    </w:p>
    <w:p w:rsidR="00D82C83" w:rsidRPr="00E467C2" w:rsidRDefault="00D82C83" w:rsidP="00C01310">
      <w:pPr>
        <w:pStyle w:val="Default"/>
        <w:rPr>
          <w:rFonts w:ascii="Calibri" w:hAnsi="Calibri"/>
        </w:rPr>
      </w:pPr>
    </w:p>
    <w:p w:rsidR="003C079A" w:rsidRPr="00E467C2" w:rsidRDefault="00B77014" w:rsidP="003C079A">
      <w:pPr>
        <w:pStyle w:val="Default"/>
        <w:rPr>
          <w:rFonts w:ascii="Calibri" w:hAnsi="Calibri" w:cs="Times New Roman"/>
          <w:b/>
          <w:i/>
          <w:sz w:val="28"/>
          <w:szCs w:val="28"/>
        </w:rPr>
      </w:pPr>
      <w:r w:rsidRPr="00E467C2">
        <w:rPr>
          <w:rFonts w:ascii="Calibri" w:hAnsi="Calibri"/>
        </w:rPr>
        <w:br w:type="page"/>
      </w:r>
      <w:bookmarkStart w:id="960" w:name="_Toc194383243"/>
      <w:r w:rsidR="003C079A" w:rsidRPr="00E467C2">
        <w:rPr>
          <w:rFonts w:ascii="Calibri" w:hAnsi="Calibri" w:cs="Times New Roman"/>
          <w:b/>
          <w:i/>
          <w:sz w:val="28"/>
          <w:szCs w:val="28"/>
        </w:rPr>
        <w:t>Continuing resolution 9</w:t>
      </w:r>
    </w:p>
    <w:p w:rsidR="00995B98" w:rsidRPr="00E467C2" w:rsidRDefault="00995B98" w:rsidP="001F6BED">
      <w:pPr>
        <w:pStyle w:val="SOHeading1"/>
        <w:rPr>
          <w:rFonts w:ascii="Calibri" w:hAnsi="Calibri"/>
        </w:rPr>
      </w:pPr>
      <w:bookmarkStart w:id="961" w:name="_Toc194383160"/>
      <w:bookmarkStart w:id="962" w:name="_Toc194383244"/>
      <w:bookmarkStart w:id="963" w:name="_Toc194383408"/>
      <w:bookmarkStart w:id="964" w:name="_Toc400441644"/>
      <w:bookmarkStart w:id="965" w:name="_Toc524699996"/>
      <w:bookmarkEnd w:id="960"/>
      <w:r w:rsidRPr="00E467C2">
        <w:rPr>
          <w:rFonts w:ascii="Calibri" w:hAnsi="Calibri"/>
        </w:rPr>
        <w:t>SENATOR FOR THE AUSTRALIAN CAPITAL TERRITORY</w:t>
      </w:r>
      <w:r w:rsidR="001F6BED" w:rsidRPr="00E467C2">
        <w:rPr>
          <w:rFonts w:ascii="Calibri" w:hAnsi="Calibri"/>
        </w:rPr>
        <w:t xml:space="preserve"> </w:t>
      </w:r>
      <w:r w:rsidR="001F6BED" w:rsidRPr="00E467C2">
        <w:rPr>
          <w:rFonts w:ascii="Calibri" w:hAnsi="Calibri"/>
        </w:rPr>
        <w:br/>
      </w:r>
      <w:r w:rsidRPr="00E467C2">
        <w:rPr>
          <w:rFonts w:ascii="Calibri" w:hAnsi="Calibri"/>
        </w:rPr>
        <w:t>PROCEDURES FOR</w:t>
      </w:r>
      <w:r w:rsidR="008704A4" w:rsidRPr="00E467C2">
        <w:rPr>
          <w:rFonts w:ascii="Calibri" w:hAnsi="Calibri"/>
        </w:rPr>
        <w:t xml:space="preserve"> </w:t>
      </w:r>
      <w:r w:rsidRPr="00E467C2">
        <w:rPr>
          <w:rFonts w:ascii="Calibri" w:hAnsi="Calibri"/>
        </w:rPr>
        <w:t>ELECTION</w:t>
      </w:r>
      <w:bookmarkEnd w:id="961"/>
      <w:bookmarkEnd w:id="962"/>
      <w:bookmarkEnd w:id="963"/>
      <w:bookmarkEnd w:id="964"/>
      <w:bookmarkEnd w:id="965"/>
    </w:p>
    <w:p w:rsidR="00327DE5" w:rsidRPr="00E467C2" w:rsidRDefault="00327DE5" w:rsidP="00C91AAC">
      <w:pPr>
        <w:pStyle w:val="SOHeading1"/>
        <w:spacing w:before="120" w:after="0"/>
        <w:rPr>
          <w:rFonts w:ascii="Calibri" w:hAnsi="Calibri"/>
        </w:rPr>
      </w:pPr>
    </w:p>
    <w:p w:rsidR="00995B98" w:rsidRPr="00E467C2" w:rsidRDefault="00995B98" w:rsidP="0073588E">
      <w:pPr>
        <w:pStyle w:val="Heading"/>
        <w:numPr>
          <w:ilvl w:val="0"/>
          <w:numId w:val="0"/>
        </w:numPr>
        <w:pBdr>
          <w:top w:val="single" w:sz="2" w:space="1" w:color="auto"/>
          <w:left w:val="single" w:sz="2" w:space="4" w:color="auto"/>
          <w:bottom w:val="single" w:sz="2" w:space="1" w:color="auto"/>
          <w:right w:val="single" w:sz="2" w:space="4" w:color="auto"/>
        </w:pBdr>
        <w:jc w:val="left"/>
        <w:rPr>
          <w:rFonts w:ascii="Calibri" w:hAnsi="Calibri"/>
          <w:b w:val="0"/>
          <w:bCs/>
        </w:rPr>
      </w:pPr>
      <w:r w:rsidRPr="00E467C2">
        <w:rPr>
          <w:rFonts w:ascii="Calibri" w:hAnsi="Calibri"/>
          <w:b w:val="0"/>
          <w:bCs/>
        </w:rPr>
        <w:t>This resolution provides for the election of a senator for the Australian Capital Territory when there is a vacancy in that office.</w:t>
      </w:r>
    </w:p>
    <w:p w:rsidR="00327DE5" w:rsidRPr="00E467C2" w:rsidRDefault="00327DE5" w:rsidP="00C91AAC">
      <w:pPr>
        <w:spacing w:before="12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rsidP="00C91AAC">
      <w:pPr>
        <w:spacing w:before="160"/>
        <w:jc w:val="center"/>
        <w:rPr>
          <w:rFonts w:ascii="Calibri" w:hAnsi="Calibri"/>
          <w:b/>
        </w:rPr>
      </w:pPr>
      <w:r w:rsidRPr="00E467C2">
        <w:rPr>
          <w:rFonts w:ascii="Calibri" w:hAnsi="Calibri"/>
          <w:b/>
        </w:rPr>
        <w:t>18 February 2003</w:t>
      </w:r>
    </w:p>
    <w:p w:rsidR="00995B98" w:rsidRPr="00E467C2" w:rsidRDefault="00995B98">
      <w:pPr>
        <w:pStyle w:val="Minutes1Indent"/>
        <w:rPr>
          <w:rFonts w:ascii="Calibri" w:hAnsi="Calibri"/>
        </w:rPr>
      </w:pPr>
      <w:r w:rsidRPr="00E467C2">
        <w:rPr>
          <w:rFonts w:ascii="Calibri" w:hAnsi="Calibri"/>
        </w:rPr>
        <w:t>That</w:t>
      </w:r>
      <w:r w:rsidR="00D14CB7" w:rsidRPr="00E467C2">
        <w:rPr>
          <w:rFonts w:ascii="Calibri" w:hAnsi="Calibri"/>
        </w:rPr>
        <w:t>—</w:t>
      </w:r>
    </w:p>
    <w:p w:rsidR="00995B98" w:rsidRPr="00E467C2" w:rsidRDefault="00995B98">
      <w:pPr>
        <w:pStyle w:val="Minutespara1"/>
        <w:rPr>
          <w:rFonts w:ascii="Calibri" w:hAnsi="Calibri"/>
        </w:rPr>
      </w:pPr>
      <w:r w:rsidRPr="00E467C2">
        <w:rPr>
          <w:rFonts w:ascii="Calibri" w:hAnsi="Calibri"/>
        </w:rPr>
        <w:t xml:space="preserve">in accordance with the provisions of section 44 of the </w:t>
      </w:r>
      <w:r w:rsidRPr="00E467C2">
        <w:rPr>
          <w:rFonts w:ascii="Calibri" w:hAnsi="Calibri"/>
          <w:i/>
        </w:rPr>
        <w:t>Commonwealth Electoral Act 1918</w:t>
      </w:r>
      <w:r w:rsidRPr="00E467C2">
        <w:rPr>
          <w:rFonts w:ascii="Calibri" w:hAnsi="Calibri"/>
        </w:rPr>
        <w:t>, should the Chief Minister advise the Assembly of the receipt of a notification from the President of the Senate that the place of a senator for the Australian Capital Territory has become vacant before the expiration of his or her term of service, the Chief Minister shall present to the Assembly the notification from the President of the Senate or a copy of the notification and, notwithstanding the provisions of standing order 123, shall, unless the Assembly otherwise orders, move either:</w:t>
      </w:r>
    </w:p>
    <w:p w:rsidR="00995B98" w:rsidRPr="00E467C2" w:rsidRDefault="00995B98">
      <w:pPr>
        <w:pStyle w:val="Minutesparaa"/>
        <w:rPr>
          <w:rFonts w:ascii="Calibri" w:hAnsi="Calibri"/>
        </w:rPr>
      </w:pPr>
      <w:r w:rsidRPr="00E467C2">
        <w:rPr>
          <w:rFonts w:ascii="Calibri" w:hAnsi="Calibri"/>
        </w:rPr>
        <w:t>That consideration of the choice of a person to hold the vacant place of a senator for the Australian Capital Territory shall proceed forthwith; or</w:t>
      </w:r>
    </w:p>
    <w:p w:rsidR="00995B98" w:rsidRPr="00E467C2" w:rsidRDefault="00995B98">
      <w:pPr>
        <w:pStyle w:val="Minutesparaa"/>
        <w:rPr>
          <w:rFonts w:ascii="Calibri" w:hAnsi="Calibri"/>
        </w:rPr>
      </w:pPr>
      <w:r w:rsidRPr="00E467C2">
        <w:rPr>
          <w:rFonts w:ascii="Calibri" w:hAnsi="Calibri"/>
        </w:rPr>
        <w:t>That consideration of the choice of a person to hold the vacant place of a senator for the Australian Capital Territory shall be set down for a future day; and</w:t>
      </w:r>
    </w:p>
    <w:p w:rsidR="00995B98" w:rsidRPr="00E467C2" w:rsidRDefault="00995B98">
      <w:pPr>
        <w:pStyle w:val="Minutes1Indent"/>
        <w:ind w:left="1134"/>
        <w:rPr>
          <w:rFonts w:ascii="Calibri" w:hAnsi="Calibri"/>
        </w:rPr>
      </w:pPr>
      <w:r w:rsidRPr="00E467C2">
        <w:rPr>
          <w:rFonts w:ascii="Calibri" w:hAnsi="Calibri"/>
        </w:rPr>
        <w:t>should consideration be set down for a future day, notwithstanding the provisions of standing order 77, it shall have precedence of all Executive, private Members’ and Assembly business on that day;</w:t>
      </w:r>
    </w:p>
    <w:p w:rsidR="00995B98" w:rsidRPr="00E467C2" w:rsidRDefault="00995B98">
      <w:pPr>
        <w:pStyle w:val="Minutespara1"/>
        <w:rPr>
          <w:rFonts w:ascii="Calibri" w:hAnsi="Calibri"/>
        </w:rPr>
      </w:pPr>
      <w:r w:rsidRPr="00E467C2">
        <w:rPr>
          <w:rFonts w:ascii="Calibri" w:hAnsi="Calibri"/>
        </w:rPr>
        <w:t>the choice of a person to hold the place of the senator shall be conducted as follows:</w:t>
      </w:r>
    </w:p>
    <w:p w:rsidR="00995B98" w:rsidRPr="00E467C2" w:rsidRDefault="00995B98" w:rsidP="004F3683">
      <w:pPr>
        <w:pStyle w:val="Minutesparaa"/>
        <w:jc w:val="left"/>
        <w:rPr>
          <w:rFonts w:ascii="Calibri" w:hAnsi="Calibri"/>
        </w:rPr>
      </w:pPr>
      <w:r w:rsidRPr="00E467C2">
        <w:rPr>
          <w:rFonts w:ascii="Calibri" w:hAnsi="Calibri"/>
        </w:rPr>
        <w:t>(a)</w:t>
      </w:r>
      <w:r w:rsidRPr="00E467C2">
        <w:rPr>
          <w:rFonts w:ascii="Calibri" w:hAnsi="Calibri"/>
        </w:rPr>
        <w:tab/>
        <w:t>a Member shall propose the name of a person and move that such person be chosen to hold the place of the senator whose place has become vacant until the expiration of his or her term;</w:t>
      </w:r>
    </w:p>
    <w:p w:rsidR="00995B98" w:rsidRPr="00E467C2" w:rsidRDefault="00995B98" w:rsidP="004F3683">
      <w:pPr>
        <w:pStyle w:val="Minutesparaa"/>
        <w:jc w:val="left"/>
        <w:rPr>
          <w:rFonts w:ascii="Calibri" w:hAnsi="Calibri"/>
        </w:rPr>
      </w:pPr>
      <w:r w:rsidRPr="00E467C2">
        <w:rPr>
          <w:rFonts w:ascii="Calibri" w:hAnsi="Calibri"/>
        </w:rPr>
        <w:t>(b)</w:t>
      </w:r>
      <w:r w:rsidRPr="00E467C2">
        <w:rPr>
          <w:rFonts w:ascii="Calibri" w:hAnsi="Calibri"/>
        </w:rPr>
        <w:tab/>
        <w:t xml:space="preserve">the Member proposing the name of a person must, notwithstanding the provisions of standing order 211, present a statutory declaration from the person proposed declaring that the person is eligible to be chosen as a senator and that, where relevant, he or she is a member of the same party as the senator whose place has become vacant as required by section 44 (3) of the </w:t>
      </w:r>
      <w:r w:rsidRPr="00E467C2">
        <w:rPr>
          <w:rFonts w:ascii="Calibri" w:hAnsi="Calibri"/>
          <w:i/>
        </w:rPr>
        <w:t>Commonwealth Electoral Act 1918</w:t>
      </w:r>
      <w:r w:rsidRPr="00E467C2">
        <w:rPr>
          <w:rFonts w:ascii="Calibri" w:hAnsi="Calibri"/>
        </w:rPr>
        <w:t xml:space="preserve"> unless there is no </w:t>
      </w:r>
      <w:r w:rsidR="00337C11" w:rsidRPr="00E467C2">
        <w:rPr>
          <w:rFonts w:ascii="Calibri" w:hAnsi="Calibri"/>
        </w:rPr>
        <w:t>m</w:t>
      </w:r>
      <w:r w:rsidRPr="00E467C2">
        <w:rPr>
          <w:rFonts w:ascii="Calibri" w:hAnsi="Calibri"/>
        </w:rPr>
        <w:t>ember of that party available;</w:t>
      </w:r>
    </w:p>
    <w:p w:rsidR="00995B98" w:rsidRPr="00E467C2" w:rsidRDefault="00995B98" w:rsidP="00287A1D">
      <w:pPr>
        <w:pStyle w:val="Minutesparaa"/>
        <w:keepNext/>
        <w:keepLines/>
        <w:ind w:left="1670" w:right="-14" w:hanging="475"/>
        <w:jc w:val="left"/>
        <w:rPr>
          <w:rFonts w:ascii="Calibri" w:hAnsi="Calibri"/>
        </w:rPr>
      </w:pPr>
      <w:r w:rsidRPr="00E467C2">
        <w:rPr>
          <w:rFonts w:ascii="Calibri" w:hAnsi="Calibri"/>
        </w:rPr>
        <w:t>(c)</w:t>
      </w:r>
      <w:r w:rsidRPr="00E467C2">
        <w:rPr>
          <w:rFonts w:ascii="Calibri" w:hAnsi="Calibri"/>
        </w:rPr>
        <w:tab/>
        <w:t>the Member proposing the name of a person [the candidate] to move that:</w:t>
      </w:r>
    </w:p>
    <w:p w:rsidR="00995B98" w:rsidRPr="00E467C2" w:rsidRDefault="00995B98" w:rsidP="00287A1D">
      <w:pPr>
        <w:pStyle w:val="Minutesparaa"/>
        <w:keepNext/>
        <w:keepLines/>
        <w:ind w:left="1670" w:right="-14" w:hanging="475"/>
        <w:jc w:val="left"/>
        <w:rPr>
          <w:rFonts w:ascii="Calibri" w:hAnsi="Calibri"/>
        </w:rPr>
      </w:pPr>
      <w:r w:rsidRPr="00E467C2">
        <w:rPr>
          <w:rFonts w:ascii="Calibri" w:hAnsi="Calibri"/>
        </w:rPr>
        <w:tab/>
        <w:t>that [the candidate], a person who is eligible to be a senator and is of the same party of [the senator] whose place has become vacant, be chosen to fill the casual vacancy for senator for the Australian Capital Territory until the expiration of the term of the outgoing senator and the quest</w:t>
      </w:r>
      <w:r w:rsidR="00D516BF" w:rsidRPr="00E467C2">
        <w:rPr>
          <w:rFonts w:ascii="Calibri" w:hAnsi="Calibri"/>
        </w:rPr>
        <w:t>ion shall be proposed forthwith;</w:t>
      </w:r>
    </w:p>
    <w:p w:rsidR="00995B98" w:rsidRPr="00E467C2" w:rsidRDefault="00995B98" w:rsidP="0073588E">
      <w:pPr>
        <w:pStyle w:val="Minutesparaa"/>
        <w:jc w:val="left"/>
        <w:rPr>
          <w:rFonts w:ascii="Calibri" w:hAnsi="Calibri"/>
          <w:b/>
        </w:rPr>
      </w:pPr>
      <w:r w:rsidRPr="00E467C2">
        <w:rPr>
          <w:rFonts w:ascii="Calibri" w:hAnsi="Calibri"/>
        </w:rPr>
        <w:t>(d)</w:t>
      </w:r>
      <w:r w:rsidRPr="00E467C2">
        <w:rPr>
          <w:rFonts w:ascii="Calibri" w:hAnsi="Calibri"/>
        </w:rPr>
        <w:tab/>
        <w:t>this resolution has effect from the commencement of the Fifth Assembly and continues in force unless and until amended or repealed by this or a subsequent Assembly or the relevant provisions of the legislation are amended by an Assembly.</w:t>
      </w:r>
    </w:p>
    <w:p w:rsidR="00995B98" w:rsidRPr="00E467C2" w:rsidRDefault="00995B98">
      <w:pPr>
        <w:pStyle w:val="Default"/>
        <w:rPr>
          <w:rFonts w:ascii="Calibri" w:hAnsi="Calibri" w:cs="Times New Roman"/>
          <w:b/>
          <w:i/>
          <w:sz w:val="28"/>
          <w:szCs w:val="28"/>
        </w:rPr>
      </w:pPr>
      <w:r w:rsidRPr="00E467C2">
        <w:rPr>
          <w:rFonts w:ascii="Calibri" w:hAnsi="Calibri"/>
          <w:b/>
        </w:rPr>
        <w:br w:type="page"/>
      </w:r>
      <w:r w:rsidRPr="00E467C2">
        <w:rPr>
          <w:rFonts w:ascii="Calibri" w:hAnsi="Calibri" w:cs="Times New Roman"/>
          <w:b/>
          <w:i/>
          <w:sz w:val="28"/>
          <w:szCs w:val="28"/>
        </w:rPr>
        <w:t>Continuing resolution 10</w:t>
      </w:r>
    </w:p>
    <w:p w:rsidR="00995B98" w:rsidRPr="00E467C2" w:rsidRDefault="00995B98">
      <w:pPr>
        <w:pStyle w:val="Default"/>
        <w:jc w:val="center"/>
        <w:rPr>
          <w:rFonts w:ascii="Calibri" w:hAnsi="Calibri"/>
        </w:rPr>
      </w:pPr>
    </w:p>
    <w:p w:rsidR="00995B98" w:rsidRPr="00E467C2" w:rsidRDefault="00995B98" w:rsidP="001F6BED">
      <w:pPr>
        <w:pStyle w:val="SOHeading1"/>
        <w:rPr>
          <w:rFonts w:ascii="Calibri" w:hAnsi="Calibri"/>
        </w:rPr>
      </w:pPr>
      <w:bookmarkStart w:id="966" w:name="_Toc194383161"/>
      <w:bookmarkStart w:id="967" w:name="_Toc194383245"/>
      <w:bookmarkStart w:id="968" w:name="_Toc194383409"/>
      <w:bookmarkStart w:id="969" w:name="_Toc400441645"/>
      <w:bookmarkStart w:id="970" w:name="_Toc524699997"/>
      <w:r w:rsidRPr="00E467C2">
        <w:rPr>
          <w:rFonts w:ascii="Calibri" w:hAnsi="Calibri"/>
        </w:rPr>
        <w:t>SUB JUDICE</w:t>
      </w:r>
      <w:bookmarkEnd w:id="966"/>
      <w:bookmarkEnd w:id="967"/>
      <w:bookmarkEnd w:id="968"/>
      <w:bookmarkEnd w:id="969"/>
      <w:bookmarkEnd w:id="970"/>
    </w:p>
    <w:p w:rsidR="00995B98" w:rsidRPr="00E467C2" w:rsidRDefault="00995B98">
      <w:pPr>
        <w:pStyle w:val="Default"/>
        <w:jc w:val="center"/>
        <w:rPr>
          <w:rFonts w:ascii="Calibri" w:hAnsi="Calibri" w:cs="Times New Roman"/>
          <w:b/>
          <w:bCs/>
        </w:rPr>
      </w:pPr>
    </w:p>
    <w:p w:rsidR="00995B98" w:rsidRPr="00E467C2" w:rsidRDefault="00995B98" w:rsidP="0073588E">
      <w:pPr>
        <w:pStyle w:val="Default"/>
        <w:pBdr>
          <w:top w:val="single" w:sz="2" w:space="1" w:color="auto"/>
          <w:left w:val="single" w:sz="2" w:space="4" w:color="auto"/>
          <w:bottom w:val="single" w:sz="2" w:space="1" w:color="auto"/>
          <w:right w:val="single" w:sz="2" w:space="4" w:color="auto"/>
        </w:pBdr>
        <w:rPr>
          <w:rFonts w:ascii="Calibri" w:hAnsi="Calibri" w:cs="Times New Roman"/>
        </w:rPr>
      </w:pPr>
      <w:r w:rsidRPr="00E467C2">
        <w:rPr>
          <w:rFonts w:ascii="Calibri" w:hAnsi="Calibri" w:cs="Times New Roman"/>
        </w:rPr>
        <w:t xml:space="preserve">This resolution provides for </w:t>
      </w:r>
      <w:r w:rsidRPr="00E467C2">
        <w:rPr>
          <w:rFonts w:ascii="Calibri" w:hAnsi="Calibri" w:cs="Times New Roman"/>
          <w:i/>
        </w:rPr>
        <w:t>sub judice</w:t>
      </w:r>
      <w:r w:rsidRPr="00E467C2">
        <w:rPr>
          <w:rFonts w:ascii="Calibri" w:hAnsi="Calibri" w:cs="Times New Roman"/>
        </w:rPr>
        <w:t xml:space="preserve"> principles, based on the House of Commons resolution</w:t>
      </w:r>
      <w:r w:rsidR="008704A4" w:rsidRPr="00E467C2">
        <w:rPr>
          <w:rFonts w:ascii="Calibri" w:hAnsi="Calibri" w:cs="Times New Roman"/>
        </w:rPr>
        <w:t>,</w:t>
      </w:r>
      <w:r w:rsidRPr="00E467C2">
        <w:rPr>
          <w:rFonts w:ascii="Calibri" w:hAnsi="Calibri" w:cs="Times New Roman"/>
        </w:rPr>
        <w:t xml:space="preserve"> and sets out guidelines on what matters would be subject to the </w:t>
      </w:r>
      <w:r w:rsidRPr="00E467C2">
        <w:rPr>
          <w:rFonts w:ascii="Calibri" w:hAnsi="Calibri" w:cs="Times New Roman"/>
          <w:i/>
          <w:iCs/>
        </w:rPr>
        <w:t>sub judice</w:t>
      </w:r>
      <w:r w:rsidRPr="00E467C2">
        <w:rPr>
          <w:rFonts w:ascii="Calibri" w:hAnsi="Calibri" w:cs="Times New Roman"/>
        </w:rPr>
        <w:t xml:space="preserve"> convention.</w:t>
      </w:r>
    </w:p>
    <w:p w:rsidR="00327DE5" w:rsidRPr="00E467C2" w:rsidRDefault="00327DE5" w:rsidP="004F3683">
      <w:pPr>
        <w:spacing w:before="160"/>
        <w:jc w:val="center"/>
        <w:rPr>
          <w:rFonts w:ascii="Calibri" w:hAnsi="Calibri"/>
          <w:b/>
        </w:rPr>
      </w:pPr>
    </w:p>
    <w:p w:rsidR="004F3683" w:rsidRPr="00E467C2" w:rsidRDefault="004F3683" w:rsidP="004F3683">
      <w:pPr>
        <w:spacing w:before="160"/>
        <w:jc w:val="center"/>
        <w:rPr>
          <w:rFonts w:ascii="Calibri" w:hAnsi="Calibri"/>
          <w:b/>
        </w:rPr>
      </w:pPr>
      <w:r w:rsidRPr="00E467C2">
        <w:rPr>
          <w:rFonts w:ascii="Calibri" w:hAnsi="Calibri"/>
          <w:b/>
        </w:rPr>
        <w:t>Resolution agreed by the Assembly</w:t>
      </w:r>
    </w:p>
    <w:p w:rsidR="004F3683" w:rsidRPr="00E467C2" w:rsidRDefault="004F3683" w:rsidP="004F3683">
      <w:pPr>
        <w:spacing w:before="160"/>
        <w:jc w:val="center"/>
        <w:rPr>
          <w:rFonts w:ascii="Calibri" w:hAnsi="Calibri"/>
          <w:b/>
        </w:rPr>
      </w:pPr>
      <w:r w:rsidRPr="00E467C2">
        <w:rPr>
          <w:rFonts w:ascii="Calibri" w:hAnsi="Calibri"/>
          <w:b/>
        </w:rPr>
        <w:t>6 March 2008</w:t>
      </w:r>
    </w:p>
    <w:p w:rsidR="00995B98" w:rsidRPr="00E467C2" w:rsidRDefault="00995B98">
      <w:pPr>
        <w:pStyle w:val="Default"/>
        <w:jc w:val="center"/>
        <w:rPr>
          <w:rFonts w:ascii="Calibri" w:hAnsi="Calibri" w:cs="Times New Roman"/>
          <w:b/>
          <w:bCs/>
        </w:rPr>
      </w:pPr>
    </w:p>
    <w:p w:rsidR="00995B98" w:rsidRPr="00E467C2" w:rsidRDefault="00995B98">
      <w:pPr>
        <w:pStyle w:val="1"/>
        <w:tabs>
          <w:tab w:val="clear" w:pos="1000"/>
        </w:tabs>
        <w:spacing w:before="0"/>
        <w:rPr>
          <w:rFonts w:ascii="Calibri" w:hAnsi="Calibri"/>
          <w:szCs w:val="24"/>
          <w:lang w:val="en-AU"/>
        </w:rPr>
      </w:pPr>
    </w:p>
    <w:p w:rsidR="00995B98" w:rsidRPr="00E467C2" w:rsidRDefault="00995B98">
      <w:pPr>
        <w:rPr>
          <w:rFonts w:ascii="Calibri" w:hAnsi="Calibri"/>
        </w:rPr>
      </w:pPr>
      <w:r w:rsidRPr="00E467C2">
        <w:rPr>
          <w:rFonts w:ascii="Calibri" w:hAnsi="Calibri"/>
        </w:rPr>
        <w:t xml:space="preserve">Subject to the discretion of the Chair, and to the right of the Assembly to legislate on any matter or to discuss any matter, the Assembly in all its proceedings (including proceedings of committees of the Assembly) shall apply the following rules on matters </w:t>
      </w:r>
      <w:r w:rsidRPr="00E467C2">
        <w:rPr>
          <w:rFonts w:ascii="Calibri" w:hAnsi="Calibri"/>
          <w:i/>
          <w:iCs/>
        </w:rPr>
        <w:t>sub judice</w:t>
      </w:r>
      <w:r w:rsidRPr="00E467C2">
        <w:rPr>
          <w:rFonts w:ascii="Calibri" w:hAnsi="Calibri"/>
        </w:rPr>
        <w:t>:</w:t>
      </w:r>
    </w:p>
    <w:p w:rsidR="00995B98" w:rsidRPr="00E467C2" w:rsidRDefault="00995B98">
      <w:pPr>
        <w:rPr>
          <w:rFonts w:ascii="Calibri" w:hAnsi="Calibri"/>
        </w:rPr>
      </w:pPr>
    </w:p>
    <w:p w:rsidR="00995B98" w:rsidRPr="00E467C2" w:rsidRDefault="00995B98" w:rsidP="00560704">
      <w:pPr>
        <w:pStyle w:val="Minutespara1"/>
        <w:numPr>
          <w:ilvl w:val="0"/>
          <w:numId w:val="53"/>
        </w:numPr>
        <w:tabs>
          <w:tab w:val="clear" w:pos="1200"/>
          <w:tab w:val="left" w:pos="1134"/>
        </w:tabs>
        <w:ind w:left="1134" w:hanging="534"/>
        <w:rPr>
          <w:rFonts w:ascii="Calibri" w:hAnsi="Calibri"/>
        </w:rPr>
      </w:pPr>
      <w:r w:rsidRPr="00E467C2">
        <w:rPr>
          <w:rFonts w:ascii="Calibri" w:hAnsi="Calibri"/>
        </w:rPr>
        <w:t>Cases in which proceedings are active in the courts shall not be referred to in any motion, debate or question.</w:t>
      </w:r>
    </w:p>
    <w:p w:rsidR="00995B98" w:rsidRPr="00E467C2" w:rsidRDefault="00995B98" w:rsidP="00560704">
      <w:pPr>
        <w:numPr>
          <w:ilvl w:val="0"/>
          <w:numId w:val="54"/>
        </w:numPr>
        <w:tabs>
          <w:tab w:val="clear" w:pos="1527"/>
          <w:tab w:val="left" w:pos="1701"/>
        </w:tabs>
        <w:spacing w:before="120"/>
        <w:ind w:left="2268" w:hanging="1134"/>
        <w:rPr>
          <w:rFonts w:ascii="Calibri" w:hAnsi="Calibri"/>
        </w:rPr>
      </w:pPr>
      <w:r w:rsidRPr="00E467C2">
        <w:rPr>
          <w:rFonts w:ascii="Calibri" w:hAnsi="Calibri"/>
        </w:rPr>
        <w:t>(i)</w:t>
      </w:r>
      <w:r w:rsidRPr="00E467C2">
        <w:rPr>
          <w:rFonts w:ascii="Calibri" w:hAnsi="Calibri"/>
        </w:rPr>
        <w:tab/>
        <w:t>Criminal proceedings are active when a charge has been made or a summons to appear has been issued.</w:t>
      </w:r>
    </w:p>
    <w:p w:rsidR="00995B98" w:rsidRPr="00E467C2" w:rsidRDefault="00995B98" w:rsidP="008704A4">
      <w:pPr>
        <w:spacing w:before="120"/>
        <w:ind w:left="2268" w:hanging="567"/>
        <w:rPr>
          <w:rFonts w:ascii="Calibri" w:hAnsi="Calibri"/>
        </w:rPr>
      </w:pPr>
      <w:r w:rsidRPr="00E467C2">
        <w:rPr>
          <w:rFonts w:ascii="Calibri" w:hAnsi="Calibri"/>
        </w:rPr>
        <w:t>(ii)</w:t>
      </w:r>
      <w:r w:rsidRPr="00E467C2">
        <w:rPr>
          <w:rFonts w:ascii="Calibri" w:hAnsi="Calibri"/>
        </w:rPr>
        <w:tab/>
        <w:t>Criminal proceedings cease to be active when they are concluded by verdict and sentence or discontinuance, or in cases dealt with by courts martial, after the conclusion of the mandatory post-trial review.</w:t>
      </w:r>
    </w:p>
    <w:p w:rsidR="00995B98" w:rsidRPr="00E467C2" w:rsidRDefault="00995B98" w:rsidP="00560704">
      <w:pPr>
        <w:numPr>
          <w:ilvl w:val="0"/>
          <w:numId w:val="54"/>
        </w:numPr>
        <w:tabs>
          <w:tab w:val="clear" w:pos="1527"/>
        </w:tabs>
        <w:spacing w:before="120"/>
        <w:ind w:left="2268" w:hanging="1134"/>
        <w:rPr>
          <w:rFonts w:ascii="Calibri" w:hAnsi="Calibri"/>
        </w:rPr>
      </w:pPr>
      <w:r w:rsidRPr="00E467C2">
        <w:rPr>
          <w:rFonts w:ascii="Calibri" w:hAnsi="Calibri"/>
        </w:rPr>
        <w:t>(i)</w:t>
      </w:r>
      <w:r w:rsidRPr="00E467C2">
        <w:rPr>
          <w:rFonts w:ascii="Calibri" w:hAnsi="Calibri"/>
        </w:rPr>
        <w:tab/>
        <w:t>Civil proceedings are active when arrangements for the hearing, such as setting down a case for trial, have been made, until the proceedings are ended by judgment or discontinuance.</w:t>
      </w:r>
    </w:p>
    <w:p w:rsidR="00995B98" w:rsidRPr="00E467C2" w:rsidRDefault="00995B98" w:rsidP="008704A4">
      <w:pPr>
        <w:spacing w:before="120"/>
        <w:ind w:left="2268" w:hanging="567"/>
        <w:rPr>
          <w:rFonts w:ascii="Calibri" w:hAnsi="Calibri"/>
        </w:rPr>
      </w:pPr>
      <w:r w:rsidRPr="00E467C2">
        <w:rPr>
          <w:rFonts w:ascii="Calibri" w:hAnsi="Calibri"/>
        </w:rPr>
        <w:t>(ii)</w:t>
      </w:r>
      <w:r w:rsidRPr="00E467C2">
        <w:rPr>
          <w:rFonts w:ascii="Calibri" w:hAnsi="Calibri"/>
        </w:rPr>
        <w:tab/>
        <w:t>Any application made for the purposes of any civil proceedings shall be treated as a distinct proceeding.</w:t>
      </w:r>
    </w:p>
    <w:p w:rsidR="00995B98" w:rsidRPr="00E467C2" w:rsidRDefault="00995B98" w:rsidP="00560704">
      <w:pPr>
        <w:numPr>
          <w:ilvl w:val="0"/>
          <w:numId w:val="54"/>
        </w:numPr>
        <w:tabs>
          <w:tab w:val="clear" w:pos="1527"/>
        </w:tabs>
        <w:spacing w:before="120"/>
        <w:ind w:left="1701" w:hanging="567"/>
        <w:rPr>
          <w:rFonts w:ascii="Calibri" w:hAnsi="Calibri"/>
        </w:rPr>
      </w:pPr>
      <w:r w:rsidRPr="00E467C2">
        <w:rPr>
          <w:rFonts w:ascii="Calibri" w:hAnsi="Calibri"/>
        </w:rPr>
        <w:t>Appellate proceedings, whether criminal or civil, are active from the time when they are commenced by application for leave to appeal or by notice of appeal until ended by judgment or discontinuance.</w:t>
      </w:r>
    </w:p>
    <w:p w:rsidR="00995B98" w:rsidRPr="00E467C2" w:rsidRDefault="00995B98" w:rsidP="00560704">
      <w:pPr>
        <w:numPr>
          <w:ilvl w:val="0"/>
          <w:numId w:val="54"/>
        </w:numPr>
        <w:tabs>
          <w:tab w:val="clear" w:pos="1527"/>
        </w:tabs>
        <w:spacing w:before="120"/>
        <w:ind w:left="1701" w:hanging="567"/>
        <w:rPr>
          <w:rFonts w:ascii="Calibri" w:hAnsi="Calibri"/>
        </w:rPr>
      </w:pPr>
      <w:r w:rsidRPr="00E467C2">
        <w:rPr>
          <w:rFonts w:ascii="Calibri" w:hAnsi="Calibri"/>
        </w:rPr>
        <w:t xml:space="preserve">For the purposes of this resolution matters before </w:t>
      </w:r>
      <w:r w:rsidR="008704A4" w:rsidRPr="00E467C2">
        <w:rPr>
          <w:rFonts w:ascii="Calibri" w:hAnsi="Calibri"/>
        </w:rPr>
        <w:t>a</w:t>
      </w:r>
      <w:r w:rsidRPr="00E467C2">
        <w:rPr>
          <w:rFonts w:ascii="Calibri" w:hAnsi="Calibri"/>
        </w:rPr>
        <w:t xml:space="preserve"> Coroner</w:t>
      </w:r>
      <w:r w:rsidR="008704A4" w:rsidRPr="00E467C2">
        <w:rPr>
          <w:rFonts w:ascii="Calibri" w:hAnsi="Calibri"/>
        </w:rPr>
        <w:t>’</w:t>
      </w:r>
      <w:r w:rsidRPr="00E467C2">
        <w:rPr>
          <w:rFonts w:ascii="Calibri" w:hAnsi="Calibri"/>
        </w:rPr>
        <w:t>s court shall be treated as matters within paragraph (1) (a).</w:t>
      </w:r>
    </w:p>
    <w:p w:rsidR="00995B98" w:rsidRPr="00E467C2" w:rsidRDefault="008704A4" w:rsidP="008704A4">
      <w:pPr>
        <w:spacing w:before="120"/>
        <w:ind w:left="1134"/>
        <w:rPr>
          <w:rFonts w:ascii="Calibri" w:hAnsi="Calibri"/>
        </w:rPr>
      </w:pPr>
      <w:r w:rsidRPr="00E467C2">
        <w:rPr>
          <w:rFonts w:ascii="Calibri" w:hAnsi="Calibri"/>
        </w:rPr>
        <w:t>But w</w:t>
      </w:r>
      <w:r w:rsidR="00995B98" w:rsidRPr="00E467C2">
        <w:rPr>
          <w:rFonts w:ascii="Calibri" w:hAnsi="Calibri"/>
        </w:rPr>
        <w:t>here a ministerial decision is in question, or in the opinion of the Speaker a case concerns issues of national importance such as the economy, public order or the essential services, reference to the issues or the case may be made in motions, debates or questions.</w:t>
      </w:r>
    </w:p>
    <w:p w:rsidR="00995B98" w:rsidRPr="00E467C2" w:rsidRDefault="00995B98">
      <w:pPr>
        <w:pStyle w:val="Minutespara1"/>
        <w:numPr>
          <w:ilvl w:val="0"/>
          <w:numId w:val="53"/>
        </w:numPr>
        <w:rPr>
          <w:rFonts w:ascii="Calibri" w:hAnsi="Calibri"/>
        </w:rPr>
      </w:pPr>
      <w:r w:rsidRPr="00E467C2">
        <w:rPr>
          <w:rFonts w:ascii="Calibri" w:hAnsi="Calibri"/>
        </w:rPr>
        <w:t>Specific matters which the Assembly has expressly referred to any judicial body for decision and report shall not be referred to in any motion, debate or question, from the time when the resolution of the Assembly is passed until the report is laid before the Assembly.</w:t>
      </w:r>
    </w:p>
    <w:p w:rsidR="00995B98" w:rsidRPr="00E467C2" w:rsidRDefault="00995B98" w:rsidP="008704A4">
      <w:pPr>
        <w:pStyle w:val="Minutespara1"/>
        <w:rPr>
          <w:rFonts w:ascii="Calibri" w:hAnsi="Calibri"/>
        </w:rPr>
      </w:pPr>
      <w:r w:rsidRPr="00E467C2">
        <w:rPr>
          <w:rFonts w:ascii="Calibri" w:hAnsi="Calibri"/>
        </w:rPr>
        <w:t>This resolution has effect unless amended or repealed by this or any subsequent Assembly.</w:t>
      </w:r>
    </w:p>
    <w:p w:rsidR="00995B98" w:rsidRPr="00E467C2" w:rsidRDefault="00995B98">
      <w:pPr>
        <w:spacing w:before="160"/>
        <w:rPr>
          <w:rFonts w:ascii="Calibri" w:hAnsi="Calibri"/>
          <w:bCs/>
          <w:i/>
          <w:sz w:val="28"/>
          <w:szCs w:val="28"/>
        </w:rPr>
      </w:pPr>
      <w:r w:rsidRPr="00E467C2">
        <w:rPr>
          <w:rFonts w:ascii="Calibri" w:hAnsi="Calibri"/>
          <w:bCs/>
        </w:rPr>
        <w:br w:type="page"/>
      </w:r>
      <w:r w:rsidRPr="00E467C2">
        <w:rPr>
          <w:rFonts w:ascii="Calibri" w:hAnsi="Calibri"/>
          <w:b/>
          <w:i/>
          <w:sz w:val="28"/>
          <w:szCs w:val="28"/>
        </w:rPr>
        <w:t>Continuing resolution 11</w:t>
      </w:r>
    </w:p>
    <w:p w:rsidR="00995B98" w:rsidRPr="00E467C2" w:rsidRDefault="00995B98">
      <w:pPr>
        <w:spacing w:before="160"/>
        <w:rPr>
          <w:rFonts w:ascii="Calibri" w:hAnsi="Calibri"/>
          <w:bCs/>
        </w:rPr>
      </w:pPr>
    </w:p>
    <w:p w:rsidR="00995B98" w:rsidRPr="00E467C2" w:rsidRDefault="00995B98" w:rsidP="001F6BED">
      <w:pPr>
        <w:pStyle w:val="SOHeading1"/>
        <w:rPr>
          <w:rFonts w:ascii="Calibri" w:hAnsi="Calibri"/>
        </w:rPr>
      </w:pPr>
      <w:bookmarkStart w:id="971" w:name="_Toc194383162"/>
      <w:bookmarkStart w:id="972" w:name="_Toc194383246"/>
      <w:bookmarkStart w:id="973" w:name="_Toc194383410"/>
      <w:bookmarkStart w:id="974" w:name="_Toc400441646"/>
      <w:bookmarkStart w:id="975" w:name="_Toc524699998"/>
      <w:r w:rsidRPr="00E467C2">
        <w:rPr>
          <w:rFonts w:ascii="Calibri" w:hAnsi="Calibri"/>
        </w:rPr>
        <w:t>TITLE OF PRESIDING OFFICER</w:t>
      </w:r>
      <w:bookmarkEnd w:id="971"/>
      <w:bookmarkEnd w:id="972"/>
      <w:bookmarkEnd w:id="973"/>
      <w:bookmarkEnd w:id="974"/>
      <w:bookmarkEnd w:id="975"/>
    </w:p>
    <w:p w:rsidR="001A3885" w:rsidRPr="00E467C2" w:rsidRDefault="001A3885" w:rsidP="001A3885">
      <w:pPr>
        <w:pBdr>
          <w:top w:val="single" w:sz="2" w:space="1" w:color="auto"/>
          <w:left w:val="single" w:sz="2" w:space="4" w:color="auto"/>
          <w:bottom w:val="single" w:sz="2" w:space="1" w:color="auto"/>
          <w:right w:val="single" w:sz="2" w:space="4" w:color="auto"/>
        </w:pBdr>
        <w:spacing w:before="160"/>
        <w:rPr>
          <w:rFonts w:ascii="Calibri" w:hAnsi="Calibri"/>
          <w:b/>
        </w:rPr>
      </w:pPr>
      <w:r w:rsidRPr="00E467C2">
        <w:rPr>
          <w:rFonts w:ascii="Calibri" w:hAnsi="Calibri"/>
        </w:rPr>
        <w:t xml:space="preserve">This resolution provides in accordance with subsection 11(2) of the </w:t>
      </w:r>
      <w:smartTag w:uri="urn:schemas-microsoft-com:office:smarttags" w:element="place">
        <w:smartTag w:uri="urn:schemas-microsoft-com:office:smarttags" w:element="State">
          <w:r w:rsidRPr="00E467C2">
            <w:rPr>
              <w:rFonts w:ascii="Calibri" w:hAnsi="Calibri"/>
              <w:i/>
            </w:rPr>
            <w:t>Australian Capital Territory</w:t>
          </w:r>
        </w:smartTag>
      </w:smartTag>
      <w:r w:rsidRPr="00E467C2">
        <w:rPr>
          <w:rFonts w:ascii="Calibri" w:hAnsi="Calibri"/>
          <w:i/>
        </w:rPr>
        <w:t xml:space="preserve"> (Self-Government) Act 1988 </w:t>
      </w:r>
      <w:r w:rsidRPr="00E467C2">
        <w:rPr>
          <w:rFonts w:ascii="Calibri" w:hAnsi="Calibri"/>
        </w:rPr>
        <w:t>that the title of the Presiding Officer of the Assembly shall be “Speaker”.</w:t>
      </w:r>
    </w:p>
    <w:p w:rsidR="00995B98" w:rsidRPr="00E467C2" w:rsidRDefault="00995B98">
      <w:pPr>
        <w:spacing w:before="160"/>
        <w:ind w:left="1420" w:hanging="1420"/>
        <w:jc w:val="center"/>
        <w:rPr>
          <w:rFonts w:ascii="Calibri" w:hAnsi="Calibri"/>
          <w:b/>
        </w:rPr>
      </w:pPr>
    </w:p>
    <w:p w:rsidR="00995B98" w:rsidRPr="00E467C2" w:rsidRDefault="00995B98">
      <w:pPr>
        <w:spacing w:before="160"/>
        <w:jc w:val="center"/>
        <w:rPr>
          <w:rFonts w:ascii="Calibri" w:hAnsi="Calibri"/>
          <w:b/>
        </w:rPr>
      </w:pPr>
      <w:r w:rsidRPr="00E467C2">
        <w:rPr>
          <w:rFonts w:ascii="Calibri" w:hAnsi="Calibri"/>
          <w:b/>
        </w:rPr>
        <w:t>Resolution agreed by the Assembly</w:t>
      </w:r>
    </w:p>
    <w:p w:rsidR="00995B98" w:rsidRPr="00E467C2" w:rsidRDefault="00995B98">
      <w:pPr>
        <w:spacing w:before="160"/>
        <w:jc w:val="center"/>
        <w:rPr>
          <w:rFonts w:ascii="Calibri" w:hAnsi="Calibri"/>
          <w:b/>
        </w:rPr>
      </w:pPr>
      <w:r w:rsidRPr="00E467C2">
        <w:rPr>
          <w:rFonts w:ascii="Calibri" w:hAnsi="Calibri"/>
          <w:b/>
        </w:rPr>
        <w:t>27 March 1992</w:t>
      </w:r>
    </w:p>
    <w:p w:rsidR="00995B98" w:rsidRPr="00E467C2" w:rsidRDefault="00995B98">
      <w:pPr>
        <w:spacing w:before="160"/>
        <w:ind w:left="1420" w:hanging="1420"/>
        <w:rPr>
          <w:rFonts w:ascii="Calibri" w:hAnsi="Calibri"/>
          <w:b/>
        </w:rPr>
      </w:pPr>
    </w:p>
    <w:p w:rsidR="00995B98" w:rsidRPr="00E467C2" w:rsidRDefault="00995B98">
      <w:pPr>
        <w:pStyle w:val="1Indent0"/>
        <w:spacing w:before="160"/>
        <w:rPr>
          <w:rFonts w:ascii="Calibri" w:hAnsi="Calibri"/>
        </w:rPr>
      </w:pPr>
      <w:r w:rsidRPr="00E467C2">
        <w:rPr>
          <w:rFonts w:ascii="Calibri" w:hAnsi="Calibri"/>
          <w:b/>
        </w:rPr>
        <w:tab/>
      </w:r>
      <w:r w:rsidRPr="00E467C2">
        <w:rPr>
          <w:rFonts w:ascii="Calibri" w:hAnsi="Calibri"/>
          <w:b/>
        </w:rPr>
        <w:tab/>
      </w:r>
      <w:bookmarkStart w:id="976" w:name="_Toc194383163"/>
      <w:r w:rsidRPr="00E467C2">
        <w:rPr>
          <w:rFonts w:ascii="Calibri" w:hAnsi="Calibri"/>
        </w:rPr>
        <w:t xml:space="preserve">That pursuant to subsection 11(2) of the </w:t>
      </w:r>
      <w:r w:rsidRPr="00E467C2">
        <w:rPr>
          <w:rFonts w:ascii="Calibri" w:hAnsi="Calibri"/>
          <w:i/>
        </w:rPr>
        <w:t>Australian Capital Territory (Self-Government) Act 1988</w:t>
      </w:r>
      <w:r w:rsidRPr="00E467C2">
        <w:rPr>
          <w:rFonts w:ascii="Calibri" w:hAnsi="Calibri"/>
        </w:rPr>
        <w:t>, the title of the Presiding Officer of this Assembly be "Speaker" and that this resolution has effect from the commencement of the Second Assembly and continues in force unless and until amended or repealed by this or a subsequent Assembly.</w:t>
      </w:r>
      <w:bookmarkEnd w:id="976"/>
    </w:p>
    <w:p w:rsidR="00995B98" w:rsidRPr="00E467C2" w:rsidRDefault="00995B98">
      <w:pPr>
        <w:spacing w:before="160"/>
        <w:ind w:left="1420" w:hanging="1420"/>
        <w:rPr>
          <w:rFonts w:ascii="Calibri" w:hAnsi="Calibri"/>
          <w:b/>
        </w:rPr>
      </w:pPr>
    </w:p>
    <w:p w:rsidR="00995B98" w:rsidRPr="00E467C2" w:rsidRDefault="00995B98">
      <w:pPr>
        <w:pStyle w:val="1"/>
        <w:spacing w:before="160"/>
        <w:rPr>
          <w:rFonts w:ascii="Calibri" w:hAnsi="Calibri"/>
        </w:rPr>
      </w:pPr>
    </w:p>
    <w:p w:rsidR="00995B98" w:rsidRPr="00E467C2" w:rsidRDefault="00995B98">
      <w:pPr>
        <w:pStyle w:val="1"/>
        <w:spacing w:before="160"/>
        <w:rPr>
          <w:rFonts w:ascii="Calibri" w:hAnsi="Calibri"/>
        </w:rPr>
      </w:pPr>
    </w:p>
    <w:p w:rsidR="00C60A3F" w:rsidRPr="002A71D1" w:rsidRDefault="00C60A3F" w:rsidP="00904063">
      <w:pPr>
        <w:tabs>
          <w:tab w:val="left" w:pos="1460"/>
          <w:tab w:val="left" w:pos="2220"/>
        </w:tabs>
        <w:spacing w:before="160"/>
        <w:ind w:right="144"/>
        <w:jc w:val="center"/>
        <w:rPr>
          <w:rFonts w:ascii="Calibri" w:hAnsi="Calibri"/>
        </w:rPr>
      </w:pPr>
      <w:r w:rsidRPr="00E467C2">
        <w:rPr>
          <w:rFonts w:ascii="Calibri" w:hAnsi="Calibri"/>
        </w:rPr>
        <w:br w:type="page"/>
      </w:r>
    </w:p>
    <w:p w:rsidR="00C60A3F" w:rsidRPr="002A71D1" w:rsidRDefault="00C60A3F" w:rsidP="00834D6F">
      <w:pPr>
        <w:rPr>
          <w:rFonts w:ascii="Calibri" w:hAnsi="Calibri"/>
        </w:rPr>
      </w:pPr>
    </w:p>
    <w:sectPr w:rsidR="00C60A3F" w:rsidRPr="002A71D1" w:rsidSect="00110063">
      <w:pgSz w:w="11880" w:h="16820" w:code="9"/>
      <w:pgMar w:top="1134" w:right="1530" w:bottom="630" w:left="1134" w:header="680" w:footer="617" w:gutter="0"/>
      <w:cols w:space="7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063" w:rsidRDefault="00904063">
      <w:r>
        <w:separator/>
      </w:r>
    </w:p>
  </w:endnote>
  <w:endnote w:type="continuationSeparator" w:id="0">
    <w:p w:rsidR="00904063" w:rsidRDefault="0090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Univers LT Std 55">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63" w:rsidRDefault="009040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063" w:rsidRDefault="00904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63" w:rsidRPr="0055352D" w:rsidRDefault="00904063" w:rsidP="0055352D">
    <w:pPr>
      <w:pStyle w:val="Footer"/>
      <w:framePr w:w="481" w:wrap="around" w:vAnchor="text" w:hAnchor="page" w:x="5305" w:y="1"/>
      <w:rPr>
        <w:rStyle w:val="PageNumber"/>
        <w:rFonts w:ascii="Calibri" w:hAnsi="Calibri"/>
      </w:rPr>
    </w:pPr>
    <w:r w:rsidRPr="0055352D">
      <w:rPr>
        <w:rStyle w:val="PageNumber"/>
        <w:rFonts w:ascii="Calibri" w:hAnsi="Calibri"/>
      </w:rPr>
      <w:fldChar w:fldCharType="begin"/>
    </w:r>
    <w:r w:rsidRPr="0055352D">
      <w:rPr>
        <w:rStyle w:val="PageNumber"/>
        <w:rFonts w:ascii="Calibri" w:hAnsi="Calibri"/>
      </w:rPr>
      <w:instrText xml:space="preserve">PAGE  </w:instrText>
    </w:r>
    <w:r w:rsidRPr="0055352D">
      <w:rPr>
        <w:rStyle w:val="PageNumber"/>
        <w:rFonts w:ascii="Calibri" w:hAnsi="Calibri"/>
      </w:rPr>
      <w:fldChar w:fldCharType="separate"/>
    </w:r>
    <w:r w:rsidR="00CC59DA">
      <w:rPr>
        <w:rStyle w:val="PageNumber"/>
        <w:rFonts w:ascii="Calibri" w:hAnsi="Calibri"/>
        <w:noProof/>
      </w:rPr>
      <w:t>iv</w:t>
    </w:r>
    <w:r w:rsidRPr="0055352D">
      <w:rPr>
        <w:rStyle w:val="PageNumber"/>
        <w:rFonts w:ascii="Calibri" w:hAnsi="Calibri"/>
      </w:rPr>
      <w:fldChar w:fldCharType="end"/>
    </w:r>
  </w:p>
  <w:p w:rsidR="00904063" w:rsidRDefault="00904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7B" w:rsidRDefault="00113B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63" w:rsidRPr="0055352D" w:rsidRDefault="00904063" w:rsidP="004E5E08">
    <w:pPr>
      <w:pStyle w:val="Footer"/>
      <w:framePr w:w="473" w:wrap="around" w:vAnchor="text" w:hAnchor="page" w:x="5302" w:yAlign="inside"/>
      <w:jc w:val="center"/>
      <w:rPr>
        <w:rStyle w:val="PageNumber"/>
        <w:rFonts w:ascii="Calibri" w:hAnsi="Calibri"/>
        <w:sz w:val="22"/>
        <w:szCs w:val="22"/>
      </w:rPr>
    </w:pPr>
    <w:r w:rsidRPr="0055352D">
      <w:rPr>
        <w:rStyle w:val="PageNumber"/>
        <w:rFonts w:ascii="Calibri" w:hAnsi="Calibri"/>
        <w:sz w:val="22"/>
        <w:szCs w:val="22"/>
      </w:rPr>
      <w:fldChar w:fldCharType="begin"/>
    </w:r>
    <w:r w:rsidRPr="0055352D">
      <w:rPr>
        <w:rStyle w:val="PageNumber"/>
        <w:rFonts w:ascii="Calibri" w:hAnsi="Calibri"/>
        <w:sz w:val="22"/>
        <w:szCs w:val="22"/>
      </w:rPr>
      <w:instrText xml:space="preserve">PAGE  </w:instrText>
    </w:r>
    <w:r w:rsidRPr="0055352D">
      <w:rPr>
        <w:rStyle w:val="PageNumber"/>
        <w:rFonts w:ascii="Calibri" w:hAnsi="Calibri"/>
        <w:sz w:val="22"/>
        <w:szCs w:val="22"/>
      </w:rPr>
      <w:fldChar w:fldCharType="separate"/>
    </w:r>
    <w:r w:rsidR="00CC59DA">
      <w:rPr>
        <w:rStyle w:val="PageNumber"/>
        <w:rFonts w:ascii="Calibri" w:hAnsi="Calibri"/>
        <w:noProof/>
        <w:sz w:val="22"/>
        <w:szCs w:val="22"/>
      </w:rPr>
      <w:t>2</w:t>
    </w:r>
    <w:r w:rsidRPr="0055352D">
      <w:rPr>
        <w:rStyle w:val="PageNumber"/>
        <w:rFonts w:ascii="Calibri" w:hAnsi="Calibri"/>
        <w:sz w:val="22"/>
        <w:szCs w:val="22"/>
      </w:rPr>
      <w:fldChar w:fldCharType="end"/>
    </w:r>
  </w:p>
  <w:p w:rsidR="00904063" w:rsidRDefault="0090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063" w:rsidRDefault="00904063">
      <w:r>
        <w:separator/>
      </w:r>
    </w:p>
  </w:footnote>
  <w:footnote w:type="continuationSeparator" w:id="0">
    <w:p w:rsidR="00904063" w:rsidRDefault="00904063">
      <w:r>
        <w:continuationSeparator/>
      </w:r>
    </w:p>
  </w:footnote>
  <w:footnote w:id="1">
    <w:p w:rsidR="00904063" w:rsidRPr="0055352D" w:rsidRDefault="00904063">
      <w:pPr>
        <w:pStyle w:val="FootnoteText"/>
      </w:pPr>
      <w:r w:rsidRPr="0055352D">
        <w:rPr>
          <w:rStyle w:val="FootnoteReference"/>
        </w:rPr>
        <w:footnoteRef/>
      </w:r>
      <w:r w:rsidRPr="0055352D">
        <w:t xml:space="preserve"> </w:t>
      </w:r>
      <w:r w:rsidRPr="0055352D">
        <w:rPr>
          <w:b/>
          <w:sz w:val="18"/>
        </w:rPr>
        <w:tab/>
      </w:r>
      <w:r w:rsidRPr="0055352D">
        <w:t xml:space="preserve">See section 17 of the </w:t>
      </w:r>
      <w:smartTag w:uri="urn:schemas-microsoft-com:office:smarttags" w:element="place">
        <w:smartTag w:uri="urn:schemas-microsoft-com:office:smarttags" w:element="State">
          <w:r w:rsidRPr="0055352D">
            <w:rPr>
              <w:i/>
            </w:rPr>
            <w:t>Australian Capital Territory</w:t>
          </w:r>
        </w:smartTag>
      </w:smartTag>
      <w:r w:rsidRPr="0055352D">
        <w:rPr>
          <w:i/>
        </w:rPr>
        <w:t xml:space="preserve"> (Self-Government) Act 1988</w:t>
      </w:r>
      <w:r w:rsidRPr="0055352D">
        <w:t>.</w:t>
      </w:r>
    </w:p>
  </w:footnote>
  <w:footnote w:id="2">
    <w:p w:rsidR="00904063" w:rsidRPr="0055352D" w:rsidRDefault="00904063">
      <w:pPr>
        <w:pStyle w:val="FootnoteText"/>
      </w:pPr>
      <w:r w:rsidRPr="0055352D">
        <w:rPr>
          <w:rStyle w:val="FootnoteReference"/>
        </w:rPr>
        <w:footnoteRef/>
      </w:r>
      <w:r w:rsidRPr="0055352D">
        <w:t xml:space="preserve"> </w:t>
      </w:r>
      <w:r w:rsidRPr="0055352D">
        <w:tab/>
        <w:t xml:space="preserve">See section 9 of the </w:t>
      </w:r>
      <w:smartTag w:uri="urn:schemas-microsoft-com:office:smarttags" w:element="place">
        <w:smartTag w:uri="urn:schemas-microsoft-com:office:smarttags" w:element="State">
          <w:r w:rsidRPr="0055352D">
            <w:rPr>
              <w:i/>
            </w:rPr>
            <w:t>Australian Capital Territory</w:t>
          </w:r>
        </w:smartTag>
      </w:smartTag>
      <w:r w:rsidRPr="0055352D">
        <w:rPr>
          <w:i/>
        </w:rPr>
        <w:t xml:space="preserve"> (Self-Government) Act 1988 </w:t>
      </w:r>
      <w:r w:rsidRPr="0055352D">
        <w:t xml:space="preserve">and section 10A of </w:t>
      </w:r>
      <w:r w:rsidRPr="0055352D">
        <w:br/>
      </w:r>
      <w:r w:rsidRPr="0055352D">
        <w:tab/>
        <w:t>the</w:t>
      </w:r>
      <w:r w:rsidRPr="0055352D">
        <w:rPr>
          <w:i/>
        </w:rPr>
        <w:t xml:space="preserve"> Oaths and Affirmations Act 1984.</w:t>
      </w:r>
    </w:p>
  </w:footnote>
  <w:footnote w:id="3">
    <w:p w:rsidR="00904063" w:rsidRPr="0055352D" w:rsidRDefault="00904063">
      <w:pPr>
        <w:pStyle w:val="FootnoteText"/>
      </w:pPr>
      <w:r w:rsidRPr="0055352D">
        <w:rPr>
          <w:rStyle w:val="FootnoteReference"/>
        </w:rPr>
        <w:footnoteRef/>
      </w:r>
      <w:r w:rsidRPr="0055352D">
        <w:t xml:space="preserve"> </w:t>
      </w:r>
      <w:r w:rsidRPr="0055352D">
        <w:tab/>
        <w:t>See section 6A of the</w:t>
      </w:r>
      <w:r w:rsidRPr="0055352D">
        <w:rPr>
          <w:i/>
        </w:rPr>
        <w:t xml:space="preserve"> Oaths and Affirmations Act 1984.</w:t>
      </w:r>
    </w:p>
  </w:footnote>
  <w:footnote w:id="4">
    <w:p w:rsidR="00904063" w:rsidRPr="0055352D" w:rsidRDefault="00904063">
      <w:pPr>
        <w:pStyle w:val="FootnoteText"/>
      </w:pPr>
      <w:r w:rsidRPr="0055352D">
        <w:rPr>
          <w:rStyle w:val="FootnoteReference"/>
        </w:rPr>
        <w:footnoteRef/>
      </w:r>
      <w:r w:rsidRPr="0055352D">
        <w:t xml:space="preserve"> </w:t>
      </w:r>
      <w:r w:rsidRPr="0055352D">
        <w:tab/>
        <w:t xml:space="preserve">See section 11 of the </w:t>
      </w:r>
      <w:smartTag w:uri="urn:schemas-microsoft-com:office:smarttags" w:element="State">
        <w:smartTag w:uri="urn:schemas-microsoft-com:office:smarttags" w:element="place">
          <w:r w:rsidRPr="0055352D">
            <w:rPr>
              <w:i/>
            </w:rPr>
            <w:t>Australian Capital Territory</w:t>
          </w:r>
        </w:smartTag>
      </w:smartTag>
      <w:r w:rsidRPr="0055352D">
        <w:rPr>
          <w:i/>
        </w:rPr>
        <w:t xml:space="preserve"> (Self-Government) Act 1988</w:t>
      </w:r>
      <w:r w:rsidRPr="0055352D">
        <w:t>.</w:t>
      </w:r>
    </w:p>
  </w:footnote>
  <w:footnote w:id="5">
    <w:p w:rsidR="00904063" w:rsidRPr="0055352D" w:rsidRDefault="00904063">
      <w:pPr>
        <w:pStyle w:val="FootnoteText"/>
      </w:pPr>
      <w:r w:rsidRPr="0055352D">
        <w:rPr>
          <w:rStyle w:val="FootnoteReference"/>
        </w:rPr>
        <w:footnoteRef/>
      </w:r>
      <w:r w:rsidRPr="0055352D">
        <w:t xml:space="preserve"> </w:t>
      </w:r>
      <w:r w:rsidRPr="0055352D">
        <w:tab/>
        <w:t xml:space="preserve">See section 40 of the </w:t>
      </w:r>
      <w:smartTag w:uri="urn:schemas-microsoft-com:office:smarttags" w:element="State">
        <w:smartTag w:uri="urn:schemas-microsoft-com:office:smarttags" w:element="place">
          <w:r w:rsidRPr="0055352D">
            <w:rPr>
              <w:i/>
            </w:rPr>
            <w:t>Australian Capital Territory</w:t>
          </w:r>
        </w:smartTag>
      </w:smartTag>
      <w:r w:rsidRPr="0055352D">
        <w:rPr>
          <w:i/>
        </w:rPr>
        <w:t xml:space="preserve"> (Self-Government) Act 1988.</w:t>
      </w:r>
    </w:p>
  </w:footnote>
  <w:footnote w:id="6">
    <w:p w:rsidR="00904063" w:rsidRPr="0055352D" w:rsidRDefault="00904063">
      <w:pPr>
        <w:pStyle w:val="FootnoteText"/>
      </w:pPr>
      <w:r w:rsidRPr="0055352D">
        <w:rPr>
          <w:rStyle w:val="FootnoteReference"/>
        </w:rPr>
        <w:footnoteRef/>
      </w:r>
      <w:r w:rsidRPr="0055352D">
        <w:tab/>
        <w:t xml:space="preserve">Pursuant to section 13 of the </w:t>
      </w:r>
      <w:smartTag w:uri="urn:schemas-microsoft-com:office:smarttags" w:element="place">
        <w:smartTag w:uri="urn:schemas-microsoft-com:office:smarttags" w:element="State">
          <w:r w:rsidRPr="0055352D">
            <w:rPr>
              <w:i/>
            </w:rPr>
            <w:t>Australian Capital Territory</w:t>
          </w:r>
        </w:smartTag>
      </w:smartTag>
      <w:r w:rsidRPr="0055352D">
        <w:rPr>
          <w:i/>
        </w:rPr>
        <w:t xml:space="preserve"> (Self-Government) Act 1988.</w:t>
      </w:r>
    </w:p>
  </w:footnote>
  <w:footnote w:id="7">
    <w:p w:rsidR="00904063" w:rsidRPr="0055352D" w:rsidRDefault="00904063">
      <w:pPr>
        <w:pStyle w:val="Footer"/>
        <w:widowControl w:val="0"/>
        <w:tabs>
          <w:tab w:val="left" w:pos="567"/>
        </w:tabs>
        <w:ind w:left="567" w:hanging="567"/>
        <w:rPr>
          <w:rFonts w:ascii="Calibri" w:hAnsi="Calibri"/>
          <w:sz w:val="20"/>
        </w:rPr>
      </w:pPr>
      <w:r w:rsidRPr="0055352D">
        <w:rPr>
          <w:rStyle w:val="FootnoteReference"/>
          <w:rFonts w:ascii="Calibri" w:hAnsi="Calibri"/>
        </w:rPr>
        <w:footnoteRef/>
      </w:r>
      <w:r w:rsidRPr="0055352D">
        <w:rPr>
          <w:rFonts w:ascii="Calibri" w:hAnsi="Calibri"/>
        </w:rPr>
        <w:t xml:space="preserve"> </w:t>
      </w:r>
      <w:r w:rsidRPr="0055352D">
        <w:rPr>
          <w:rFonts w:ascii="Calibri" w:hAnsi="Calibri"/>
          <w:sz w:val="20"/>
        </w:rPr>
        <w:tab/>
        <w:t xml:space="preserve">Subsection 18(1) of the </w:t>
      </w:r>
      <w:smartTag w:uri="urn:schemas-microsoft-com:office:smarttags" w:element="place">
        <w:smartTag w:uri="urn:schemas-microsoft-com:office:smarttags" w:element="State">
          <w:r w:rsidRPr="0055352D">
            <w:rPr>
              <w:rFonts w:ascii="Calibri" w:hAnsi="Calibri"/>
              <w:i/>
              <w:sz w:val="20"/>
            </w:rPr>
            <w:t>Australian Capital Territory</w:t>
          </w:r>
        </w:smartTag>
      </w:smartTag>
      <w:r w:rsidRPr="0055352D">
        <w:rPr>
          <w:rFonts w:ascii="Calibri" w:hAnsi="Calibri"/>
          <w:i/>
          <w:sz w:val="20"/>
        </w:rPr>
        <w:t xml:space="preserve"> (Self-Government) Act 1988</w:t>
      </w:r>
      <w:r w:rsidRPr="0055352D">
        <w:rPr>
          <w:rFonts w:ascii="Calibri" w:hAnsi="Calibri"/>
          <w:sz w:val="20"/>
        </w:rPr>
        <w:t xml:space="preserve"> provides that a quorum is an absolute majority of the Members (i.e. </w:t>
      </w:r>
      <w:r>
        <w:rPr>
          <w:rFonts w:ascii="Calibri" w:hAnsi="Calibri"/>
          <w:sz w:val="20"/>
        </w:rPr>
        <w:t>13</w:t>
      </w:r>
      <w:r w:rsidRPr="0055352D">
        <w:rPr>
          <w:rFonts w:ascii="Calibri" w:hAnsi="Calibri"/>
          <w:sz w:val="20"/>
        </w:rPr>
        <w:t xml:space="preserve"> Members).</w:t>
      </w:r>
    </w:p>
    <w:p w:rsidR="00904063" w:rsidRDefault="00904063">
      <w:pPr>
        <w:pStyle w:val="FootnoteText"/>
      </w:pPr>
    </w:p>
  </w:footnote>
  <w:footnote w:id="8">
    <w:p w:rsidR="00904063" w:rsidRPr="0055352D" w:rsidRDefault="00904063" w:rsidP="002C73B5">
      <w:pPr>
        <w:pStyle w:val="FootnoteText"/>
      </w:pPr>
      <w:r w:rsidRPr="0055352D">
        <w:rPr>
          <w:rStyle w:val="FootnoteReference"/>
        </w:rPr>
        <w:footnoteRef/>
      </w:r>
      <w:r w:rsidRPr="0055352D">
        <w:t xml:space="preserve"> </w:t>
      </w:r>
      <w:r w:rsidRPr="0055352D">
        <w:tab/>
        <w:t>For those questions not open to debate see standing order 63</w:t>
      </w:r>
    </w:p>
  </w:footnote>
  <w:footnote w:id="9">
    <w:p w:rsidR="00904063" w:rsidRDefault="00904063">
      <w:pPr>
        <w:pStyle w:val="FootnoteText"/>
        <w:rPr>
          <w:ins w:id="306" w:author="Rafferty, Janice" w:date="2018-10-17T17:20:00Z"/>
        </w:rPr>
      </w:pPr>
      <w:r w:rsidRPr="0055352D">
        <w:rPr>
          <w:rStyle w:val="FootnoteReference"/>
        </w:rPr>
        <w:footnoteRef/>
      </w:r>
      <w:r w:rsidRPr="0055352D">
        <w:t xml:space="preserve"> </w:t>
      </w:r>
      <w:r w:rsidRPr="0055352D">
        <w:tab/>
        <w:t xml:space="preserve">Section 14 of the </w:t>
      </w:r>
      <w:r w:rsidRPr="0055352D">
        <w:rPr>
          <w:i/>
          <w:iCs/>
        </w:rPr>
        <w:t>Judicial Commissions Act 199</w:t>
      </w:r>
      <w:ins w:id="307" w:author="Rafferty, Janice" w:date="2018-10-17T17:37:00Z">
        <w:r>
          <w:rPr>
            <w:i/>
            <w:iCs/>
          </w:rPr>
          <w:t>4</w:t>
        </w:r>
      </w:ins>
      <w:del w:id="308" w:author="Rafferty, Janice" w:date="2018-10-17T17:37:00Z">
        <w:r w:rsidRPr="0055352D" w:rsidDel="00B02274">
          <w:rPr>
            <w:i/>
            <w:iCs/>
          </w:rPr>
          <w:delText>6</w:delText>
        </w:r>
      </w:del>
      <w:r w:rsidRPr="0055352D">
        <w:t xml:space="preserve"> states that: A Member of the Legislative Assembly </w:t>
      </w:r>
      <w:del w:id="309" w:author="Rafferty, Janice" w:date="2018-10-17T17:35:00Z">
        <w:r w:rsidRPr="0055352D" w:rsidDel="00B02274">
          <w:delText xml:space="preserve">shall </w:delText>
        </w:r>
      </w:del>
      <w:ins w:id="310" w:author="Rafferty, Janice" w:date="2018-10-17T17:35:00Z">
        <w:r>
          <w:t>must</w:t>
        </w:r>
        <w:r w:rsidRPr="0055352D">
          <w:t xml:space="preserve"> </w:t>
        </w:r>
      </w:ins>
      <w:r w:rsidRPr="0055352D">
        <w:t xml:space="preserve">not raise in the Assembly a matter that relates or may relate to the behaviour or physical or mental capacity of a judicial officer:- (a) except by way of a motion to have a specific allegation made in precise terms in respect of the judicial officer examined by a commission; and (b) unless that Member has given the Attorney-General not less than </w:t>
      </w:r>
      <w:ins w:id="311" w:author="Rafferty, Janice" w:date="2018-10-17T17:35:00Z">
        <w:r>
          <w:t>6</w:t>
        </w:r>
      </w:ins>
      <w:del w:id="312" w:author="Rafferty, Janice" w:date="2018-10-17T17:37:00Z">
        <w:r w:rsidRPr="0055352D" w:rsidDel="00B02274">
          <w:delText>5</w:delText>
        </w:r>
      </w:del>
      <w:r w:rsidRPr="0055352D">
        <w:t xml:space="preserve"> sitting days notice of the motion and the Member has not been notified by the Attorney-General</w:t>
      </w:r>
      <w:del w:id="313" w:author="Rafferty, Janice" w:date="2018-10-17T17:37:00Z">
        <w:r w:rsidRPr="0055352D" w:rsidDel="00B02274">
          <w:delText xml:space="preserve"> </w:delText>
        </w:r>
      </w:del>
      <w:ins w:id="314" w:author="Rafferty, Janice" w:date="2018-10-17T17:35:00Z">
        <w:r>
          <w:t xml:space="preserve"> or the council </w:t>
        </w:r>
      </w:ins>
      <w:r w:rsidRPr="0055352D">
        <w:t>within that period</w:t>
      </w:r>
      <w:ins w:id="315" w:author="Rafferty, Janice" w:date="2018-10-17T17:37:00Z">
        <w:r>
          <w:t xml:space="preserve"> </w:t>
        </w:r>
      </w:ins>
      <w:ins w:id="316" w:author="Rafferty, Janice" w:date="2018-10-17T17:35:00Z">
        <w:r>
          <w:t xml:space="preserve">a </w:t>
        </w:r>
      </w:ins>
      <w:ins w:id="317" w:author="Rafferty, Janice" w:date="2018-10-17T17:36:00Z">
        <w:r>
          <w:t>recommendation</w:t>
        </w:r>
      </w:ins>
      <w:ins w:id="318" w:author="Rafferty, Janice" w:date="2018-10-17T17:35:00Z">
        <w:r>
          <w:t xml:space="preserve"> </w:t>
        </w:r>
      </w:ins>
      <w:ins w:id="319" w:author="Rafferty, Janice" w:date="2018-10-17T17:36:00Z">
        <w:r>
          <w:t xml:space="preserve">that </w:t>
        </w:r>
      </w:ins>
      <w:del w:id="320" w:author="Rafferty, Janice" w:date="2018-10-17T17:36:00Z">
        <w:r w:rsidRPr="0055352D" w:rsidDel="00B02274">
          <w:delText xml:space="preserve"> in accordance with section 16 (2) that</w:delText>
        </w:r>
      </w:del>
      <w:r w:rsidRPr="0055352D">
        <w:t xml:space="preserve"> the Executive</w:t>
      </w:r>
      <w:ins w:id="321" w:author="Rafferty, Janice" w:date="2018-10-17T17:38:00Z">
        <w:r>
          <w:t xml:space="preserve"> </w:t>
        </w:r>
      </w:ins>
      <w:ins w:id="322" w:author="Rafferty, Janice" w:date="2018-10-17T17:36:00Z">
        <w:r>
          <w:t>appoint a judicial commission in relation to the allegation.</w:t>
        </w:r>
      </w:ins>
      <w:del w:id="323" w:author="Rafferty, Janice" w:date="2018-10-17T17:36:00Z">
        <w:r w:rsidRPr="0055352D" w:rsidDel="00B02274">
          <w:delText xml:space="preserve"> has been requested to appoint a commission to examine the allegation</w:delText>
        </w:r>
      </w:del>
      <w:r w:rsidRPr="0055352D">
        <w:t>.</w:t>
      </w:r>
      <w:ins w:id="324" w:author="Rafferty, Janice" w:date="2018-10-17T17:37:00Z">
        <w:r>
          <w:t xml:space="preserve"> </w:t>
        </w:r>
      </w:ins>
    </w:p>
    <w:p w:rsidR="00904063" w:rsidRPr="0055352D" w:rsidRDefault="00904063">
      <w:pPr>
        <w:pStyle w:val="FootnoteText"/>
      </w:pPr>
    </w:p>
  </w:footnote>
  <w:footnote w:id="10">
    <w:p w:rsidR="00904063" w:rsidRPr="0055352D" w:rsidRDefault="00904063">
      <w:pPr>
        <w:pStyle w:val="FootnoteText"/>
        <w:widowControl w:val="0"/>
      </w:pPr>
      <w:r w:rsidRPr="0055352D">
        <w:rPr>
          <w:rStyle w:val="FootnoteReference"/>
        </w:rPr>
        <w:footnoteRef/>
      </w:r>
      <w:r w:rsidRPr="0055352D">
        <w:t xml:space="preserve"> </w:t>
      </w:r>
      <w:r w:rsidRPr="0055352D">
        <w:tab/>
        <w:t xml:space="preserve">See section 19 of the </w:t>
      </w:r>
      <w:smartTag w:uri="urn:schemas-microsoft-com:office:smarttags" w:element="place">
        <w:smartTag w:uri="urn:schemas-microsoft-com:office:smarttags" w:element="State">
          <w:r w:rsidRPr="0055352D">
            <w:rPr>
              <w:i/>
            </w:rPr>
            <w:t>Australian Capital Territory</w:t>
          </w:r>
        </w:smartTag>
      </w:smartTag>
      <w:r w:rsidRPr="0055352D">
        <w:rPr>
          <w:i/>
        </w:rPr>
        <w:t xml:space="preserve"> (Self-Government) Act 1988.</w:t>
      </w:r>
    </w:p>
    <w:p w:rsidR="00904063" w:rsidRDefault="00904063">
      <w:pPr>
        <w:pStyle w:val="FootnoteText"/>
      </w:pPr>
    </w:p>
  </w:footnote>
  <w:footnote w:id="11">
    <w:p w:rsidR="00904063" w:rsidRPr="0055352D" w:rsidRDefault="00904063">
      <w:pPr>
        <w:pStyle w:val="FootnoteText"/>
        <w:widowControl w:val="0"/>
      </w:pPr>
      <w:r w:rsidRPr="0055352D">
        <w:rPr>
          <w:rStyle w:val="FootnoteReference"/>
        </w:rPr>
        <w:footnoteRef/>
      </w:r>
      <w:r w:rsidRPr="0055352D">
        <w:t xml:space="preserve"> </w:t>
      </w:r>
      <w:r w:rsidRPr="0055352D">
        <w:tab/>
        <w:t xml:space="preserve">See section 15 of the </w:t>
      </w:r>
      <w:smartTag w:uri="urn:schemas-microsoft-com:office:smarttags" w:element="place">
        <w:smartTag w:uri="urn:schemas-microsoft-com:office:smarttags" w:element="State">
          <w:r w:rsidRPr="0055352D">
            <w:rPr>
              <w:i/>
            </w:rPr>
            <w:t>Australian Capital Territory</w:t>
          </w:r>
        </w:smartTag>
      </w:smartTag>
      <w:r w:rsidRPr="0055352D">
        <w:rPr>
          <w:i/>
        </w:rPr>
        <w:t xml:space="preserve"> (Self-Government) Act 1988.</w:t>
      </w:r>
    </w:p>
    <w:p w:rsidR="00904063" w:rsidRPr="0055352D" w:rsidRDefault="00904063">
      <w:pPr>
        <w:pStyle w:val="FootnoteText"/>
      </w:pPr>
    </w:p>
  </w:footnote>
  <w:footnote w:id="12">
    <w:p w:rsidR="00904063" w:rsidRPr="00E467C2" w:rsidRDefault="00904063" w:rsidP="00E467C2">
      <w:pPr>
        <w:pStyle w:val="FootnoteText"/>
      </w:pPr>
      <w:r w:rsidRPr="00E467C2">
        <w:rPr>
          <w:rStyle w:val="FootnoteReference"/>
          <w:position w:val="0"/>
          <w:sz w:val="20"/>
        </w:rPr>
        <w:footnoteRef/>
      </w:r>
      <w:r w:rsidRPr="00E467C2">
        <w:t xml:space="preserve"> </w:t>
      </w:r>
      <w:r w:rsidRPr="00E467C2">
        <w:tab/>
        <w:t xml:space="preserve">The amendment took effect from the commencement of Section 28 of the Legislation Act 2001, </w:t>
      </w:r>
      <w:r w:rsidRPr="00E467C2">
        <w:br/>
        <w:t>12 September 2001.</w:t>
      </w:r>
    </w:p>
  </w:footnote>
  <w:footnote w:id="13">
    <w:p w:rsidR="00904063" w:rsidRPr="005F58D8" w:rsidRDefault="00904063">
      <w:pPr>
        <w:pStyle w:val="FootnoteText"/>
        <w:rPr>
          <w:lang w:val="en-AU"/>
        </w:rPr>
      </w:pPr>
      <w:r>
        <w:rPr>
          <w:rStyle w:val="FootnoteReference"/>
        </w:rPr>
        <w:footnoteRef/>
      </w:r>
      <w:r>
        <w:t xml:space="preserve"> </w:t>
      </w:r>
      <w:r>
        <w:tab/>
        <w:t xml:space="preserve">See section 65 of the </w:t>
      </w:r>
      <w:smartTag w:uri="urn:schemas-microsoft-com:office:smarttags" w:element="place">
        <w:smartTag w:uri="urn:schemas-microsoft-com:office:smarttags" w:element="State">
          <w:r>
            <w:rPr>
              <w:i/>
            </w:rPr>
            <w:t>Australian Capital Territory</w:t>
          </w:r>
        </w:smartTag>
      </w:smartTag>
      <w:r>
        <w:rPr>
          <w:i/>
        </w:rPr>
        <w:t xml:space="preserve"> (Self-Government) Act 1988</w:t>
      </w:r>
    </w:p>
  </w:footnote>
  <w:footnote w:id="14">
    <w:p w:rsidR="00904063" w:rsidRDefault="00904063">
      <w:pPr>
        <w:pStyle w:val="FootnoteText"/>
      </w:pPr>
      <w:r>
        <w:rPr>
          <w:rStyle w:val="FootnoteReference"/>
        </w:rPr>
        <w:footnoteRef/>
      </w:r>
      <w:r>
        <w:t xml:space="preserve"> </w:t>
      </w:r>
      <w:r>
        <w:tab/>
        <w:t>ibid</w:t>
      </w:r>
    </w:p>
  </w:footnote>
  <w:footnote w:id="15">
    <w:p w:rsidR="00904063" w:rsidRDefault="00904063">
      <w:pPr>
        <w:pStyle w:val="FootnoteText"/>
      </w:pPr>
      <w:r>
        <w:rPr>
          <w:rStyle w:val="FootnoteReference"/>
        </w:rPr>
        <w:footnoteRef/>
      </w:r>
      <w:r>
        <w:t xml:space="preserve"> Form is contained in the </w:t>
      </w:r>
      <w:r>
        <w:rPr>
          <w:i/>
          <w:iCs/>
        </w:rPr>
        <w:t>Members’ Guide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7B" w:rsidRDefault="00113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7B" w:rsidRDefault="00113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B7B" w:rsidRDefault="00113B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063" w:rsidRDefault="00904063" w:rsidP="00C60A3F">
    <w:pPr>
      <w:pStyle w:val="Header"/>
      <w:widowControl w:val="0"/>
      <w:jc w:val="center"/>
      <w:rPr>
        <w:lang w:val="en-AU"/>
      </w:rPr>
    </w:pPr>
  </w:p>
  <w:p w:rsidR="00904063" w:rsidRPr="00C60A3F" w:rsidRDefault="00904063" w:rsidP="00C60A3F">
    <w:pPr>
      <w:pStyle w:val="Header"/>
      <w:widowControl w:val="0"/>
      <w:jc w:val="center"/>
      <w:rPr>
        <w:lang w:val="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BE5B745"/>
    <w:multiLevelType w:val="hybridMultilevel"/>
    <w:tmpl w:val="01C68E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42D330B"/>
    <w:multiLevelType w:val="hybridMultilevel"/>
    <w:tmpl w:val="CDF2D8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CE1A305A"/>
    <w:lvl w:ilvl="0">
      <w:start w:val="1"/>
      <w:numFmt w:val="bullet"/>
      <w:pStyle w:val="ListBullet"/>
      <w:lvlText w:val=""/>
      <w:lvlJc w:val="left"/>
      <w:pPr>
        <w:tabs>
          <w:tab w:val="num" w:pos="964"/>
        </w:tabs>
        <w:ind w:left="964" w:hanging="397"/>
      </w:pPr>
      <w:rPr>
        <w:rFonts w:ascii="Wingdings" w:hAnsi="Wingdings" w:hint="default"/>
        <w:sz w:val="24"/>
        <w:szCs w:val="24"/>
      </w:rPr>
    </w:lvl>
  </w:abstractNum>
  <w:abstractNum w:abstractNumId="3" w15:restartNumberingAfterBreak="0">
    <w:nsid w:val="01362497"/>
    <w:multiLevelType w:val="hybridMultilevel"/>
    <w:tmpl w:val="FD58CADA"/>
    <w:lvl w:ilvl="0" w:tplc="D7C2D20C">
      <w:start w:val="1"/>
      <w:numFmt w:val="lowerRoman"/>
      <w:lvlText w:val="(%1)"/>
      <w:lvlJc w:val="left"/>
      <w:pPr>
        <w:tabs>
          <w:tab w:val="num" w:pos="2298"/>
        </w:tabs>
        <w:ind w:left="2298" w:hanging="720"/>
      </w:pPr>
      <w:rPr>
        <w:rFonts w:hint="default"/>
      </w:rPr>
    </w:lvl>
    <w:lvl w:ilvl="1" w:tplc="15E45530">
      <w:start w:val="2"/>
      <w:numFmt w:val="decimal"/>
      <w:lvlText w:val="(%2)"/>
      <w:lvlJc w:val="left"/>
      <w:pPr>
        <w:tabs>
          <w:tab w:val="num" w:pos="2658"/>
        </w:tabs>
        <w:ind w:left="2658" w:hanging="360"/>
      </w:pPr>
      <w:rPr>
        <w:rFonts w:hint="default"/>
      </w:rPr>
    </w:lvl>
    <w:lvl w:ilvl="2" w:tplc="2CA287E6">
      <w:start w:val="267"/>
      <w:numFmt w:val="decimal"/>
      <w:lvlText w:val="%3."/>
      <w:lvlJc w:val="left"/>
      <w:pPr>
        <w:tabs>
          <w:tab w:val="num" w:pos="3558"/>
        </w:tabs>
        <w:ind w:left="3558" w:hanging="360"/>
      </w:pPr>
      <w:rPr>
        <w:rFonts w:hint="default"/>
      </w:rPr>
    </w:lvl>
    <w:lvl w:ilvl="3" w:tplc="ACF8113E">
      <w:start w:val="16"/>
      <w:numFmt w:val="lowerLetter"/>
      <w:lvlText w:val="(%4)"/>
      <w:lvlJc w:val="left"/>
      <w:pPr>
        <w:tabs>
          <w:tab w:val="num" w:pos="4098"/>
        </w:tabs>
        <w:ind w:left="4098" w:hanging="360"/>
      </w:pPr>
      <w:rPr>
        <w:rFonts w:hint="default"/>
      </w:rPr>
    </w:lvl>
    <w:lvl w:ilvl="4" w:tplc="04090019">
      <w:start w:val="1"/>
      <w:numFmt w:val="lowerLetter"/>
      <w:lvlText w:val="%5."/>
      <w:lvlJc w:val="left"/>
      <w:pPr>
        <w:tabs>
          <w:tab w:val="num" w:pos="4818"/>
        </w:tabs>
        <w:ind w:left="4818" w:hanging="360"/>
      </w:pPr>
    </w:lvl>
    <w:lvl w:ilvl="5" w:tplc="0409001B" w:tentative="1">
      <w:start w:val="1"/>
      <w:numFmt w:val="lowerRoman"/>
      <w:lvlText w:val="%6."/>
      <w:lvlJc w:val="right"/>
      <w:pPr>
        <w:tabs>
          <w:tab w:val="num" w:pos="5538"/>
        </w:tabs>
        <w:ind w:left="5538" w:hanging="180"/>
      </w:pPr>
    </w:lvl>
    <w:lvl w:ilvl="6" w:tplc="0409000F" w:tentative="1">
      <w:start w:val="1"/>
      <w:numFmt w:val="decimal"/>
      <w:lvlText w:val="%7."/>
      <w:lvlJc w:val="left"/>
      <w:pPr>
        <w:tabs>
          <w:tab w:val="num" w:pos="6258"/>
        </w:tabs>
        <w:ind w:left="6258" w:hanging="360"/>
      </w:pPr>
    </w:lvl>
    <w:lvl w:ilvl="7" w:tplc="04090019" w:tentative="1">
      <w:start w:val="1"/>
      <w:numFmt w:val="lowerLetter"/>
      <w:lvlText w:val="%8."/>
      <w:lvlJc w:val="left"/>
      <w:pPr>
        <w:tabs>
          <w:tab w:val="num" w:pos="6978"/>
        </w:tabs>
        <w:ind w:left="6978" w:hanging="360"/>
      </w:pPr>
    </w:lvl>
    <w:lvl w:ilvl="8" w:tplc="0409001B" w:tentative="1">
      <w:start w:val="1"/>
      <w:numFmt w:val="lowerRoman"/>
      <w:lvlText w:val="%9."/>
      <w:lvlJc w:val="right"/>
      <w:pPr>
        <w:tabs>
          <w:tab w:val="num" w:pos="7698"/>
        </w:tabs>
        <w:ind w:left="7698" w:hanging="180"/>
      </w:pPr>
    </w:lvl>
  </w:abstractNum>
  <w:abstractNum w:abstractNumId="4" w15:restartNumberingAfterBreak="0">
    <w:nsid w:val="01EC62FA"/>
    <w:multiLevelType w:val="singleLevel"/>
    <w:tmpl w:val="B734DE1E"/>
    <w:lvl w:ilvl="0">
      <w:start w:val="36"/>
      <w:numFmt w:val="decimalZero"/>
      <w:lvlText w:val="%1."/>
      <w:lvlJc w:val="left"/>
      <w:pPr>
        <w:tabs>
          <w:tab w:val="num" w:pos="1005"/>
        </w:tabs>
        <w:ind w:left="1005" w:hanging="1005"/>
      </w:pPr>
      <w:rPr>
        <w:rFonts w:hint="default"/>
      </w:rPr>
    </w:lvl>
  </w:abstractNum>
  <w:abstractNum w:abstractNumId="5" w15:restartNumberingAfterBreak="0">
    <w:nsid w:val="02757A24"/>
    <w:multiLevelType w:val="singleLevel"/>
    <w:tmpl w:val="00E6BC9E"/>
    <w:lvl w:ilvl="0">
      <w:start w:val="234"/>
      <w:numFmt w:val="decimal"/>
      <w:lvlText w:val="%1."/>
      <w:lvlJc w:val="left"/>
      <w:pPr>
        <w:tabs>
          <w:tab w:val="num" w:pos="434"/>
        </w:tabs>
        <w:ind w:left="434" w:hanging="434"/>
      </w:pPr>
      <w:rPr>
        <w:rFonts w:hint="default"/>
      </w:rPr>
    </w:lvl>
  </w:abstractNum>
  <w:abstractNum w:abstractNumId="6" w15:restartNumberingAfterBreak="0">
    <w:nsid w:val="03847ECC"/>
    <w:multiLevelType w:val="hybridMultilevel"/>
    <w:tmpl w:val="9BDE3AA4"/>
    <w:lvl w:ilvl="0" w:tplc="25D47C36">
      <w:start w:val="1"/>
      <w:numFmt w:val="decimal"/>
      <w:lvlText w:val="%1."/>
      <w:lvlJc w:val="left"/>
      <w:pPr>
        <w:tabs>
          <w:tab w:val="num" w:pos="1215"/>
        </w:tabs>
        <w:ind w:left="1215" w:hanging="855"/>
      </w:pPr>
      <w:rPr>
        <w:rFonts w:hint="default"/>
      </w:rPr>
    </w:lvl>
    <w:lvl w:ilvl="1" w:tplc="0E263EBE">
      <w:start w:val="1"/>
      <w:numFmt w:val="lowerLetter"/>
      <w:lvlText w:val="(%2)"/>
      <w:lvlJc w:val="left"/>
      <w:pPr>
        <w:tabs>
          <w:tab w:val="num" w:pos="1353"/>
        </w:tabs>
        <w:ind w:left="1353"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8952B5"/>
    <w:multiLevelType w:val="hybridMultilevel"/>
    <w:tmpl w:val="AD62014E"/>
    <w:lvl w:ilvl="0" w:tplc="62DE39C6">
      <w:start w:val="1"/>
      <w:numFmt w:val="lowerLetter"/>
      <w:lvlText w:val="(%1)"/>
      <w:lvlJc w:val="left"/>
      <w:pPr>
        <w:tabs>
          <w:tab w:val="num" w:pos="1698"/>
        </w:tabs>
        <w:ind w:left="1698" w:hanging="705"/>
      </w:pPr>
      <w:rPr>
        <w:rFonts w:hint="default"/>
      </w:rPr>
    </w:lvl>
    <w:lvl w:ilvl="1" w:tplc="04090019">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8" w15:restartNumberingAfterBreak="0">
    <w:nsid w:val="04F37B48"/>
    <w:multiLevelType w:val="singleLevel"/>
    <w:tmpl w:val="BB32F4D4"/>
    <w:lvl w:ilvl="0">
      <w:start w:val="241"/>
      <w:numFmt w:val="decimal"/>
      <w:lvlText w:val="%1."/>
      <w:lvlJc w:val="left"/>
      <w:pPr>
        <w:tabs>
          <w:tab w:val="num" w:pos="1005"/>
        </w:tabs>
        <w:ind w:left="1005" w:hanging="1005"/>
      </w:pPr>
      <w:rPr>
        <w:rFonts w:hint="default"/>
      </w:rPr>
    </w:lvl>
  </w:abstractNum>
  <w:abstractNum w:abstractNumId="9" w15:restartNumberingAfterBreak="0">
    <w:nsid w:val="0590122E"/>
    <w:multiLevelType w:val="singleLevel"/>
    <w:tmpl w:val="60F621F8"/>
    <w:lvl w:ilvl="0">
      <w:start w:val="189"/>
      <w:numFmt w:val="decimal"/>
      <w:lvlText w:val="%1."/>
      <w:lvlJc w:val="left"/>
      <w:pPr>
        <w:tabs>
          <w:tab w:val="num" w:pos="1005"/>
        </w:tabs>
        <w:ind w:left="1005" w:hanging="1005"/>
      </w:pPr>
      <w:rPr>
        <w:rFonts w:hint="default"/>
      </w:rPr>
    </w:lvl>
  </w:abstractNum>
  <w:abstractNum w:abstractNumId="10" w15:restartNumberingAfterBreak="0">
    <w:nsid w:val="05FB25FE"/>
    <w:multiLevelType w:val="singleLevel"/>
    <w:tmpl w:val="80C68F20"/>
    <w:lvl w:ilvl="0">
      <w:start w:val="273"/>
      <w:numFmt w:val="decimal"/>
      <w:lvlText w:val="%1."/>
      <w:lvlJc w:val="left"/>
      <w:pPr>
        <w:tabs>
          <w:tab w:val="num" w:pos="1005"/>
        </w:tabs>
        <w:ind w:left="1005" w:hanging="1005"/>
      </w:pPr>
      <w:rPr>
        <w:rFonts w:hint="default"/>
      </w:rPr>
    </w:lvl>
  </w:abstractNum>
  <w:abstractNum w:abstractNumId="11" w15:restartNumberingAfterBreak="0">
    <w:nsid w:val="0748756C"/>
    <w:multiLevelType w:val="singleLevel"/>
    <w:tmpl w:val="22F220D4"/>
    <w:lvl w:ilvl="0">
      <w:start w:val="143"/>
      <w:numFmt w:val="decimal"/>
      <w:lvlText w:val="%1."/>
      <w:lvlJc w:val="left"/>
      <w:pPr>
        <w:tabs>
          <w:tab w:val="num" w:pos="434"/>
        </w:tabs>
        <w:ind w:left="434" w:hanging="434"/>
      </w:pPr>
      <w:rPr>
        <w:rFonts w:hint="default"/>
      </w:rPr>
    </w:lvl>
  </w:abstractNum>
  <w:abstractNum w:abstractNumId="12" w15:restartNumberingAfterBreak="0">
    <w:nsid w:val="076B4DC4"/>
    <w:multiLevelType w:val="singleLevel"/>
    <w:tmpl w:val="415E3E64"/>
    <w:lvl w:ilvl="0">
      <w:start w:val="162"/>
      <w:numFmt w:val="decimal"/>
      <w:lvlText w:val="%1."/>
      <w:lvlJc w:val="left"/>
      <w:pPr>
        <w:tabs>
          <w:tab w:val="num" w:pos="990"/>
        </w:tabs>
        <w:ind w:left="990" w:hanging="990"/>
      </w:pPr>
      <w:rPr>
        <w:rFonts w:hint="default"/>
        <w:b w:val="0"/>
      </w:rPr>
    </w:lvl>
  </w:abstractNum>
  <w:abstractNum w:abstractNumId="13" w15:restartNumberingAfterBreak="0">
    <w:nsid w:val="0B8B72A5"/>
    <w:multiLevelType w:val="hybridMultilevel"/>
    <w:tmpl w:val="D0AABC9C"/>
    <w:lvl w:ilvl="0" w:tplc="61403A94">
      <w:start w:val="1"/>
      <w:numFmt w:val="lowerLetter"/>
      <w:lvlText w:val="(%1)"/>
      <w:lvlJc w:val="left"/>
      <w:pPr>
        <w:tabs>
          <w:tab w:val="num" w:pos="1695"/>
        </w:tabs>
        <w:ind w:left="1695" w:hanging="705"/>
      </w:pPr>
      <w:rPr>
        <w:rFonts w:hint="default"/>
      </w:rPr>
    </w:lvl>
    <w:lvl w:ilvl="1" w:tplc="0C090019" w:tentative="1">
      <w:start w:val="1"/>
      <w:numFmt w:val="lowerLetter"/>
      <w:lvlText w:val="%2."/>
      <w:lvlJc w:val="left"/>
      <w:pPr>
        <w:tabs>
          <w:tab w:val="num" w:pos="2070"/>
        </w:tabs>
        <w:ind w:left="2070" w:hanging="360"/>
      </w:pPr>
    </w:lvl>
    <w:lvl w:ilvl="2" w:tplc="0C09001B" w:tentative="1">
      <w:start w:val="1"/>
      <w:numFmt w:val="lowerRoman"/>
      <w:lvlText w:val="%3."/>
      <w:lvlJc w:val="right"/>
      <w:pPr>
        <w:tabs>
          <w:tab w:val="num" w:pos="2790"/>
        </w:tabs>
        <w:ind w:left="2790" w:hanging="180"/>
      </w:pPr>
    </w:lvl>
    <w:lvl w:ilvl="3" w:tplc="0C09000F" w:tentative="1">
      <w:start w:val="1"/>
      <w:numFmt w:val="decimal"/>
      <w:lvlText w:val="%4."/>
      <w:lvlJc w:val="left"/>
      <w:pPr>
        <w:tabs>
          <w:tab w:val="num" w:pos="3510"/>
        </w:tabs>
        <w:ind w:left="3510" w:hanging="360"/>
      </w:pPr>
    </w:lvl>
    <w:lvl w:ilvl="4" w:tplc="0C090019" w:tentative="1">
      <w:start w:val="1"/>
      <w:numFmt w:val="lowerLetter"/>
      <w:lvlText w:val="%5."/>
      <w:lvlJc w:val="left"/>
      <w:pPr>
        <w:tabs>
          <w:tab w:val="num" w:pos="4230"/>
        </w:tabs>
        <w:ind w:left="4230" w:hanging="360"/>
      </w:pPr>
    </w:lvl>
    <w:lvl w:ilvl="5" w:tplc="0C09001B" w:tentative="1">
      <w:start w:val="1"/>
      <w:numFmt w:val="lowerRoman"/>
      <w:lvlText w:val="%6."/>
      <w:lvlJc w:val="right"/>
      <w:pPr>
        <w:tabs>
          <w:tab w:val="num" w:pos="4950"/>
        </w:tabs>
        <w:ind w:left="4950" w:hanging="180"/>
      </w:pPr>
    </w:lvl>
    <w:lvl w:ilvl="6" w:tplc="0C09000F" w:tentative="1">
      <w:start w:val="1"/>
      <w:numFmt w:val="decimal"/>
      <w:lvlText w:val="%7."/>
      <w:lvlJc w:val="left"/>
      <w:pPr>
        <w:tabs>
          <w:tab w:val="num" w:pos="5670"/>
        </w:tabs>
        <w:ind w:left="5670" w:hanging="360"/>
      </w:pPr>
    </w:lvl>
    <w:lvl w:ilvl="7" w:tplc="0C090019" w:tentative="1">
      <w:start w:val="1"/>
      <w:numFmt w:val="lowerLetter"/>
      <w:lvlText w:val="%8."/>
      <w:lvlJc w:val="left"/>
      <w:pPr>
        <w:tabs>
          <w:tab w:val="num" w:pos="6390"/>
        </w:tabs>
        <w:ind w:left="6390" w:hanging="360"/>
      </w:pPr>
    </w:lvl>
    <w:lvl w:ilvl="8" w:tplc="0C09001B" w:tentative="1">
      <w:start w:val="1"/>
      <w:numFmt w:val="lowerRoman"/>
      <w:lvlText w:val="%9."/>
      <w:lvlJc w:val="right"/>
      <w:pPr>
        <w:tabs>
          <w:tab w:val="num" w:pos="7110"/>
        </w:tabs>
        <w:ind w:left="7110" w:hanging="180"/>
      </w:pPr>
    </w:lvl>
  </w:abstractNum>
  <w:abstractNum w:abstractNumId="14" w15:restartNumberingAfterBreak="0">
    <w:nsid w:val="0C2A6ABD"/>
    <w:multiLevelType w:val="hybridMultilevel"/>
    <w:tmpl w:val="37566902"/>
    <w:lvl w:ilvl="0" w:tplc="9F24BE76">
      <w:start w:val="1"/>
      <w:numFmt w:val="lowerLetter"/>
      <w:lvlText w:val="(%1)"/>
      <w:lvlJc w:val="left"/>
      <w:pPr>
        <w:tabs>
          <w:tab w:val="num" w:pos="1527"/>
        </w:tabs>
        <w:ind w:left="1527" w:hanging="360"/>
      </w:pPr>
      <w:rPr>
        <w:rFonts w:hint="default"/>
      </w:rPr>
    </w:lvl>
    <w:lvl w:ilvl="1" w:tplc="04090019">
      <w:start w:val="1"/>
      <w:numFmt w:val="lowerLetter"/>
      <w:lvlText w:val="%2."/>
      <w:lvlJc w:val="left"/>
      <w:pPr>
        <w:tabs>
          <w:tab w:val="num" w:pos="2247"/>
        </w:tabs>
        <w:ind w:left="2247" w:hanging="360"/>
      </w:pPr>
    </w:lvl>
    <w:lvl w:ilvl="2" w:tplc="0409001B" w:tentative="1">
      <w:start w:val="1"/>
      <w:numFmt w:val="lowerRoman"/>
      <w:lvlText w:val="%3."/>
      <w:lvlJc w:val="right"/>
      <w:pPr>
        <w:tabs>
          <w:tab w:val="num" w:pos="2967"/>
        </w:tabs>
        <w:ind w:left="2967" w:hanging="180"/>
      </w:pPr>
    </w:lvl>
    <w:lvl w:ilvl="3" w:tplc="0409000F" w:tentative="1">
      <w:start w:val="1"/>
      <w:numFmt w:val="decimal"/>
      <w:lvlText w:val="%4."/>
      <w:lvlJc w:val="left"/>
      <w:pPr>
        <w:tabs>
          <w:tab w:val="num" w:pos="3687"/>
        </w:tabs>
        <w:ind w:left="3687" w:hanging="360"/>
      </w:pPr>
    </w:lvl>
    <w:lvl w:ilvl="4" w:tplc="04090019" w:tentative="1">
      <w:start w:val="1"/>
      <w:numFmt w:val="lowerLetter"/>
      <w:lvlText w:val="%5."/>
      <w:lvlJc w:val="left"/>
      <w:pPr>
        <w:tabs>
          <w:tab w:val="num" w:pos="4407"/>
        </w:tabs>
        <w:ind w:left="4407" w:hanging="360"/>
      </w:pPr>
    </w:lvl>
    <w:lvl w:ilvl="5" w:tplc="0409001B" w:tentative="1">
      <w:start w:val="1"/>
      <w:numFmt w:val="lowerRoman"/>
      <w:lvlText w:val="%6."/>
      <w:lvlJc w:val="right"/>
      <w:pPr>
        <w:tabs>
          <w:tab w:val="num" w:pos="5127"/>
        </w:tabs>
        <w:ind w:left="5127" w:hanging="180"/>
      </w:pPr>
    </w:lvl>
    <w:lvl w:ilvl="6" w:tplc="0409000F" w:tentative="1">
      <w:start w:val="1"/>
      <w:numFmt w:val="decimal"/>
      <w:lvlText w:val="%7."/>
      <w:lvlJc w:val="left"/>
      <w:pPr>
        <w:tabs>
          <w:tab w:val="num" w:pos="5847"/>
        </w:tabs>
        <w:ind w:left="5847" w:hanging="360"/>
      </w:pPr>
    </w:lvl>
    <w:lvl w:ilvl="7" w:tplc="04090019" w:tentative="1">
      <w:start w:val="1"/>
      <w:numFmt w:val="lowerLetter"/>
      <w:lvlText w:val="%8."/>
      <w:lvlJc w:val="left"/>
      <w:pPr>
        <w:tabs>
          <w:tab w:val="num" w:pos="6567"/>
        </w:tabs>
        <w:ind w:left="6567" w:hanging="360"/>
      </w:pPr>
    </w:lvl>
    <w:lvl w:ilvl="8" w:tplc="0409001B" w:tentative="1">
      <w:start w:val="1"/>
      <w:numFmt w:val="lowerRoman"/>
      <w:lvlText w:val="%9."/>
      <w:lvlJc w:val="right"/>
      <w:pPr>
        <w:tabs>
          <w:tab w:val="num" w:pos="7287"/>
        </w:tabs>
        <w:ind w:left="7287" w:hanging="180"/>
      </w:pPr>
    </w:lvl>
  </w:abstractNum>
  <w:abstractNum w:abstractNumId="15" w15:restartNumberingAfterBreak="0">
    <w:nsid w:val="0E02272C"/>
    <w:multiLevelType w:val="hybridMultilevel"/>
    <w:tmpl w:val="ACF47EBE"/>
    <w:lvl w:ilvl="0" w:tplc="0409000F">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120419"/>
    <w:multiLevelType w:val="singleLevel"/>
    <w:tmpl w:val="D0586F86"/>
    <w:lvl w:ilvl="0">
      <w:start w:val="79"/>
      <w:numFmt w:val="decimal"/>
      <w:lvlText w:val="%1."/>
      <w:lvlJc w:val="left"/>
      <w:pPr>
        <w:tabs>
          <w:tab w:val="num" w:pos="1005"/>
        </w:tabs>
        <w:ind w:left="1005" w:hanging="1005"/>
      </w:pPr>
      <w:rPr>
        <w:rFonts w:hint="default"/>
        <w:sz w:val="24"/>
      </w:rPr>
    </w:lvl>
  </w:abstractNum>
  <w:abstractNum w:abstractNumId="17" w15:restartNumberingAfterBreak="0">
    <w:nsid w:val="155B6590"/>
    <w:multiLevelType w:val="hybridMultilevel"/>
    <w:tmpl w:val="7D26A0A0"/>
    <w:lvl w:ilvl="0" w:tplc="635C36EC">
      <w:start w:val="2"/>
      <w:numFmt w:val="lowerRoman"/>
      <w:lvlText w:val="(%1)"/>
      <w:lvlJc w:val="left"/>
      <w:pPr>
        <w:tabs>
          <w:tab w:val="num" w:pos="2280"/>
        </w:tabs>
        <w:ind w:left="2280" w:hanging="720"/>
      </w:pPr>
      <w:rPr>
        <w:rFonts w:hint="default"/>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8" w15:restartNumberingAfterBreak="0">
    <w:nsid w:val="171711C9"/>
    <w:multiLevelType w:val="multilevel"/>
    <w:tmpl w:val="D62A9288"/>
    <w:lvl w:ilvl="0">
      <w:start w:val="1"/>
      <w:numFmt w:val="decimal"/>
      <w:pStyle w:val="Minutespara1"/>
      <w:lvlText w:val="(%1)"/>
      <w:lvlJc w:val="left"/>
      <w:pPr>
        <w:tabs>
          <w:tab w:val="num" w:pos="1200"/>
        </w:tabs>
        <w:ind w:left="1200" w:hanging="600"/>
      </w:pPr>
    </w:lvl>
    <w:lvl w:ilvl="1">
      <w:start w:val="1"/>
      <w:numFmt w:val="lowerLetter"/>
      <w:lvlText w:val="%2."/>
      <w:lvlJc w:val="left"/>
      <w:pPr>
        <w:tabs>
          <w:tab w:val="num" w:pos="2247"/>
        </w:tabs>
        <w:ind w:left="2247" w:hanging="360"/>
      </w:pPr>
    </w:lvl>
    <w:lvl w:ilvl="2" w:tentative="1">
      <w:start w:val="1"/>
      <w:numFmt w:val="lowerRoman"/>
      <w:lvlText w:val="%3."/>
      <w:lvlJc w:val="right"/>
      <w:pPr>
        <w:tabs>
          <w:tab w:val="num" w:pos="2967"/>
        </w:tabs>
        <w:ind w:left="2967" w:hanging="180"/>
      </w:pPr>
    </w:lvl>
    <w:lvl w:ilvl="3" w:tentative="1">
      <w:start w:val="1"/>
      <w:numFmt w:val="decimal"/>
      <w:lvlText w:val="%4."/>
      <w:lvlJc w:val="left"/>
      <w:pPr>
        <w:tabs>
          <w:tab w:val="num" w:pos="3687"/>
        </w:tabs>
        <w:ind w:left="3687" w:hanging="360"/>
      </w:pPr>
    </w:lvl>
    <w:lvl w:ilvl="4" w:tentative="1">
      <w:start w:val="1"/>
      <w:numFmt w:val="lowerLetter"/>
      <w:lvlText w:val="%5."/>
      <w:lvlJc w:val="left"/>
      <w:pPr>
        <w:tabs>
          <w:tab w:val="num" w:pos="4407"/>
        </w:tabs>
        <w:ind w:left="4407" w:hanging="360"/>
      </w:pPr>
    </w:lvl>
    <w:lvl w:ilvl="5" w:tentative="1">
      <w:start w:val="1"/>
      <w:numFmt w:val="lowerRoman"/>
      <w:lvlText w:val="%6."/>
      <w:lvlJc w:val="right"/>
      <w:pPr>
        <w:tabs>
          <w:tab w:val="num" w:pos="5127"/>
        </w:tabs>
        <w:ind w:left="5127" w:hanging="180"/>
      </w:pPr>
    </w:lvl>
    <w:lvl w:ilvl="6" w:tentative="1">
      <w:start w:val="1"/>
      <w:numFmt w:val="decimal"/>
      <w:lvlText w:val="%7."/>
      <w:lvlJc w:val="left"/>
      <w:pPr>
        <w:tabs>
          <w:tab w:val="num" w:pos="5847"/>
        </w:tabs>
        <w:ind w:left="5847" w:hanging="360"/>
      </w:pPr>
    </w:lvl>
    <w:lvl w:ilvl="7" w:tentative="1">
      <w:start w:val="1"/>
      <w:numFmt w:val="lowerLetter"/>
      <w:lvlText w:val="%8."/>
      <w:lvlJc w:val="left"/>
      <w:pPr>
        <w:tabs>
          <w:tab w:val="num" w:pos="6567"/>
        </w:tabs>
        <w:ind w:left="6567" w:hanging="360"/>
      </w:pPr>
    </w:lvl>
    <w:lvl w:ilvl="8" w:tentative="1">
      <w:start w:val="1"/>
      <w:numFmt w:val="lowerRoman"/>
      <w:lvlText w:val="%9."/>
      <w:lvlJc w:val="right"/>
      <w:pPr>
        <w:tabs>
          <w:tab w:val="num" w:pos="7287"/>
        </w:tabs>
        <w:ind w:left="7287" w:hanging="180"/>
      </w:pPr>
    </w:lvl>
  </w:abstractNum>
  <w:abstractNum w:abstractNumId="19" w15:restartNumberingAfterBreak="0">
    <w:nsid w:val="1D24350F"/>
    <w:multiLevelType w:val="singleLevel"/>
    <w:tmpl w:val="8F588F52"/>
    <w:lvl w:ilvl="0">
      <w:start w:val="78"/>
      <w:numFmt w:val="decimal"/>
      <w:lvlText w:val="%1."/>
      <w:lvlJc w:val="left"/>
      <w:pPr>
        <w:tabs>
          <w:tab w:val="num" w:pos="360"/>
        </w:tabs>
        <w:ind w:left="360" w:hanging="360"/>
      </w:pPr>
      <w:rPr>
        <w:rFonts w:hint="default"/>
        <w:i w:val="0"/>
        <w:sz w:val="24"/>
      </w:rPr>
    </w:lvl>
  </w:abstractNum>
  <w:abstractNum w:abstractNumId="20" w15:restartNumberingAfterBreak="0">
    <w:nsid w:val="1E0A1E20"/>
    <w:multiLevelType w:val="hybridMultilevel"/>
    <w:tmpl w:val="F77AC99A"/>
    <w:lvl w:ilvl="0" w:tplc="9E92D1BE">
      <w:start w:val="1"/>
      <w:numFmt w:val="lowerLetter"/>
      <w:lvlText w:val="(%1)"/>
      <w:lvlJc w:val="left"/>
      <w:pPr>
        <w:tabs>
          <w:tab w:val="num" w:pos="1690"/>
        </w:tabs>
        <w:ind w:left="1690" w:hanging="69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21" w15:restartNumberingAfterBreak="0">
    <w:nsid w:val="21E91D06"/>
    <w:multiLevelType w:val="singleLevel"/>
    <w:tmpl w:val="379CB742"/>
    <w:lvl w:ilvl="0">
      <w:start w:val="5"/>
      <w:numFmt w:val="decimal"/>
      <w:lvlText w:val="%1."/>
      <w:lvlJc w:val="left"/>
      <w:pPr>
        <w:tabs>
          <w:tab w:val="num" w:pos="1005"/>
        </w:tabs>
        <w:ind w:left="1005" w:hanging="1005"/>
      </w:pPr>
      <w:rPr>
        <w:rFonts w:hint="default"/>
      </w:rPr>
    </w:lvl>
  </w:abstractNum>
  <w:abstractNum w:abstractNumId="22" w15:restartNumberingAfterBreak="0">
    <w:nsid w:val="220B3A84"/>
    <w:multiLevelType w:val="hybridMultilevel"/>
    <w:tmpl w:val="DE4E14E0"/>
    <w:lvl w:ilvl="0" w:tplc="729428DA">
      <w:start w:val="1"/>
      <w:numFmt w:val="decimal"/>
      <w:lvlText w:val="(%1)"/>
      <w:lvlJc w:val="left"/>
      <w:pPr>
        <w:ind w:left="720" w:hanging="360"/>
      </w:pPr>
      <w:rPr>
        <w:rFonts w:hint="default"/>
      </w:rPr>
    </w:lvl>
    <w:lvl w:ilvl="1" w:tplc="47EEE2DE">
      <w:start w:val="1"/>
      <w:numFmt w:val="lowerRoman"/>
      <w:lvlText w:val="(%2)"/>
      <w:lvlJc w:val="left"/>
      <w:pPr>
        <w:ind w:left="1800" w:hanging="720"/>
      </w:pPr>
      <w:rPr>
        <w:rFonts w:hint="default"/>
      </w:rPr>
    </w:lvl>
    <w:lvl w:ilvl="2" w:tplc="84EA81F8" w:tentative="1">
      <w:start w:val="1"/>
      <w:numFmt w:val="lowerRoman"/>
      <w:lvlText w:val="%3."/>
      <w:lvlJc w:val="right"/>
      <w:pPr>
        <w:ind w:left="2160" w:hanging="180"/>
      </w:pPr>
    </w:lvl>
    <w:lvl w:ilvl="3" w:tplc="A77CE4F0" w:tentative="1">
      <w:start w:val="1"/>
      <w:numFmt w:val="decimal"/>
      <w:lvlText w:val="%4."/>
      <w:lvlJc w:val="left"/>
      <w:pPr>
        <w:ind w:left="2880" w:hanging="360"/>
      </w:pPr>
    </w:lvl>
    <w:lvl w:ilvl="4" w:tplc="7A70B45C" w:tentative="1">
      <w:start w:val="1"/>
      <w:numFmt w:val="lowerLetter"/>
      <w:lvlText w:val="%5."/>
      <w:lvlJc w:val="left"/>
      <w:pPr>
        <w:ind w:left="3600" w:hanging="360"/>
      </w:pPr>
    </w:lvl>
    <w:lvl w:ilvl="5" w:tplc="9C2E15AC" w:tentative="1">
      <w:start w:val="1"/>
      <w:numFmt w:val="lowerRoman"/>
      <w:lvlText w:val="%6."/>
      <w:lvlJc w:val="right"/>
      <w:pPr>
        <w:ind w:left="4320" w:hanging="180"/>
      </w:pPr>
    </w:lvl>
    <w:lvl w:ilvl="6" w:tplc="EDCEBCBE" w:tentative="1">
      <w:start w:val="1"/>
      <w:numFmt w:val="decimal"/>
      <w:lvlText w:val="%7."/>
      <w:lvlJc w:val="left"/>
      <w:pPr>
        <w:ind w:left="5040" w:hanging="360"/>
      </w:pPr>
    </w:lvl>
    <w:lvl w:ilvl="7" w:tplc="3514B6E2" w:tentative="1">
      <w:start w:val="1"/>
      <w:numFmt w:val="lowerLetter"/>
      <w:lvlText w:val="%8."/>
      <w:lvlJc w:val="left"/>
      <w:pPr>
        <w:ind w:left="5760" w:hanging="360"/>
      </w:pPr>
    </w:lvl>
    <w:lvl w:ilvl="8" w:tplc="906C1CD2" w:tentative="1">
      <w:start w:val="1"/>
      <w:numFmt w:val="lowerRoman"/>
      <w:lvlText w:val="%9."/>
      <w:lvlJc w:val="right"/>
      <w:pPr>
        <w:ind w:left="6480" w:hanging="180"/>
      </w:pPr>
    </w:lvl>
  </w:abstractNum>
  <w:abstractNum w:abstractNumId="23" w15:restartNumberingAfterBreak="0">
    <w:nsid w:val="229F7299"/>
    <w:multiLevelType w:val="singleLevel"/>
    <w:tmpl w:val="33965E44"/>
    <w:lvl w:ilvl="0">
      <w:start w:val="3"/>
      <w:numFmt w:val="decimal"/>
      <w:lvlText w:val="%1."/>
      <w:lvlJc w:val="left"/>
      <w:pPr>
        <w:tabs>
          <w:tab w:val="num" w:pos="1005"/>
        </w:tabs>
        <w:ind w:left="1005" w:hanging="1005"/>
      </w:pPr>
      <w:rPr>
        <w:rFonts w:hint="default"/>
      </w:rPr>
    </w:lvl>
  </w:abstractNum>
  <w:abstractNum w:abstractNumId="24" w15:restartNumberingAfterBreak="0">
    <w:nsid w:val="22F00E2F"/>
    <w:multiLevelType w:val="singleLevel"/>
    <w:tmpl w:val="A4E6A800"/>
    <w:lvl w:ilvl="0">
      <w:start w:val="99"/>
      <w:numFmt w:val="decimal"/>
      <w:lvlText w:val="%1."/>
      <w:lvlJc w:val="left"/>
      <w:pPr>
        <w:tabs>
          <w:tab w:val="num" w:pos="1005"/>
        </w:tabs>
        <w:ind w:left="1005" w:hanging="1005"/>
      </w:pPr>
      <w:rPr>
        <w:rFonts w:hint="default"/>
      </w:rPr>
    </w:lvl>
  </w:abstractNum>
  <w:abstractNum w:abstractNumId="25" w15:restartNumberingAfterBreak="0">
    <w:nsid w:val="22FC56CE"/>
    <w:multiLevelType w:val="hybridMultilevel"/>
    <w:tmpl w:val="422C0EAC"/>
    <w:lvl w:ilvl="0" w:tplc="9F840E42">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15:restartNumberingAfterBreak="0">
    <w:nsid w:val="238A1A13"/>
    <w:multiLevelType w:val="singleLevel"/>
    <w:tmpl w:val="FD8A2E9C"/>
    <w:lvl w:ilvl="0">
      <w:start w:val="2"/>
      <w:numFmt w:val="lowerLetter"/>
      <w:lvlText w:val="(%1)"/>
      <w:lvlJc w:val="left"/>
      <w:pPr>
        <w:tabs>
          <w:tab w:val="num" w:pos="1690"/>
        </w:tabs>
        <w:ind w:left="1690" w:hanging="690"/>
      </w:pPr>
      <w:rPr>
        <w:rFonts w:hint="default"/>
      </w:rPr>
    </w:lvl>
  </w:abstractNum>
  <w:abstractNum w:abstractNumId="27" w15:restartNumberingAfterBreak="0">
    <w:nsid w:val="239D0127"/>
    <w:multiLevelType w:val="singleLevel"/>
    <w:tmpl w:val="BDEA365C"/>
    <w:lvl w:ilvl="0">
      <w:start w:val="2"/>
      <w:numFmt w:val="decimal"/>
      <w:pStyle w:val="Heading"/>
      <w:lvlText w:val="%1"/>
      <w:lvlJc w:val="left"/>
      <w:pPr>
        <w:tabs>
          <w:tab w:val="num" w:pos="570"/>
        </w:tabs>
        <w:ind w:left="570" w:hanging="570"/>
      </w:pPr>
      <w:rPr>
        <w:rFonts w:hint="default"/>
      </w:rPr>
    </w:lvl>
  </w:abstractNum>
  <w:abstractNum w:abstractNumId="28" w15:restartNumberingAfterBreak="0">
    <w:nsid w:val="25684082"/>
    <w:multiLevelType w:val="singleLevel"/>
    <w:tmpl w:val="F9E42CC2"/>
    <w:lvl w:ilvl="0">
      <w:start w:val="45"/>
      <w:numFmt w:val="decimalZero"/>
      <w:lvlText w:val="%1."/>
      <w:lvlJc w:val="left"/>
      <w:pPr>
        <w:tabs>
          <w:tab w:val="num" w:pos="1005"/>
        </w:tabs>
        <w:ind w:left="1005" w:hanging="1005"/>
      </w:pPr>
      <w:rPr>
        <w:rFonts w:hint="default"/>
      </w:rPr>
    </w:lvl>
  </w:abstractNum>
  <w:abstractNum w:abstractNumId="29" w15:restartNumberingAfterBreak="0">
    <w:nsid w:val="28296708"/>
    <w:multiLevelType w:val="singleLevel"/>
    <w:tmpl w:val="E1DA1AE2"/>
    <w:lvl w:ilvl="0">
      <w:start w:val="137"/>
      <w:numFmt w:val="decimal"/>
      <w:lvlText w:val="%1."/>
      <w:lvlJc w:val="left"/>
      <w:pPr>
        <w:tabs>
          <w:tab w:val="num" w:pos="1005"/>
        </w:tabs>
        <w:ind w:left="1005" w:hanging="1005"/>
      </w:pPr>
      <w:rPr>
        <w:rFonts w:hint="default"/>
      </w:rPr>
    </w:lvl>
  </w:abstractNum>
  <w:abstractNum w:abstractNumId="30" w15:restartNumberingAfterBreak="0">
    <w:nsid w:val="2933383D"/>
    <w:multiLevelType w:val="multilevel"/>
    <w:tmpl w:val="E012C77A"/>
    <w:lvl w:ilvl="0">
      <w:start w:val="7"/>
      <w:numFmt w:val="lowerLetter"/>
      <w:lvlText w:val="(%1)"/>
      <w:lvlJc w:val="left"/>
      <w:pPr>
        <w:tabs>
          <w:tab w:val="num" w:pos="1683"/>
        </w:tabs>
        <w:ind w:left="1683" w:hanging="69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31" w15:restartNumberingAfterBreak="0">
    <w:nsid w:val="2D8035C0"/>
    <w:multiLevelType w:val="hybridMultilevel"/>
    <w:tmpl w:val="B11AE550"/>
    <w:lvl w:ilvl="0" w:tplc="D162543E">
      <w:start w:val="1"/>
      <w:numFmt w:val="decimal"/>
      <w:pStyle w:val="DPSEntryDetailListLev1"/>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2" w15:restartNumberingAfterBreak="0">
    <w:nsid w:val="334A485F"/>
    <w:multiLevelType w:val="singleLevel"/>
    <w:tmpl w:val="6740992A"/>
    <w:lvl w:ilvl="0">
      <w:start w:val="88"/>
      <w:numFmt w:val="decimal"/>
      <w:lvlText w:val="%1."/>
      <w:lvlJc w:val="left"/>
      <w:pPr>
        <w:tabs>
          <w:tab w:val="num" w:pos="1005"/>
        </w:tabs>
        <w:ind w:left="1005" w:hanging="1005"/>
      </w:pPr>
      <w:rPr>
        <w:rFonts w:hint="default"/>
      </w:rPr>
    </w:lvl>
  </w:abstractNum>
  <w:abstractNum w:abstractNumId="33" w15:restartNumberingAfterBreak="0">
    <w:nsid w:val="34D165C5"/>
    <w:multiLevelType w:val="singleLevel"/>
    <w:tmpl w:val="04A0D9D6"/>
    <w:lvl w:ilvl="0">
      <w:start w:val="19"/>
      <w:numFmt w:val="decimalZero"/>
      <w:lvlText w:val="%1."/>
      <w:lvlJc w:val="left"/>
      <w:pPr>
        <w:tabs>
          <w:tab w:val="num" w:pos="1005"/>
        </w:tabs>
        <w:ind w:left="1005" w:hanging="1005"/>
      </w:pPr>
      <w:rPr>
        <w:rFonts w:hint="default"/>
        <w:i w:val="0"/>
        <w:sz w:val="24"/>
      </w:rPr>
    </w:lvl>
  </w:abstractNum>
  <w:abstractNum w:abstractNumId="34" w15:restartNumberingAfterBreak="0">
    <w:nsid w:val="3B265CE7"/>
    <w:multiLevelType w:val="hybridMultilevel"/>
    <w:tmpl w:val="AFB41B82"/>
    <w:lvl w:ilvl="0" w:tplc="72547DFE">
      <w:start w:val="1"/>
      <w:numFmt w:val="lowerLetter"/>
      <w:lvlText w:val="(%1)"/>
      <w:lvlJc w:val="left"/>
      <w:pPr>
        <w:tabs>
          <w:tab w:val="num" w:pos="1360"/>
        </w:tabs>
        <w:ind w:left="1360" w:hanging="360"/>
      </w:pPr>
      <w:rPr>
        <w:rFonts w:hint="default"/>
      </w:rPr>
    </w:lvl>
    <w:lvl w:ilvl="1" w:tplc="04090019">
      <w:start w:val="1"/>
      <w:numFmt w:val="lowerLetter"/>
      <w:lvlText w:val="%2."/>
      <w:lvlJc w:val="left"/>
      <w:pPr>
        <w:tabs>
          <w:tab w:val="num" w:pos="2080"/>
        </w:tabs>
        <w:ind w:left="2080" w:hanging="360"/>
      </w:pPr>
    </w:lvl>
    <w:lvl w:ilvl="2" w:tplc="A45E4E72">
      <w:start w:val="2"/>
      <w:numFmt w:val="lowerRoman"/>
      <w:lvlText w:val="(%3)"/>
      <w:lvlJc w:val="left"/>
      <w:pPr>
        <w:tabs>
          <w:tab w:val="num" w:pos="3595"/>
        </w:tabs>
        <w:ind w:left="3595" w:hanging="975"/>
      </w:pPr>
      <w:rPr>
        <w:rFonts w:hint="default"/>
      </w:r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35" w15:restartNumberingAfterBreak="0">
    <w:nsid w:val="3BD100A7"/>
    <w:multiLevelType w:val="hybridMultilevel"/>
    <w:tmpl w:val="64FCAE3A"/>
    <w:lvl w:ilvl="0" w:tplc="3132C670">
      <w:start w:val="5"/>
      <w:numFmt w:val="lowerLetter"/>
      <w:lvlText w:val="(%1)"/>
      <w:lvlJc w:val="left"/>
      <w:pPr>
        <w:tabs>
          <w:tab w:val="num" w:pos="1360"/>
        </w:tabs>
        <w:ind w:left="1360" w:hanging="360"/>
      </w:pPr>
      <w:rPr>
        <w:rFonts w:hint="default"/>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36" w15:restartNumberingAfterBreak="0">
    <w:nsid w:val="3D924B95"/>
    <w:multiLevelType w:val="hybridMultilevel"/>
    <w:tmpl w:val="C2BAF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FB3063A"/>
    <w:multiLevelType w:val="singleLevel"/>
    <w:tmpl w:val="379E0166"/>
    <w:lvl w:ilvl="0">
      <w:start w:val="85"/>
      <w:numFmt w:val="decimal"/>
      <w:lvlText w:val="%1."/>
      <w:lvlJc w:val="left"/>
      <w:pPr>
        <w:tabs>
          <w:tab w:val="num" w:pos="1005"/>
        </w:tabs>
        <w:ind w:left="1005" w:hanging="1005"/>
      </w:pPr>
      <w:rPr>
        <w:rFonts w:hint="default"/>
      </w:rPr>
    </w:lvl>
  </w:abstractNum>
  <w:abstractNum w:abstractNumId="38" w15:restartNumberingAfterBreak="0">
    <w:nsid w:val="3FFD7D56"/>
    <w:multiLevelType w:val="singleLevel"/>
    <w:tmpl w:val="4B741346"/>
    <w:lvl w:ilvl="0">
      <w:start w:val="2"/>
      <w:numFmt w:val="lowerLetter"/>
      <w:lvlText w:val="(%1)"/>
      <w:lvlJc w:val="left"/>
      <w:pPr>
        <w:tabs>
          <w:tab w:val="num" w:pos="1690"/>
        </w:tabs>
        <w:ind w:left="1690" w:hanging="690"/>
      </w:pPr>
      <w:rPr>
        <w:rFonts w:hint="default"/>
      </w:rPr>
    </w:lvl>
  </w:abstractNum>
  <w:abstractNum w:abstractNumId="39" w15:restartNumberingAfterBreak="0">
    <w:nsid w:val="41592668"/>
    <w:multiLevelType w:val="singleLevel"/>
    <w:tmpl w:val="265266FA"/>
    <w:lvl w:ilvl="0">
      <w:start w:val="33"/>
      <w:numFmt w:val="decimal"/>
      <w:lvlText w:val="%1."/>
      <w:lvlJc w:val="left"/>
      <w:pPr>
        <w:tabs>
          <w:tab w:val="num" w:pos="1005"/>
        </w:tabs>
        <w:ind w:left="1005" w:hanging="1005"/>
      </w:pPr>
      <w:rPr>
        <w:rFonts w:hint="default"/>
      </w:rPr>
    </w:lvl>
  </w:abstractNum>
  <w:abstractNum w:abstractNumId="40" w15:restartNumberingAfterBreak="0">
    <w:nsid w:val="44E41D2E"/>
    <w:multiLevelType w:val="hybridMultilevel"/>
    <w:tmpl w:val="C674D316"/>
    <w:lvl w:ilvl="0" w:tplc="DC52F522">
      <w:start w:val="16"/>
      <w:numFmt w:val="lowerLetter"/>
      <w:lvlText w:val="(%1)"/>
      <w:lvlJc w:val="left"/>
      <w:pPr>
        <w:tabs>
          <w:tab w:val="num" w:pos="1691"/>
        </w:tabs>
        <w:ind w:left="1691" w:hanging="660"/>
      </w:pPr>
      <w:rPr>
        <w:rFonts w:hint="default"/>
      </w:rPr>
    </w:lvl>
    <w:lvl w:ilvl="1" w:tplc="04090019" w:tentative="1">
      <w:start w:val="1"/>
      <w:numFmt w:val="lowerLetter"/>
      <w:lvlText w:val="%2."/>
      <w:lvlJc w:val="left"/>
      <w:pPr>
        <w:tabs>
          <w:tab w:val="num" w:pos="2111"/>
        </w:tabs>
        <w:ind w:left="2111" w:hanging="360"/>
      </w:pPr>
    </w:lvl>
    <w:lvl w:ilvl="2" w:tplc="0409001B" w:tentative="1">
      <w:start w:val="1"/>
      <w:numFmt w:val="lowerRoman"/>
      <w:lvlText w:val="%3."/>
      <w:lvlJc w:val="right"/>
      <w:pPr>
        <w:tabs>
          <w:tab w:val="num" w:pos="2831"/>
        </w:tabs>
        <w:ind w:left="2831" w:hanging="180"/>
      </w:pPr>
    </w:lvl>
    <w:lvl w:ilvl="3" w:tplc="0409000F" w:tentative="1">
      <w:start w:val="1"/>
      <w:numFmt w:val="decimal"/>
      <w:lvlText w:val="%4."/>
      <w:lvlJc w:val="left"/>
      <w:pPr>
        <w:tabs>
          <w:tab w:val="num" w:pos="3551"/>
        </w:tabs>
        <w:ind w:left="3551" w:hanging="360"/>
      </w:pPr>
    </w:lvl>
    <w:lvl w:ilvl="4" w:tplc="04090019" w:tentative="1">
      <w:start w:val="1"/>
      <w:numFmt w:val="lowerLetter"/>
      <w:lvlText w:val="%5."/>
      <w:lvlJc w:val="left"/>
      <w:pPr>
        <w:tabs>
          <w:tab w:val="num" w:pos="4271"/>
        </w:tabs>
        <w:ind w:left="4271" w:hanging="360"/>
      </w:pPr>
    </w:lvl>
    <w:lvl w:ilvl="5" w:tplc="0409001B" w:tentative="1">
      <w:start w:val="1"/>
      <w:numFmt w:val="lowerRoman"/>
      <w:lvlText w:val="%6."/>
      <w:lvlJc w:val="right"/>
      <w:pPr>
        <w:tabs>
          <w:tab w:val="num" w:pos="4991"/>
        </w:tabs>
        <w:ind w:left="4991" w:hanging="180"/>
      </w:pPr>
    </w:lvl>
    <w:lvl w:ilvl="6" w:tplc="0409000F" w:tentative="1">
      <w:start w:val="1"/>
      <w:numFmt w:val="decimal"/>
      <w:lvlText w:val="%7."/>
      <w:lvlJc w:val="left"/>
      <w:pPr>
        <w:tabs>
          <w:tab w:val="num" w:pos="5711"/>
        </w:tabs>
        <w:ind w:left="5711" w:hanging="360"/>
      </w:pPr>
    </w:lvl>
    <w:lvl w:ilvl="7" w:tplc="04090019" w:tentative="1">
      <w:start w:val="1"/>
      <w:numFmt w:val="lowerLetter"/>
      <w:lvlText w:val="%8."/>
      <w:lvlJc w:val="left"/>
      <w:pPr>
        <w:tabs>
          <w:tab w:val="num" w:pos="6431"/>
        </w:tabs>
        <w:ind w:left="6431" w:hanging="360"/>
      </w:pPr>
    </w:lvl>
    <w:lvl w:ilvl="8" w:tplc="0409001B" w:tentative="1">
      <w:start w:val="1"/>
      <w:numFmt w:val="lowerRoman"/>
      <w:lvlText w:val="%9."/>
      <w:lvlJc w:val="right"/>
      <w:pPr>
        <w:tabs>
          <w:tab w:val="num" w:pos="7151"/>
        </w:tabs>
        <w:ind w:left="7151" w:hanging="180"/>
      </w:pPr>
    </w:lvl>
  </w:abstractNum>
  <w:abstractNum w:abstractNumId="41" w15:restartNumberingAfterBreak="0">
    <w:nsid w:val="454E7850"/>
    <w:multiLevelType w:val="singleLevel"/>
    <w:tmpl w:val="BB124ED6"/>
    <w:lvl w:ilvl="0">
      <w:start w:val="108"/>
      <w:numFmt w:val="decimal"/>
      <w:lvlText w:val="%1."/>
      <w:lvlJc w:val="left"/>
      <w:pPr>
        <w:tabs>
          <w:tab w:val="num" w:pos="1005"/>
        </w:tabs>
        <w:ind w:left="1005" w:hanging="1005"/>
      </w:pPr>
      <w:rPr>
        <w:rFonts w:hint="default"/>
      </w:rPr>
    </w:lvl>
  </w:abstractNum>
  <w:abstractNum w:abstractNumId="42" w15:restartNumberingAfterBreak="0">
    <w:nsid w:val="48680EFA"/>
    <w:multiLevelType w:val="singleLevel"/>
    <w:tmpl w:val="74649AE2"/>
    <w:lvl w:ilvl="0">
      <w:start w:val="76"/>
      <w:numFmt w:val="decimal"/>
      <w:lvlText w:val="%1."/>
      <w:lvlJc w:val="left"/>
      <w:pPr>
        <w:tabs>
          <w:tab w:val="num" w:pos="1005"/>
        </w:tabs>
        <w:ind w:left="1005" w:hanging="1005"/>
      </w:pPr>
      <w:rPr>
        <w:rFonts w:hint="default"/>
      </w:rPr>
    </w:lvl>
  </w:abstractNum>
  <w:abstractNum w:abstractNumId="43" w15:restartNumberingAfterBreak="0">
    <w:nsid w:val="49214895"/>
    <w:multiLevelType w:val="hybridMultilevel"/>
    <w:tmpl w:val="8A00999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44" w15:restartNumberingAfterBreak="0">
    <w:nsid w:val="4E317FCD"/>
    <w:multiLevelType w:val="hybridMultilevel"/>
    <w:tmpl w:val="B442F06E"/>
    <w:lvl w:ilvl="0" w:tplc="0C09000F">
      <w:start w:val="10"/>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15:restartNumberingAfterBreak="0">
    <w:nsid w:val="4EAA1719"/>
    <w:multiLevelType w:val="singleLevel"/>
    <w:tmpl w:val="BBD8C24E"/>
    <w:lvl w:ilvl="0">
      <w:start w:val="73"/>
      <w:numFmt w:val="decimalZero"/>
      <w:lvlText w:val="%1."/>
      <w:lvlJc w:val="left"/>
      <w:pPr>
        <w:tabs>
          <w:tab w:val="num" w:pos="1005"/>
        </w:tabs>
        <w:ind w:left="1005" w:hanging="1005"/>
      </w:pPr>
      <w:rPr>
        <w:rFonts w:hint="default"/>
      </w:rPr>
    </w:lvl>
  </w:abstractNum>
  <w:abstractNum w:abstractNumId="46" w15:restartNumberingAfterBreak="0">
    <w:nsid w:val="4FFA5E49"/>
    <w:multiLevelType w:val="singleLevel"/>
    <w:tmpl w:val="D0B8A19C"/>
    <w:lvl w:ilvl="0">
      <w:start w:val="120"/>
      <w:numFmt w:val="decimal"/>
      <w:lvlText w:val="%1."/>
      <w:lvlJc w:val="left"/>
      <w:pPr>
        <w:tabs>
          <w:tab w:val="num" w:pos="1005"/>
        </w:tabs>
        <w:ind w:left="1005" w:hanging="1005"/>
      </w:pPr>
      <w:rPr>
        <w:rFonts w:hint="default"/>
      </w:rPr>
    </w:lvl>
  </w:abstractNum>
  <w:abstractNum w:abstractNumId="47" w15:restartNumberingAfterBreak="0">
    <w:nsid w:val="51754144"/>
    <w:multiLevelType w:val="singleLevel"/>
    <w:tmpl w:val="027EE314"/>
    <w:lvl w:ilvl="0">
      <w:start w:val="152"/>
      <w:numFmt w:val="decimal"/>
      <w:lvlText w:val="%1."/>
      <w:lvlJc w:val="left"/>
      <w:pPr>
        <w:tabs>
          <w:tab w:val="num" w:pos="1005"/>
        </w:tabs>
        <w:ind w:left="1005" w:hanging="1005"/>
      </w:pPr>
      <w:rPr>
        <w:rFonts w:hint="default"/>
      </w:rPr>
    </w:lvl>
  </w:abstractNum>
  <w:abstractNum w:abstractNumId="48" w15:restartNumberingAfterBreak="0">
    <w:nsid w:val="555D25DE"/>
    <w:multiLevelType w:val="singleLevel"/>
    <w:tmpl w:val="1CFC6C60"/>
    <w:lvl w:ilvl="0">
      <w:start w:val="26"/>
      <w:numFmt w:val="decimal"/>
      <w:lvlText w:val="%1."/>
      <w:lvlJc w:val="left"/>
      <w:pPr>
        <w:tabs>
          <w:tab w:val="num" w:pos="1006"/>
        </w:tabs>
        <w:ind w:left="1006" w:hanging="1290"/>
      </w:pPr>
      <w:rPr>
        <w:rFonts w:ascii="Times New Roman" w:hAnsi="Times New Roman" w:hint="default"/>
        <w:sz w:val="24"/>
      </w:rPr>
    </w:lvl>
  </w:abstractNum>
  <w:abstractNum w:abstractNumId="49" w15:restartNumberingAfterBreak="0">
    <w:nsid w:val="58632889"/>
    <w:multiLevelType w:val="singleLevel"/>
    <w:tmpl w:val="971A5E86"/>
    <w:lvl w:ilvl="0">
      <w:start w:val="12"/>
      <w:numFmt w:val="lowerLetter"/>
      <w:lvlText w:val="(%1)"/>
      <w:lvlJc w:val="left"/>
      <w:pPr>
        <w:tabs>
          <w:tab w:val="num" w:pos="1690"/>
        </w:tabs>
        <w:ind w:left="1690" w:hanging="690"/>
      </w:pPr>
      <w:rPr>
        <w:rFonts w:hint="default"/>
      </w:rPr>
    </w:lvl>
  </w:abstractNum>
  <w:abstractNum w:abstractNumId="50" w15:restartNumberingAfterBreak="0">
    <w:nsid w:val="58AA2A23"/>
    <w:multiLevelType w:val="singleLevel"/>
    <w:tmpl w:val="9B8826FC"/>
    <w:lvl w:ilvl="0">
      <w:start w:val="199"/>
      <w:numFmt w:val="decimal"/>
      <w:lvlText w:val="%1."/>
      <w:lvlJc w:val="left"/>
      <w:pPr>
        <w:tabs>
          <w:tab w:val="num" w:pos="1005"/>
        </w:tabs>
        <w:ind w:left="1005" w:hanging="1005"/>
      </w:pPr>
      <w:rPr>
        <w:rFonts w:hint="default"/>
      </w:rPr>
    </w:lvl>
  </w:abstractNum>
  <w:abstractNum w:abstractNumId="51" w15:restartNumberingAfterBreak="0">
    <w:nsid w:val="59B94BF8"/>
    <w:multiLevelType w:val="singleLevel"/>
    <w:tmpl w:val="78ACBDFC"/>
    <w:lvl w:ilvl="0">
      <w:start w:val="159"/>
      <w:numFmt w:val="decimal"/>
      <w:lvlText w:val="%1."/>
      <w:lvlJc w:val="left"/>
      <w:pPr>
        <w:tabs>
          <w:tab w:val="num" w:pos="1005"/>
        </w:tabs>
        <w:ind w:left="1005" w:hanging="1005"/>
      </w:pPr>
      <w:rPr>
        <w:b w:val="0"/>
        <w:i w:val="0"/>
      </w:rPr>
    </w:lvl>
  </w:abstractNum>
  <w:abstractNum w:abstractNumId="52" w15:restartNumberingAfterBreak="0">
    <w:nsid w:val="59CB0D7B"/>
    <w:multiLevelType w:val="singleLevel"/>
    <w:tmpl w:val="BAE2F122"/>
    <w:lvl w:ilvl="0">
      <w:start w:val="203"/>
      <w:numFmt w:val="decimal"/>
      <w:lvlText w:val="%1."/>
      <w:lvlJc w:val="left"/>
      <w:pPr>
        <w:tabs>
          <w:tab w:val="num" w:pos="1005"/>
        </w:tabs>
        <w:ind w:left="1005" w:hanging="1005"/>
      </w:pPr>
      <w:rPr>
        <w:rFonts w:hint="default"/>
      </w:rPr>
    </w:lvl>
  </w:abstractNum>
  <w:abstractNum w:abstractNumId="53" w15:restartNumberingAfterBreak="0">
    <w:nsid w:val="5ABE78B8"/>
    <w:multiLevelType w:val="singleLevel"/>
    <w:tmpl w:val="19843162"/>
    <w:lvl w:ilvl="0">
      <w:start w:val="133"/>
      <w:numFmt w:val="decimal"/>
      <w:lvlText w:val="%1."/>
      <w:lvlJc w:val="left"/>
      <w:pPr>
        <w:tabs>
          <w:tab w:val="num" w:pos="1005"/>
        </w:tabs>
        <w:ind w:left="1005" w:hanging="1005"/>
      </w:pPr>
      <w:rPr>
        <w:rFonts w:hint="default"/>
      </w:rPr>
    </w:lvl>
  </w:abstractNum>
  <w:abstractNum w:abstractNumId="54" w15:restartNumberingAfterBreak="0">
    <w:nsid w:val="5BF3389A"/>
    <w:multiLevelType w:val="singleLevel"/>
    <w:tmpl w:val="0C09000F"/>
    <w:lvl w:ilvl="0">
      <w:start w:val="81"/>
      <w:numFmt w:val="decimal"/>
      <w:lvlText w:val="%1."/>
      <w:lvlJc w:val="left"/>
      <w:pPr>
        <w:tabs>
          <w:tab w:val="num" w:pos="360"/>
        </w:tabs>
        <w:ind w:left="360" w:hanging="360"/>
      </w:pPr>
      <w:rPr>
        <w:rFonts w:hint="default"/>
      </w:rPr>
    </w:lvl>
  </w:abstractNum>
  <w:abstractNum w:abstractNumId="55" w15:restartNumberingAfterBreak="0">
    <w:nsid w:val="5DBD7312"/>
    <w:multiLevelType w:val="singleLevel"/>
    <w:tmpl w:val="8910CA7C"/>
    <w:lvl w:ilvl="0">
      <w:start w:val="187"/>
      <w:numFmt w:val="decimal"/>
      <w:lvlText w:val="%1."/>
      <w:lvlJc w:val="left"/>
      <w:pPr>
        <w:tabs>
          <w:tab w:val="num" w:pos="1005"/>
        </w:tabs>
        <w:ind w:left="1005" w:hanging="1005"/>
      </w:pPr>
      <w:rPr>
        <w:rFonts w:hint="default"/>
      </w:rPr>
    </w:lvl>
  </w:abstractNum>
  <w:abstractNum w:abstractNumId="56" w15:restartNumberingAfterBreak="0">
    <w:nsid w:val="64EF75F5"/>
    <w:multiLevelType w:val="singleLevel"/>
    <w:tmpl w:val="204A2364"/>
    <w:lvl w:ilvl="0">
      <w:start w:val="232"/>
      <w:numFmt w:val="decimal"/>
      <w:lvlText w:val="%1."/>
      <w:lvlJc w:val="left"/>
      <w:pPr>
        <w:tabs>
          <w:tab w:val="num" w:pos="1005"/>
        </w:tabs>
        <w:ind w:left="1005" w:hanging="1005"/>
      </w:pPr>
      <w:rPr>
        <w:rFonts w:hint="default"/>
      </w:rPr>
    </w:lvl>
  </w:abstractNum>
  <w:abstractNum w:abstractNumId="57" w15:restartNumberingAfterBreak="0">
    <w:nsid w:val="67254911"/>
    <w:multiLevelType w:val="hybridMultilevel"/>
    <w:tmpl w:val="C9DC79BA"/>
    <w:lvl w:ilvl="0" w:tplc="71EE5986">
      <w:start w:val="2"/>
      <w:numFmt w:val="lowerLetter"/>
      <w:lvlText w:val="(%1)"/>
      <w:lvlJc w:val="left"/>
      <w:pPr>
        <w:tabs>
          <w:tab w:val="num" w:pos="1690"/>
        </w:tabs>
        <w:ind w:left="1690" w:hanging="690"/>
      </w:pPr>
      <w:rPr>
        <w:rFonts w:ascii="Times New Roman" w:hAnsi="Times New Roman" w:hint="default"/>
        <w:b w:val="0"/>
        <w:i w:val="0"/>
      </w:rPr>
    </w:lvl>
    <w:lvl w:ilvl="1" w:tplc="04090019" w:tentative="1">
      <w:start w:val="1"/>
      <w:numFmt w:val="lowerLetter"/>
      <w:lvlText w:val="%2."/>
      <w:lvlJc w:val="left"/>
      <w:pPr>
        <w:tabs>
          <w:tab w:val="num" w:pos="2080"/>
        </w:tabs>
        <w:ind w:left="2080" w:hanging="360"/>
      </w:pPr>
    </w:lvl>
    <w:lvl w:ilvl="2" w:tplc="0409001B" w:tentative="1">
      <w:start w:val="1"/>
      <w:numFmt w:val="lowerRoman"/>
      <w:lvlText w:val="%3."/>
      <w:lvlJc w:val="right"/>
      <w:pPr>
        <w:tabs>
          <w:tab w:val="num" w:pos="2800"/>
        </w:tabs>
        <w:ind w:left="2800" w:hanging="180"/>
      </w:pPr>
    </w:lvl>
    <w:lvl w:ilvl="3" w:tplc="0409000F" w:tentative="1">
      <w:start w:val="1"/>
      <w:numFmt w:val="decimal"/>
      <w:lvlText w:val="%4."/>
      <w:lvlJc w:val="left"/>
      <w:pPr>
        <w:tabs>
          <w:tab w:val="num" w:pos="3520"/>
        </w:tabs>
        <w:ind w:left="3520" w:hanging="360"/>
      </w:pPr>
    </w:lvl>
    <w:lvl w:ilvl="4" w:tplc="04090019" w:tentative="1">
      <w:start w:val="1"/>
      <w:numFmt w:val="lowerLetter"/>
      <w:lvlText w:val="%5."/>
      <w:lvlJc w:val="left"/>
      <w:pPr>
        <w:tabs>
          <w:tab w:val="num" w:pos="4240"/>
        </w:tabs>
        <w:ind w:left="4240" w:hanging="360"/>
      </w:pPr>
    </w:lvl>
    <w:lvl w:ilvl="5" w:tplc="0409001B" w:tentative="1">
      <w:start w:val="1"/>
      <w:numFmt w:val="lowerRoman"/>
      <w:lvlText w:val="%6."/>
      <w:lvlJc w:val="right"/>
      <w:pPr>
        <w:tabs>
          <w:tab w:val="num" w:pos="4960"/>
        </w:tabs>
        <w:ind w:left="4960" w:hanging="180"/>
      </w:pPr>
    </w:lvl>
    <w:lvl w:ilvl="6" w:tplc="0409000F" w:tentative="1">
      <w:start w:val="1"/>
      <w:numFmt w:val="decimal"/>
      <w:lvlText w:val="%7."/>
      <w:lvlJc w:val="left"/>
      <w:pPr>
        <w:tabs>
          <w:tab w:val="num" w:pos="5680"/>
        </w:tabs>
        <w:ind w:left="5680" w:hanging="360"/>
      </w:pPr>
    </w:lvl>
    <w:lvl w:ilvl="7" w:tplc="04090019" w:tentative="1">
      <w:start w:val="1"/>
      <w:numFmt w:val="lowerLetter"/>
      <w:lvlText w:val="%8."/>
      <w:lvlJc w:val="left"/>
      <w:pPr>
        <w:tabs>
          <w:tab w:val="num" w:pos="6400"/>
        </w:tabs>
        <w:ind w:left="6400" w:hanging="360"/>
      </w:pPr>
    </w:lvl>
    <w:lvl w:ilvl="8" w:tplc="0409001B" w:tentative="1">
      <w:start w:val="1"/>
      <w:numFmt w:val="lowerRoman"/>
      <w:lvlText w:val="%9."/>
      <w:lvlJc w:val="right"/>
      <w:pPr>
        <w:tabs>
          <w:tab w:val="num" w:pos="7120"/>
        </w:tabs>
        <w:ind w:left="7120" w:hanging="180"/>
      </w:pPr>
    </w:lvl>
  </w:abstractNum>
  <w:abstractNum w:abstractNumId="58" w15:restartNumberingAfterBreak="0">
    <w:nsid w:val="6C6B0841"/>
    <w:multiLevelType w:val="hybridMultilevel"/>
    <w:tmpl w:val="B8A63D30"/>
    <w:lvl w:ilvl="0" w:tplc="7534D7F6">
      <w:start w:val="1"/>
      <w:numFmt w:val="lowerLetter"/>
      <w:lvlText w:val="(%1)"/>
      <w:lvlJc w:val="left"/>
      <w:pPr>
        <w:ind w:left="1698" w:hanging="555"/>
      </w:pPr>
      <w:rPr>
        <w:rFonts w:hint="default"/>
      </w:rPr>
    </w:lvl>
    <w:lvl w:ilvl="1" w:tplc="0C090019" w:tentative="1">
      <w:start w:val="1"/>
      <w:numFmt w:val="lowerLetter"/>
      <w:lvlText w:val="%2."/>
      <w:lvlJc w:val="left"/>
      <w:pPr>
        <w:ind w:left="2223" w:hanging="360"/>
      </w:pPr>
    </w:lvl>
    <w:lvl w:ilvl="2" w:tplc="0C09001B" w:tentative="1">
      <w:start w:val="1"/>
      <w:numFmt w:val="lowerRoman"/>
      <w:lvlText w:val="%3."/>
      <w:lvlJc w:val="right"/>
      <w:pPr>
        <w:ind w:left="2943" w:hanging="180"/>
      </w:pPr>
    </w:lvl>
    <w:lvl w:ilvl="3" w:tplc="0C09000F" w:tentative="1">
      <w:start w:val="1"/>
      <w:numFmt w:val="decimal"/>
      <w:lvlText w:val="%4."/>
      <w:lvlJc w:val="left"/>
      <w:pPr>
        <w:ind w:left="3663" w:hanging="360"/>
      </w:pPr>
    </w:lvl>
    <w:lvl w:ilvl="4" w:tplc="0C090019" w:tentative="1">
      <w:start w:val="1"/>
      <w:numFmt w:val="lowerLetter"/>
      <w:lvlText w:val="%5."/>
      <w:lvlJc w:val="left"/>
      <w:pPr>
        <w:ind w:left="4383" w:hanging="360"/>
      </w:pPr>
    </w:lvl>
    <w:lvl w:ilvl="5" w:tplc="0C09001B" w:tentative="1">
      <w:start w:val="1"/>
      <w:numFmt w:val="lowerRoman"/>
      <w:lvlText w:val="%6."/>
      <w:lvlJc w:val="right"/>
      <w:pPr>
        <w:ind w:left="5103" w:hanging="180"/>
      </w:pPr>
    </w:lvl>
    <w:lvl w:ilvl="6" w:tplc="0C09000F" w:tentative="1">
      <w:start w:val="1"/>
      <w:numFmt w:val="decimal"/>
      <w:lvlText w:val="%7."/>
      <w:lvlJc w:val="left"/>
      <w:pPr>
        <w:ind w:left="5823" w:hanging="360"/>
      </w:pPr>
    </w:lvl>
    <w:lvl w:ilvl="7" w:tplc="0C090019" w:tentative="1">
      <w:start w:val="1"/>
      <w:numFmt w:val="lowerLetter"/>
      <w:lvlText w:val="%8."/>
      <w:lvlJc w:val="left"/>
      <w:pPr>
        <w:ind w:left="6543" w:hanging="360"/>
      </w:pPr>
    </w:lvl>
    <w:lvl w:ilvl="8" w:tplc="0C09001B" w:tentative="1">
      <w:start w:val="1"/>
      <w:numFmt w:val="lowerRoman"/>
      <w:lvlText w:val="%9."/>
      <w:lvlJc w:val="right"/>
      <w:pPr>
        <w:ind w:left="7263" w:hanging="180"/>
      </w:pPr>
    </w:lvl>
  </w:abstractNum>
  <w:abstractNum w:abstractNumId="59" w15:restartNumberingAfterBreak="0">
    <w:nsid w:val="6D465CAB"/>
    <w:multiLevelType w:val="hybridMultilevel"/>
    <w:tmpl w:val="3918C47C"/>
    <w:lvl w:ilvl="0" w:tplc="2B3866DA">
      <w:start w:val="9"/>
      <w:numFmt w:val="lowerLetter"/>
      <w:lvlText w:val="(%1)"/>
      <w:lvlJc w:val="left"/>
      <w:pPr>
        <w:ind w:left="2043" w:hanging="360"/>
      </w:pPr>
      <w:rPr>
        <w:rFonts w:hint="default"/>
      </w:rPr>
    </w:lvl>
    <w:lvl w:ilvl="1" w:tplc="0C090019" w:tentative="1">
      <w:start w:val="1"/>
      <w:numFmt w:val="lowerLetter"/>
      <w:lvlText w:val="%2."/>
      <w:lvlJc w:val="left"/>
      <w:pPr>
        <w:ind w:left="2763" w:hanging="360"/>
      </w:pPr>
    </w:lvl>
    <w:lvl w:ilvl="2" w:tplc="0C09001B">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60" w15:restartNumberingAfterBreak="0">
    <w:nsid w:val="6D791002"/>
    <w:multiLevelType w:val="hybridMultilevel"/>
    <w:tmpl w:val="AA2CFB98"/>
    <w:lvl w:ilvl="0" w:tplc="0409000F">
      <w:start w:val="219"/>
      <w:numFmt w:val="decimal"/>
      <w:lvlText w:val="%1."/>
      <w:lvlJc w:val="left"/>
      <w:pPr>
        <w:tabs>
          <w:tab w:val="num" w:pos="720"/>
        </w:tabs>
        <w:ind w:left="720" w:hanging="360"/>
      </w:pPr>
      <w:rPr>
        <w:rFonts w:hint="default"/>
      </w:rPr>
    </w:lvl>
    <w:lvl w:ilvl="1" w:tplc="792023E0">
      <w:start w:val="1"/>
      <w:numFmt w:val="lowerLetter"/>
      <w:lvlText w:val="(%2)"/>
      <w:lvlJc w:val="left"/>
      <w:pPr>
        <w:tabs>
          <w:tab w:val="num" w:pos="1785"/>
        </w:tabs>
        <w:ind w:left="1785" w:hanging="705"/>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E13136F"/>
    <w:multiLevelType w:val="singleLevel"/>
    <w:tmpl w:val="612A1BEC"/>
    <w:lvl w:ilvl="0">
      <w:start w:val="6"/>
      <w:numFmt w:val="lowerLetter"/>
      <w:lvlText w:val="(%1)"/>
      <w:lvlJc w:val="left"/>
      <w:pPr>
        <w:tabs>
          <w:tab w:val="num" w:pos="1690"/>
        </w:tabs>
        <w:ind w:left="1690" w:hanging="690"/>
      </w:pPr>
      <w:rPr>
        <w:rFonts w:hint="default"/>
      </w:rPr>
    </w:lvl>
  </w:abstractNum>
  <w:abstractNum w:abstractNumId="62" w15:restartNumberingAfterBreak="0">
    <w:nsid w:val="6E161D94"/>
    <w:multiLevelType w:val="hybridMultilevel"/>
    <w:tmpl w:val="F704E75E"/>
    <w:lvl w:ilvl="0" w:tplc="0409000F">
      <w:start w:val="2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715208E"/>
    <w:multiLevelType w:val="singleLevel"/>
    <w:tmpl w:val="542A60DA"/>
    <w:lvl w:ilvl="0">
      <w:start w:val="141"/>
      <w:numFmt w:val="decimal"/>
      <w:lvlText w:val="%1."/>
      <w:lvlJc w:val="left"/>
      <w:pPr>
        <w:tabs>
          <w:tab w:val="num" w:pos="1005"/>
        </w:tabs>
        <w:ind w:left="1005" w:hanging="1005"/>
      </w:pPr>
      <w:rPr>
        <w:rFonts w:hint="default"/>
      </w:rPr>
    </w:lvl>
  </w:abstractNum>
  <w:abstractNum w:abstractNumId="64" w15:restartNumberingAfterBreak="0">
    <w:nsid w:val="7BA65627"/>
    <w:multiLevelType w:val="singleLevel"/>
    <w:tmpl w:val="DA50E636"/>
    <w:lvl w:ilvl="0">
      <w:start w:val="194"/>
      <w:numFmt w:val="decimal"/>
      <w:lvlText w:val="%1."/>
      <w:lvlJc w:val="left"/>
      <w:pPr>
        <w:tabs>
          <w:tab w:val="num" w:pos="1005"/>
        </w:tabs>
        <w:ind w:left="1005" w:hanging="1005"/>
      </w:pPr>
      <w:rPr>
        <w:rFonts w:hint="default"/>
        <w:sz w:val="24"/>
      </w:rPr>
    </w:lvl>
  </w:abstractNum>
  <w:abstractNum w:abstractNumId="65" w15:restartNumberingAfterBreak="0">
    <w:nsid w:val="7BC80525"/>
    <w:multiLevelType w:val="singleLevel"/>
    <w:tmpl w:val="29029448"/>
    <w:lvl w:ilvl="0">
      <w:start w:val="269"/>
      <w:numFmt w:val="decimal"/>
      <w:lvlText w:val="%1."/>
      <w:lvlJc w:val="left"/>
      <w:pPr>
        <w:tabs>
          <w:tab w:val="num" w:pos="1005"/>
        </w:tabs>
        <w:ind w:left="1005" w:hanging="1005"/>
      </w:pPr>
      <w:rPr>
        <w:rFonts w:hint="default"/>
      </w:rPr>
    </w:lvl>
  </w:abstractNum>
  <w:abstractNum w:abstractNumId="66" w15:restartNumberingAfterBreak="0">
    <w:nsid w:val="7D661411"/>
    <w:multiLevelType w:val="singleLevel"/>
    <w:tmpl w:val="4F3E8002"/>
    <w:lvl w:ilvl="0">
      <w:start w:val="7"/>
      <w:numFmt w:val="lowerLetter"/>
      <w:lvlText w:val="(%1)"/>
      <w:lvlJc w:val="left"/>
      <w:pPr>
        <w:tabs>
          <w:tab w:val="num" w:pos="1690"/>
        </w:tabs>
        <w:ind w:left="1690" w:hanging="690"/>
      </w:pPr>
      <w:rPr>
        <w:rFonts w:hint="default"/>
      </w:rPr>
    </w:lvl>
  </w:abstractNum>
  <w:abstractNum w:abstractNumId="67" w15:restartNumberingAfterBreak="0">
    <w:nsid w:val="7D6F4CEA"/>
    <w:multiLevelType w:val="multilevel"/>
    <w:tmpl w:val="DDC68364"/>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6"/>
  </w:num>
  <w:num w:numId="2">
    <w:abstractNumId w:val="51"/>
  </w:num>
  <w:num w:numId="3">
    <w:abstractNumId w:val="56"/>
  </w:num>
  <w:num w:numId="4">
    <w:abstractNumId w:val="8"/>
  </w:num>
  <w:num w:numId="5">
    <w:abstractNumId w:val="65"/>
  </w:num>
  <w:num w:numId="6">
    <w:abstractNumId w:val="16"/>
  </w:num>
  <w:num w:numId="7">
    <w:abstractNumId w:val="66"/>
  </w:num>
  <w:num w:numId="8">
    <w:abstractNumId w:val="54"/>
  </w:num>
  <w:num w:numId="9">
    <w:abstractNumId w:val="32"/>
  </w:num>
  <w:num w:numId="10">
    <w:abstractNumId w:val="24"/>
  </w:num>
  <w:num w:numId="11">
    <w:abstractNumId w:val="41"/>
  </w:num>
  <w:num w:numId="12">
    <w:abstractNumId w:val="53"/>
  </w:num>
  <w:num w:numId="13">
    <w:abstractNumId w:val="63"/>
  </w:num>
  <w:num w:numId="14">
    <w:abstractNumId w:val="64"/>
  </w:num>
  <w:num w:numId="15">
    <w:abstractNumId w:val="30"/>
  </w:num>
  <w:num w:numId="16">
    <w:abstractNumId w:val="4"/>
  </w:num>
  <w:num w:numId="17">
    <w:abstractNumId w:val="61"/>
  </w:num>
  <w:num w:numId="18">
    <w:abstractNumId w:val="21"/>
  </w:num>
  <w:num w:numId="19">
    <w:abstractNumId w:val="33"/>
  </w:num>
  <w:num w:numId="20">
    <w:abstractNumId w:val="37"/>
  </w:num>
  <w:num w:numId="21">
    <w:abstractNumId w:val="42"/>
  </w:num>
  <w:num w:numId="22">
    <w:abstractNumId w:val="19"/>
  </w:num>
  <w:num w:numId="23">
    <w:abstractNumId w:val="46"/>
  </w:num>
  <w:num w:numId="24">
    <w:abstractNumId w:val="29"/>
  </w:num>
  <w:num w:numId="25">
    <w:abstractNumId w:val="47"/>
  </w:num>
  <w:num w:numId="26">
    <w:abstractNumId w:val="9"/>
  </w:num>
  <w:num w:numId="27">
    <w:abstractNumId w:val="52"/>
  </w:num>
  <w:num w:numId="28">
    <w:abstractNumId w:val="10"/>
  </w:num>
  <w:num w:numId="29">
    <w:abstractNumId w:val="49"/>
  </w:num>
  <w:num w:numId="30">
    <w:abstractNumId w:val="28"/>
  </w:num>
  <w:num w:numId="31">
    <w:abstractNumId w:val="45"/>
  </w:num>
  <w:num w:numId="32">
    <w:abstractNumId w:val="23"/>
  </w:num>
  <w:num w:numId="33">
    <w:abstractNumId w:val="48"/>
  </w:num>
  <w:num w:numId="34">
    <w:abstractNumId w:val="39"/>
  </w:num>
  <w:num w:numId="35">
    <w:abstractNumId w:val="12"/>
  </w:num>
  <w:num w:numId="36">
    <w:abstractNumId w:val="5"/>
  </w:num>
  <w:num w:numId="37">
    <w:abstractNumId w:val="38"/>
  </w:num>
  <w:num w:numId="38">
    <w:abstractNumId w:val="55"/>
  </w:num>
  <w:num w:numId="39">
    <w:abstractNumId w:val="50"/>
  </w:num>
  <w:num w:numId="40">
    <w:abstractNumId w:val="11"/>
  </w:num>
  <w:num w:numId="41">
    <w:abstractNumId w:val="27"/>
  </w:num>
  <w:num w:numId="42">
    <w:abstractNumId w:val="18"/>
  </w:num>
  <w:num w:numId="43">
    <w:abstractNumId w:val="57"/>
  </w:num>
  <w:num w:numId="44">
    <w:abstractNumId w:val="31"/>
  </w:num>
  <w:num w:numId="45">
    <w:abstractNumId w:val="6"/>
  </w:num>
  <w:num w:numId="46">
    <w:abstractNumId w:val="34"/>
  </w:num>
  <w:num w:numId="47">
    <w:abstractNumId w:val="3"/>
  </w:num>
  <w:num w:numId="48">
    <w:abstractNumId w:val="60"/>
  </w:num>
  <w:num w:numId="49">
    <w:abstractNumId w:val="25"/>
  </w:num>
  <w:num w:numId="50">
    <w:abstractNumId w:val="15"/>
  </w:num>
  <w:num w:numId="51">
    <w:abstractNumId w:val="20"/>
  </w:num>
  <w:num w:numId="52">
    <w:abstractNumId w:val="62"/>
  </w:num>
  <w:num w:numId="53">
    <w:abstractNumId w:val="18"/>
    <w:lvlOverride w:ilvl="0">
      <w:startOverride w:val="1"/>
    </w:lvlOverride>
  </w:num>
  <w:num w:numId="54">
    <w:abstractNumId w:val="14"/>
  </w:num>
  <w:num w:numId="55">
    <w:abstractNumId w:val="17"/>
  </w:num>
  <w:num w:numId="56">
    <w:abstractNumId w:val="7"/>
  </w:num>
  <w:num w:numId="57">
    <w:abstractNumId w:val="40"/>
  </w:num>
  <w:num w:numId="58">
    <w:abstractNumId w:val="35"/>
  </w:num>
  <w:num w:numId="59">
    <w:abstractNumId w:val="44"/>
  </w:num>
  <w:num w:numId="60">
    <w:abstractNumId w:val="67"/>
  </w:num>
  <w:num w:numId="61">
    <w:abstractNumId w:val="67"/>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num>
  <w:num w:numId="6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num>
  <w:num w:numId="84">
    <w:abstractNumId w:val="2"/>
  </w:num>
  <w:num w:numId="85">
    <w:abstractNumId w:val="22"/>
  </w:num>
  <w:num w:numId="86">
    <w:abstractNumId w:val="1"/>
  </w:num>
  <w:num w:numId="87">
    <w:abstractNumId w:val="0"/>
  </w:num>
  <w:num w:numId="88">
    <w:abstractNumId w:val="58"/>
  </w:num>
  <w:num w:numId="89">
    <w:abstractNumId w:val="43"/>
  </w:num>
  <w:num w:numId="90">
    <w:abstractNumId w:val="59"/>
  </w:num>
  <w:numIdMacAtCleanup w:val="8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fferty, Janice">
    <w15:presenceInfo w15:providerId="AD" w15:userId="S-1-5-21-815100918-1079928561-1238779560-155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activeWritingStyle w:appName="MSWord" w:lang="en-AU" w:vendorID="8" w:dllVersion="513" w:checkStyle="1"/>
  <w:activeWritingStyle w:appName="MSWord" w:lang="en-US" w:vendorID="8" w:dllVersion="513" w:checkStyle="1"/>
  <w:activeWritingStyle w:appName="MSWord" w:lang="en-GB" w:vendorID="8" w:dllVersion="513"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C96"/>
    <w:rsid w:val="000015CF"/>
    <w:rsid w:val="00006A81"/>
    <w:rsid w:val="00013DC1"/>
    <w:rsid w:val="0001702D"/>
    <w:rsid w:val="0002377D"/>
    <w:rsid w:val="00024184"/>
    <w:rsid w:val="000253A5"/>
    <w:rsid w:val="00025465"/>
    <w:rsid w:val="000279C1"/>
    <w:rsid w:val="00032B1F"/>
    <w:rsid w:val="00032EA2"/>
    <w:rsid w:val="000353DF"/>
    <w:rsid w:val="00043FEB"/>
    <w:rsid w:val="00050184"/>
    <w:rsid w:val="000507A2"/>
    <w:rsid w:val="00050AAA"/>
    <w:rsid w:val="0006129C"/>
    <w:rsid w:val="000641D7"/>
    <w:rsid w:val="00066B2F"/>
    <w:rsid w:val="000720B1"/>
    <w:rsid w:val="00072A77"/>
    <w:rsid w:val="000730B6"/>
    <w:rsid w:val="00075734"/>
    <w:rsid w:val="000824A2"/>
    <w:rsid w:val="0009152A"/>
    <w:rsid w:val="00095AB2"/>
    <w:rsid w:val="00096DB9"/>
    <w:rsid w:val="000A0443"/>
    <w:rsid w:val="000A0E62"/>
    <w:rsid w:val="000A1791"/>
    <w:rsid w:val="000A228F"/>
    <w:rsid w:val="000A2FDA"/>
    <w:rsid w:val="000A3F11"/>
    <w:rsid w:val="000A7A78"/>
    <w:rsid w:val="000B19DC"/>
    <w:rsid w:val="000B1FE4"/>
    <w:rsid w:val="000B20A2"/>
    <w:rsid w:val="000B21BE"/>
    <w:rsid w:val="000B2867"/>
    <w:rsid w:val="000B2B66"/>
    <w:rsid w:val="000B62E2"/>
    <w:rsid w:val="000B7B3E"/>
    <w:rsid w:val="000D09FE"/>
    <w:rsid w:val="000D4808"/>
    <w:rsid w:val="000E01C8"/>
    <w:rsid w:val="000E55AD"/>
    <w:rsid w:val="000E5E2E"/>
    <w:rsid w:val="000F1983"/>
    <w:rsid w:val="000F4313"/>
    <w:rsid w:val="000F46D5"/>
    <w:rsid w:val="000F6C49"/>
    <w:rsid w:val="000F75EA"/>
    <w:rsid w:val="00100B3A"/>
    <w:rsid w:val="0010358E"/>
    <w:rsid w:val="00103EBC"/>
    <w:rsid w:val="00106201"/>
    <w:rsid w:val="00110063"/>
    <w:rsid w:val="00110D6B"/>
    <w:rsid w:val="00111BE7"/>
    <w:rsid w:val="00113B7B"/>
    <w:rsid w:val="00114809"/>
    <w:rsid w:val="00115941"/>
    <w:rsid w:val="00120B69"/>
    <w:rsid w:val="00133854"/>
    <w:rsid w:val="00135111"/>
    <w:rsid w:val="00135654"/>
    <w:rsid w:val="001359E8"/>
    <w:rsid w:val="001458D0"/>
    <w:rsid w:val="00145B9A"/>
    <w:rsid w:val="00147D7C"/>
    <w:rsid w:val="00154446"/>
    <w:rsid w:val="0015769A"/>
    <w:rsid w:val="0016736A"/>
    <w:rsid w:val="00177635"/>
    <w:rsid w:val="0018544A"/>
    <w:rsid w:val="00185837"/>
    <w:rsid w:val="00193248"/>
    <w:rsid w:val="00197C25"/>
    <w:rsid w:val="001A17FA"/>
    <w:rsid w:val="001A3885"/>
    <w:rsid w:val="001A4DA6"/>
    <w:rsid w:val="001B04B0"/>
    <w:rsid w:val="001B3071"/>
    <w:rsid w:val="001B3BE0"/>
    <w:rsid w:val="001B40FC"/>
    <w:rsid w:val="001B70F0"/>
    <w:rsid w:val="001C02C6"/>
    <w:rsid w:val="001C1F2A"/>
    <w:rsid w:val="001C3A64"/>
    <w:rsid w:val="001C47A5"/>
    <w:rsid w:val="001C776A"/>
    <w:rsid w:val="001D0237"/>
    <w:rsid w:val="001D43BE"/>
    <w:rsid w:val="001D5EBF"/>
    <w:rsid w:val="001D600D"/>
    <w:rsid w:val="001E1DCF"/>
    <w:rsid w:val="001E6586"/>
    <w:rsid w:val="001F5E66"/>
    <w:rsid w:val="001F6882"/>
    <w:rsid w:val="001F6BED"/>
    <w:rsid w:val="00200032"/>
    <w:rsid w:val="00202D88"/>
    <w:rsid w:val="00202FD9"/>
    <w:rsid w:val="00203673"/>
    <w:rsid w:val="0020770A"/>
    <w:rsid w:val="00207799"/>
    <w:rsid w:val="002114AD"/>
    <w:rsid w:val="00211CEB"/>
    <w:rsid w:val="002146AC"/>
    <w:rsid w:val="00222775"/>
    <w:rsid w:val="00223171"/>
    <w:rsid w:val="00225357"/>
    <w:rsid w:val="002300D6"/>
    <w:rsid w:val="00234499"/>
    <w:rsid w:val="00234FC0"/>
    <w:rsid w:val="00237A4E"/>
    <w:rsid w:val="00241A9F"/>
    <w:rsid w:val="0024214D"/>
    <w:rsid w:val="00242A7E"/>
    <w:rsid w:val="00242B4A"/>
    <w:rsid w:val="00250996"/>
    <w:rsid w:val="00253A73"/>
    <w:rsid w:val="00254A92"/>
    <w:rsid w:val="002579C7"/>
    <w:rsid w:val="00257F34"/>
    <w:rsid w:val="0026146F"/>
    <w:rsid w:val="0026334A"/>
    <w:rsid w:val="0028177A"/>
    <w:rsid w:val="00282CE6"/>
    <w:rsid w:val="00282DFF"/>
    <w:rsid w:val="002858A9"/>
    <w:rsid w:val="0028656C"/>
    <w:rsid w:val="00287A1D"/>
    <w:rsid w:val="002916E9"/>
    <w:rsid w:val="0029469D"/>
    <w:rsid w:val="002960C4"/>
    <w:rsid w:val="002A2B75"/>
    <w:rsid w:val="002A3EB0"/>
    <w:rsid w:val="002A71D1"/>
    <w:rsid w:val="002B3EB7"/>
    <w:rsid w:val="002B71FC"/>
    <w:rsid w:val="002C3E17"/>
    <w:rsid w:val="002C51D1"/>
    <w:rsid w:val="002C6FCB"/>
    <w:rsid w:val="002C73B5"/>
    <w:rsid w:val="002C7A1F"/>
    <w:rsid w:val="002D2ABC"/>
    <w:rsid w:val="002D4C45"/>
    <w:rsid w:val="002D5348"/>
    <w:rsid w:val="002D63A6"/>
    <w:rsid w:val="002E3B48"/>
    <w:rsid w:val="002F3FCD"/>
    <w:rsid w:val="003029F2"/>
    <w:rsid w:val="0030707A"/>
    <w:rsid w:val="0031505C"/>
    <w:rsid w:val="003226C0"/>
    <w:rsid w:val="00327DE5"/>
    <w:rsid w:val="00334C7B"/>
    <w:rsid w:val="00337C11"/>
    <w:rsid w:val="0034033B"/>
    <w:rsid w:val="00345358"/>
    <w:rsid w:val="0034538C"/>
    <w:rsid w:val="00350CA9"/>
    <w:rsid w:val="003540F4"/>
    <w:rsid w:val="0036180D"/>
    <w:rsid w:val="00363703"/>
    <w:rsid w:val="0036490B"/>
    <w:rsid w:val="003707B1"/>
    <w:rsid w:val="00370949"/>
    <w:rsid w:val="00372B28"/>
    <w:rsid w:val="00375DA6"/>
    <w:rsid w:val="00376693"/>
    <w:rsid w:val="003773C1"/>
    <w:rsid w:val="003816EC"/>
    <w:rsid w:val="003847A4"/>
    <w:rsid w:val="00397A5B"/>
    <w:rsid w:val="00397E67"/>
    <w:rsid w:val="003A1A9B"/>
    <w:rsid w:val="003B12E9"/>
    <w:rsid w:val="003B5BFC"/>
    <w:rsid w:val="003C079A"/>
    <w:rsid w:val="003C0B59"/>
    <w:rsid w:val="003C162F"/>
    <w:rsid w:val="003C2A33"/>
    <w:rsid w:val="003C6B14"/>
    <w:rsid w:val="003D76AA"/>
    <w:rsid w:val="003F3DBF"/>
    <w:rsid w:val="003F7A16"/>
    <w:rsid w:val="00400210"/>
    <w:rsid w:val="00401089"/>
    <w:rsid w:val="004011B1"/>
    <w:rsid w:val="004048B1"/>
    <w:rsid w:val="00405ECB"/>
    <w:rsid w:val="004128CD"/>
    <w:rsid w:val="00416065"/>
    <w:rsid w:val="004272EE"/>
    <w:rsid w:val="00427624"/>
    <w:rsid w:val="00432096"/>
    <w:rsid w:val="004400D3"/>
    <w:rsid w:val="00442083"/>
    <w:rsid w:val="00444280"/>
    <w:rsid w:val="00444B63"/>
    <w:rsid w:val="004639B2"/>
    <w:rsid w:val="0047570C"/>
    <w:rsid w:val="004832BD"/>
    <w:rsid w:val="00484AB4"/>
    <w:rsid w:val="004853DE"/>
    <w:rsid w:val="004853F4"/>
    <w:rsid w:val="00485DEA"/>
    <w:rsid w:val="00486055"/>
    <w:rsid w:val="00487B24"/>
    <w:rsid w:val="00493C8D"/>
    <w:rsid w:val="00494088"/>
    <w:rsid w:val="004944C7"/>
    <w:rsid w:val="00495480"/>
    <w:rsid w:val="004960AE"/>
    <w:rsid w:val="004966FB"/>
    <w:rsid w:val="004975D6"/>
    <w:rsid w:val="004A6106"/>
    <w:rsid w:val="004B037E"/>
    <w:rsid w:val="004B09FB"/>
    <w:rsid w:val="004B364F"/>
    <w:rsid w:val="004B39C2"/>
    <w:rsid w:val="004B792F"/>
    <w:rsid w:val="004C7CFD"/>
    <w:rsid w:val="004D62DE"/>
    <w:rsid w:val="004E4DC6"/>
    <w:rsid w:val="004E5216"/>
    <w:rsid w:val="004E5CBA"/>
    <w:rsid w:val="004E5E08"/>
    <w:rsid w:val="004E63AF"/>
    <w:rsid w:val="004F20B5"/>
    <w:rsid w:val="004F3683"/>
    <w:rsid w:val="004F692A"/>
    <w:rsid w:val="00507C9D"/>
    <w:rsid w:val="00510653"/>
    <w:rsid w:val="0051076A"/>
    <w:rsid w:val="00513CD1"/>
    <w:rsid w:val="00536156"/>
    <w:rsid w:val="005403EE"/>
    <w:rsid w:val="00543611"/>
    <w:rsid w:val="0055352D"/>
    <w:rsid w:val="0055354B"/>
    <w:rsid w:val="00560704"/>
    <w:rsid w:val="005607E0"/>
    <w:rsid w:val="00561187"/>
    <w:rsid w:val="005625F5"/>
    <w:rsid w:val="00567746"/>
    <w:rsid w:val="00567F80"/>
    <w:rsid w:val="005723E1"/>
    <w:rsid w:val="00577912"/>
    <w:rsid w:val="00582359"/>
    <w:rsid w:val="00582A23"/>
    <w:rsid w:val="00582AC0"/>
    <w:rsid w:val="00583B8E"/>
    <w:rsid w:val="00593786"/>
    <w:rsid w:val="00595FB7"/>
    <w:rsid w:val="005978F5"/>
    <w:rsid w:val="005A0E1F"/>
    <w:rsid w:val="005A3916"/>
    <w:rsid w:val="005A3B05"/>
    <w:rsid w:val="005C019D"/>
    <w:rsid w:val="005C552F"/>
    <w:rsid w:val="005C6BA4"/>
    <w:rsid w:val="005D6D2A"/>
    <w:rsid w:val="005D7173"/>
    <w:rsid w:val="005E2E94"/>
    <w:rsid w:val="005E42D3"/>
    <w:rsid w:val="005E4EEA"/>
    <w:rsid w:val="005E7799"/>
    <w:rsid w:val="005F2698"/>
    <w:rsid w:val="005F58D8"/>
    <w:rsid w:val="005F5AEB"/>
    <w:rsid w:val="00601345"/>
    <w:rsid w:val="0061083D"/>
    <w:rsid w:val="00612976"/>
    <w:rsid w:val="006137B7"/>
    <w:rsid w:val="00616049"/>
    <w:rsid w:val="00617161"/>
    <w:rsid w:val="00622BC0"/>
    <w:rsid w:val="0062454A"/>
    <w:rsid w:val="00631E3D"/>
    <w:rsid w:val="006331AC"/>
    <w:rsid w:val="00633343"/>
    <w:rsid w:val="006352B8"/>
    <w:rsid w:val="0064296C"/>
    <w:rsid w:val="00643CF4"/>
    <w:rsid w:val="00647E7F"/>
    <w:rsid w:val="006508A3"/>
    <w:rsid w:val="00652244"/>
    <w:rsid w:val="006558C6"/>
    <w:rsid w:val="00656599"/>
    <w:rsid w:val="006606E2"/>
    <w:rsid w:val="006612DD"/>
    <w:rsid w:val="00670034"/>
    <w:rsid w:val="006711FA"/>
    <w:rsid w:val="0067150C"/>
    <w:rsid w:val="006732F9"/>
    <w:rsid w:val="006748D9"/>
    <w:rsid w:val="0067510C"/>
    <w:rsid w:val="00676073"/>
    <w:rsid w:val="00677A9C"/>
    <w:rsid w:val="00680C02"/>
    <w:rsid w:val="0068276D"/>
    <w:rsid w:val="006833EB"/>
    <w:rsid w:val="00690AF9"/>
    <w:rsid w:val="0069209A"/>
    <w:rsid w:val="0069734D"/>
    <w:rsid w:val="006A0DC8"/>
    <w:rsid w:val="006A7B37"/>
    <w:rsid w:val="006B0FBD"/>
    <w:rsid w:val="006B2768"/>
    <w:rsid w:val="006C463E"/>
    <w:rsid w:val="006C5B9C"/>
    <w:rsid w:val="006C625E"/>
    <w:rsid w:val="006D12AC"/>
    <w:rsid w:val="006D1BA9"/>
    <w:rsid w:val="006D52BA"/>
    <w:rsid w:val="006E602B"/>
    <w:rsid w:val="006E7B46"/>
    <w:rsid w:val="00706015"/>
    <w:rsid w:val="0071374A"/>
    <w:rsid w:val="007145C8"/>
    <w:rsid w:val="0071731E"/>
    <w:rsid w:val="00724333"/>
    <w:rsid w:val="00724F90"/>
    <w:rsid w:val="00732FA0"/>
    <w:rsid w:val="007346FE"/>
    <w:rsid w:val="0073584A"/>
    <w:rsid w:val="0073588E"/>
    <w:rsid w:val="00740A45"/>
    <w:rsid w:val="0074274C"/>
    <w:rsid w:val="00743C37"/>
    <w:rsid w:val="00751773"/>
    <w:rsid w:val="00756087"/>
    <w:rsid w:val="0076027F"/>
    <w:rsid w:val="00763C3C"/>
    <w:rsid w:val="00764E88"/>
    <w:rsid w:val="0077450A"/>
    <w:rsid w:val="00780173"/>
    <w:rsid w:val="007852FA"/>
    <w:rsid w:val="007856D0"/>
    <w:rsid w:val="00793628"/>
    <w:rsid w:val="00796068"/>
    <w:rsid w:val="007A2028"/>
    <w:rsid w:val="007A3E8B"/>
    <w:rsid w:val="007B37A2"/>
    <w:rsid w:val="007C20C6"/>
    <w:rsid w:val="007C3F90"/>
    <w:rsid w:val="007D164A"/>
    <w:rsid w:val="007D2904"/>
    <w:rsid w:val="007D3895"/>
    <w:rsid w:val="007D5172"/>
    <w:rsid w:val="007D5435"/>
    <w:rsid w:val="007D68C9"/>
    <w:rsid w:val="007E60F5"/>
    <w:rsid w:val="007F410B"/>
    <w:rsid w:val="007F501B"/>
    <w:rsid w:val="007F714B"/>
    <w:rsid w:val="0080124F"/>
    <w:rsid w:val="0081160C"/>
    <w:rsid w:val="0082098C"/>
    <w:rsid w:val="008222CE"/>
    <w:rsid w:val="00822667"/>
    <w:rsid w:val="00831467"/>
    <w:rsid w:val="0083413F"/>
    <w:rsid w:val="008341A2"/>
    <w:rsid w:val="00834D6F"/>
    <w:rsid w:val="00837155"/>
    <w:rsid w:val="008371C2"/>
    <w:rsid w:val="00837EE7"/>
    <w:rsid w:val="00840C65"/>
    <w:rsid w:val="00845B81"/>
    <w:rsid w:val="00851E42"/>
    <w:rsid w:val="008521BF"/>
    <w:rsid w:val="00856F3A"/>
    <w:rsid w:val="0086242E"/>
    <w:rsid w:val="008637CF"/>
    <w:rsid w:val="00864657"/>
    <w:rsid w:val="0086786B"/>
    <w:rsid w:val="008704A4"/>
    <w:rsid w:val="00872A2E"/>
    <w:rsid w:val="00877FE0"/>
    <w:rsid w:val="00881001"/>
    <w:rsid w:val="00886D75"/>
    <w:rsid w:val="008920ED"/>
    <w:rsid w:val="00895468"/>
    <w:rsid w:val="008955E2"/>
    <w:rsid w:val="008956E6"/>
    <w:rsid w:val="008A04CD"/>
    <w:rsid w:val="008A7955"/>
    <w:rsid w:val="008B2D17"/>
    <w:rsid w:val="008B3FA8"/>
    <w:rsid w:val="008B49A6"/>
    <w:rsid w:val="008C6810"/>
    <w:rsid w:val="008D0F17"/>
    <w:rsid w:val="008D3E6B"/>
    <w:rsid w:val="008D4158"/>
    <w:rsid w:val="008E0A23"/>
    <w:rsid w:val="008E36AE"/>
    <w:rsid w:val="008E5988"/>
    <w:rsid w:val="008E707E"/>
    <w:rsid w:val="008F235E"/>
    <w:rsid w:val="008F5669"/>
    <w:rsid w:val="00904063"/>
    <w:rsid w:val="00905DA5"/>
    <w:rsid w:val="00912963"/>
    <w:rsid w:val="0091334D"/>
    <w:rsid w:val="009135FD"/>
    <w:rsid w:val="0091371E"/>
    <w:rsid w:val="00913812"/>
    <w:rsid w:val="0091503C"/>
    <w:rsid w:val="00917E16"/>
    <w:rsid w:val="00934406"/>
    <w:rsid w:val="00936E62"/>
    <w:rsid w:val="00944332"/>
    <w:rsid w:val="009460BE"/>
    <w:rsid w:val="009601FA"/>
    <w:rsid w:val="0096120F"/>
    <w:rsid w:val="0097500F"/>
    <w:rsid w:val="00976311"/>
    <w:rsid w:val="00980D57"/>
    <w:rsid w:val="00992BB0"/>
    <w:rsid w:val="00995B98"/>
    <w:rsid w:val="00997ADD"/>
    <w:rsid w:val="009A234A"/>
    <w:rsid w:val="009A29FB"/>
    <w:rsid w:val="009A7B44"/>
    <w:rsid w:val="009B1511"/>
    <w:rsid w:val="009B6D55"/>
    <w:rsid w:val="009C14BA"/>
    <w:rsid w:val="009C3291"/>
    <w:rsid w:val="009D325C"/>
    <w:rsid w:val="009F52A9"/>
    <w:rsid w:val="00A03B34"/>
    <w:rsid w:val="00A04453"/>
    <w:rsid w:val="00A1756E"/>
    <w:rsid w:val="00A2295E"/>
    <w:rsid w:val="00A37E48"/>
    <w:rsid w:val="00A410AF"/>
    <w:rsid w:val="00A41184"/>
    <w:rsid w:val="00A43A33"/>
    <w:rsid w:val="00A503CC"/>
    <w:rsid w:val="00A535EA"/>
    <w:rsid w:val="00A53C9A"/>
    <w:rsid w:val="00A61141"/>
    <w:rsid w:val="00A71F6E"/>
    <w:rsid w:val="00A773BD"/>
    <w:rsid w:val="00A80681"/>
    <w:rsid w:val="00A81F7D"/>
    <w:rsid w:val="00A85D88"/>
    <w:rsid w:val="00A90AD4"/>
    <w:rsid w:val="00A9742E"/>
    <w:rsid w:val="00AA093F"/>
    <w:rsid w:val="00AA7B1E"/>
    <w:rsid w:val="00AB0F89"/>
    <w:rsid w:val="00AB3F2D"/>
    <w:rsid w:val="00AB791C"/>
    <w:rsid w:val="00AB7ABB"/>
    <w:rsid w:val="00AC522B"/>
    <w:rsid w:val="00AC641C"/>
    <w:rsid w:val="00AD27C6"/>
    <w:rsid w:val="00AD65F8"/>
    <w:rsid w:val="00AD679D"/>
    <w:rsid w:val="00AD7B6F"/>
    <w:rsid w:val="00AE0329"/>
    <w:rsid w:val="00AE451F"/>
    <w:rsid w:val="00AF2779"/>
    <w:rsid w:val="00AF391E"/>
    <w:rsid w:val="00AF4A98"/>
    <w:rsid w:val="00B02274"/>
    <w:rsid w:val="00B02493"/>
    <w:rsid w:val="00B02E80"/>
    <w:rsid w:val="00B05203"/>
    <w:rsid w:val="00B10B04"/>
    <w:rsid w:val="00B13424"/>
    <w:rsid w:val="00B16963"/>
    <w:rsid w:val="00B2085F"/>
    <w:rsid w:val="00B2218B"/>
    <w:rsid w:val="00B264F1"/>
    <w:rsid w:val="00B26A4B"/>
    <w:rsid w:val="00B26C4E"/>
    <w:rsid w:val="00B30184"/>
    <w:rsid w:val="00B36270"/>
    <w:rsid w:val="00B3642F"/>
    <w:rsid w:val="00B3701C"/>
    <w:rsid w:val="00B41A54"/>
    <w:rsid w:val="00B42160"/>
    <w:rsid w:val="00B462EA"/>
    <w:rsid w:val="00B4651D"/>
    <w:rsid w:val="00B52518"/>
    <w:rsid w:val="00B5254C"/>
    <w:rsid w:val="00B52985"/>
    <w:rsid w:val="00B6010B"/>
    <w:rsid w:val="00B62F53"/>
    <w:rsid w:val="00B70745"/>
    <w:rsid w:val="00B71F9A"/>
    <w:rsid w:val="00B758C4"/>
    <w:rsid w:val="00B77014"/>
    <w:rsid w:val="00B77347"/>
    <w:rsid w:val="00B81A2B"/>
    <w:rsid w:val="00B970F9"/>
    <w:rsid w:val="00BA478A"/>
    <w:rsid w:val="00BB4D98"/>
    <w:rsid w:val="00BB51D6"/>
    <w:rsid w:val="00BC66F0"/>
    <w:rsid w:val="00BD01A8"/>
    <w:rsid w:val="00BD2FF0"/>
    <w:rsid w:val="00BD368F"/>
    <w:rsid w:val="00BD3C85"/>
    <w:rsid w:val="00BE65F1"/>
    <w:rsid w:val="00BE6C36"/>
    <w:rsid w:val="00BF578E"/>
    <w:rsid w:val="00C01310"/>
    <w:rsid w:val="00C01CA6"/>
    <w:rsid w:val="00C10827"/>
    <w:rsid w:val="00C13E76"/>
    <w:rsid w:val="00C26FD8"/>
    <w:rsid w:val="00C272B0"/>
    <w:rsid w:val="00C40B70"/>
    <w:rsid w:val="00C43448"/>
    <w:rsid w:val="00C47551"/>
    <w:rsid w:val="00C47F1D"/>
    <w:rsid w:val="00C60A3F"/>
    <w:rsid w:val="00C629EA"/>
    <w:rsid w:val="00C630A8"/>
    <w:rsid w:val="00C80104"/>
    <w:rsid w:val="00C813FC"/>
    <w:rsid w:val="00C8163A"/>
    <w:rsid w:val="00C91AAC"/>
    <w:rsid w:val="00CA2370"/>
    <w:rsid w:val="00CB2771"/>
    <w:rsid w:val="00CB3A92"/>
    <w:rsid w:val="00CB6F2B"/>
    <w:rsid w:val="00CC0807"/>
    <w:rsid w:val="00CC46E8"/>
    <w:rsid w:val="00CC4E7C"/>
    <w:rsid w:val="00CC59DA"/>
    <w:rsid w:val="00CD0A67"/>
    <w:rsid w:val="00CD209B"/>
    <w:rsid w:val="00CD23C3"/>
    <w:rsid w:val="00CD3A3E"/>
    <w:rsid w:val="00CD6F26"/>
    <w:rsid w:val="00CD7EAE"/>
    <w:rsid w:val="00CE2EE0"/>
    <w:rsid w:val="00CE45D9"/>
    <w:rsid w:val="00CE6587"/>
    <w:rsid w:val="00CE7DA4"/>
    <w:rsid w:val="00CF2D5B"/>
    <w:rsid w:val="00CF749C"/>
    <w:rsid w:val="00D03391"/>
    <w:rsid w:val="00D0380B"/>
    <w:rsid w:val="00D14CB7"/>
    <w:rsid w:val="00D15526"/>
    <w:rsid w:val="00D2078A"/>
    <w:rsid w:val="00D22EFD"/>
    <w:rsid w:val="00D3218E"/>
    <w:rsid w:val="00D3352B"/>
    <w:rsid w:val="00D379A5"/>
    <w:rsid w:val="00D40A6F"/>
    <w:rsid w:val="00D42DD0"/>
    <w:rsid w:val="00D43947"/>
    <w:rsid w:val="00D47D32"/>
    <w:rsid w:val="00D516BF"/>
    <w:rsid w:val="00D53196"/>
    <w:rsid w:val="00D55AFA"/>
    <w:rsid w:val="00D7157F"/>
    <w:rsid w:val="00D80FC1"/>
    <w:rsid w:val="00D81F62"/>
    <w:rsid w:val="00D82C83"/>
    <w:rsid w:val="00D83D52"/>
    <w:rsid w:val="00D911EC"/>
    <w:rsid w:val="00D94890"/>
    <w:rsid w:val="00DA3FC3"/>
    <w:rsid w:val="00DB0964"/>
    <w:rsid w:val="00DB1365"/>
    <w:rsid w:val="00DD34C8"/>
    <w:rsid w:val="00DD7C96"/>
    <w:rsid w:val="00DE0EA5"/>
    <w:rsid w:val="00DE2406"/>
    <w:rsid w:val="00DE5EDB"/>
    <w:rsid w:val="00DE780E"/>
    <w:rsid w:val="00DF5CCA"/>
    <w:rsid w:val="00E02471"/>
    <w:rsid w:val="00E108FD"/>
    <w:rsid w:val="00E13CC8"/>
    <w:rsid w:val="00E16042"/>
    <w:rsid w:val="00E20B8A"/>
    <w:rsid w:val="00E2183C"/>
    <w:rsid w:val="00E22EF5"/>
    <w:rsid w:val="00E23384"/>
    <w:rsid w:val="00E3049F"/>
    <w:rsid w:val="00E31953"/>
    <w:rsid w:val="00E34442"/>
    <w:rsid w:val="00E35368"/>
    <w:rsid w:val="00E37166"/>
    <w:rsid w:val="00E467C2"/>
    <w:rsid w:val="00E559EE"/>
    <w:rsid w:val="00E56DC3"/>
    <w:rsid w:val="00E57EB8"/>
    <w:rsid w:val="00E61B84"/>
    <w:rsid w:val="00E65303"/>
    <w:rsid w:val="00E653FA"/>
    <w:rsid w:val="00E6579F"/>
    <w:rsid w:val="00E67F58"/>
    <w:rsid w:val="00E7138E"/>
    <w:rsid w:val="00E76386"/>
    <w:rsid w:val="00E8353A"/>
    <w:rsid w:val="00E85E1B"/>
    <w:rsid w:val="00E87F60"/>
    <w:rsid w:val="00E9069C"/>
    <w:rsid w:val="00E96AC4"/>
    <w:rsid w:val="00EA185E"/>
    <w:rsid w:val="00EB13B5"/>
    <w:rsid w:val="00EB1F90"/>
    <w:rsid w:val="00EC6EA2"/>
    <w:rsid w:val="00ED4FAA"/>
    <w:rsid w:val="00EE2610"/>
    <w:rsid w:val="00F15DEE"/>
    <w:rsid w:val="00F20ABD"/>
    <w:rsid w:val="00F215A5"/>
    <w:rsid w:val="00F22E31"/>
    <w:rsid w:val="00F247F5"/>
    <w:rsid w:val="00F25E69"/>
    <w:rsid w:val="00F319F2"/>
    <w:rsid w:val="00F32693"/>
    <w:rsid w:val="00F34280"/>
    <w:rsid w:val="00F462F9"/>
    <w:rsid w:val="00F468CA"/>
    <w:rsid w:val="00F5019F"/>
    <w:rsid w:val="00F51480"/>
    <w:rsid w:val="00F53B50"/>
    <w:rsid w:val="00F55B70"/>
    <w:rsid w:val="00F57FC5"/>
    <w:rsid w:val="00F63FD8"/>
    <w:rsid w:val="00F663FE"/>
    <w:rsid w:val="00F7551B"/>
    <w:rsid w:val="00F77D17"/>
    <w:rsid w:val="00F85C01"/>
    <w:rsid w:val="00F871AD"/>
    <w:rsid w:val="00F9670D"/>
    <w:rsid w:val="00FA5638"/>
    <w:rsid w:val="00FB6FCB"/>
    <w:rsid w:val="00FB78D0"/>
    <w:rsid w:val="00FC54E6"/>
    <w:rsid w:val="00FC682D"/>
    <w:rsid w:val="00FD2BC0"/>
    <w:rsid w:val="00FD60AD"/>
    <w:rsid w:val="00FE35B1"/>
    <w:rsid w:val="00FE3D7B"/>
    <w:rsid w:val="00FE5D6B"/>
    <w:rsid w:val="00FF116C"/>
    <w:rsid w:val="00FF1F9A"/>
    <w:rsid w:val="00FF5B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7649"/>
    <o:shapelayout v:ext="edit">
      <o:idmap v:ext="edit" data="1"/>
    </o:shapelayout>
  </w:shapeDefaults>
  <w:decimalSymbol w:val="."/>
  <w:listSeparator w:val=","/>
  <w15:chartTrackingRefBased/>
  <w15:docId w15:val="{21F74243-DD42-481B-B930-46B3617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List Bullet"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184"/>
    <w:rPr>
      <w:sz w:val="24"/>
      <w:lang w:eastAsia="en-US"/>
    </w:rPr>
  </w:style>
  <w:style w:type="paragraph" w:styleId="Heading1">
    <w:name w:val="heading 1"/>
    <w:basedOn w:val="Normal"/>
    <w:next w:val="Normal"/>
    <w:qFormat/>
    <w:rsid w:val="00072A77"/>
    <w:pPr>
      <w:spacing w:before="9000" w:after="600" w:line="500" w:lineRule="exact"/>
      <w:ind w:left="567" w:hanging="567"/>
      <w:jc w:val="right"/>
      <w:outlineLvl w:val="0"/>
    </w:pPr>
    <w:rPr>
      <w:rFonts w:ascii="Calibri" w:hAnsi="Calibri"/>
      <w:smallCaps/>
      <w:spacing w:val="4"/>
      <w:kern w:val="42"/>
      <w:sz w:val="42"/>
      <w:szCs w:val="36"/>
    </w:rPr>
  </w:style>
  <w:style w:type="paragraph" w:styleId="Heading2">
    <w:name w:val="heading 2"/>
    <w:basedOn w:val="Normal"/>
    <w:next w:val="Normal"/>
    <w:qFormat/>
    <w:rsid w:val="00345358"/>
    <w:pPr>
      <w:keepNext/>
      <w:tabs>
        <w:tab w:val="left" w:pos="720"/>
        <w:tab w:val="left" w:pos="1460"/>
        <w:tab w:val="left" w:pos="2160"/>
        <w:tab w:val="left" w:pos="2220"/>
        <w:tab w:val="left" w:pos="2880"/>
      </w:tabs>
      <w:ind w:right="-288"/>
      <w:outlineLvl w:val="1"/>
    </w:pPr>
    <w:rPr>
      <w:b/>
    </w:rPr>
  </w:style>
  <w:style w:type="paragraph" w:styleId="Heading3">
    <w:name w:val="heading 3"/>
    <w:basedOn w:val="Normal"/>
    <w:next w:val="Normal"/>
    <w:qFormat/>
    <w:rsid w:val="00345358"/>
    <w:pPr>
      <w:keepNext/>
      <w:tabs>
        <w:tab w:val="left" w:pos="567"/>
        <w:tab w:val="left" w:pos="1460"/>
        <w:tab w:val="left" w:pos="2220"/>
        <w:tab w:val="left" w:pos="8640"/>
        <w:tab w:val="left" w:pos="9360"/>
        <w:tab w:val="left" w:pos="10080"/>
        <w:tab w:val="left" w:pos="11376"/>
      </w:tabs>
      <w:ind w:right="-41"/>
      <w:outlineLvl w:val="2"/>
    </w:pPr>
    <w:rPr>
      <w:b/>
    </w:rPr>
  </w:style>
  <w:style w:type="paragraph" w:styleId="Heading4">
    <w:name w:val="heading 4"/>
    <w:basedOn w:val="Normal"/>
    <w:next w:val="Normal"/>
    <w:qFormat/>
    <w:rsid w:val="00345358"/>
    <w:pPr>
      <w:keepNext/>
      <w:pBdr>
        <w:top w:val="double" w:sz="18" w:space="1" w:color="auto" w:shadow="1"/>
        <w:left w:val="double" w:sz="18" w:space="1" w:color="auto" w:shadow="1"/>
        <w:bottom w:val="double" w:sz="18" w:space="1" w:color="auto" w:shadow="1"/>
        <w:right w:val="double" w:sz="18" w:space="1" w:color="auto" w:shadow="1"/>
      </w:pBdr>
      <w:spacing w:before="160"/>
      <w:jc w:val="center"/>
      <w:outlineLvl w:val="3"/>
    </w:pPr>
    <w:rPr>
      <w:rFonts w:ascii="New York" w:hAnsi="New York"/>
      <w:b/>
      <w:sz w:val="36"/>
    </w:rPr>
  </w:style>
  <w:style w:type="paragraph" w:styleId="Heading5">
    <w:name w:val="heading 5"/>
    <w:basedOn w:val="Normal"/>
    <w:next w:val="Normal"/>
    <w:qFormat/>
    <w:rsid w:val="00345358"/>
    <w:pPr>
      <w:keepNext/>
      <w:pBdr>
        <w:top w:val="double" w:sz="18" w:space="1" w:color="auto" w:shadow="1"/>
        <w:left w:val="double" w:sz="18" w:space="1" w:color="auto" w:shadow="1"/>
        <w:bottom w:val="double" w:sz="18" w:space="1" w:color="auto" w:shadow="1"/>
        <w:right w:val="double" w:sz="18" w:space="1" w:color="auto" w:shadow="1"/>
      </w:pBdr>
      <w:spacing w:before="160"/>
      <w:jc w:val="center"/>
      <w:outlineLvl w:val="4"/>
    </w:pPr>
    <w:rPr>
      <w:b/>
      <w:sz w:val="28"/>
    </w:rPr>
  </w:style>
  <w:style w:type="paragraph" w:styleId="Heading6">
    <w:name w:val="heading 6"/>
    <w:basedOn w:val="Normal"/>
    <w:next w:val="Normal"/>
    <w:qFormat/>
    <w:rsid w:val="00345358"/>
    <w:pPr>
      <w:keepNext/>
      <w:tabs>
        <w:tab w:val="left" w:pos="360"/>
        <w:tab w:val="left" w:pos="720"/>
        <w:tab w:val="left" w:pos="1080"/>
        <w:tab w:val="left" w:pos="1440"/>
        <w:tab w:val="left" w:pos="1800"/>
        <w:tab w:val="left" w:pos="2160"/>
      </w:tabs>
      <w:spacing w:before="160"/>
      <w:ind w:left="1440" w:hanging="1440"/>
      <w:jc w:val="center"/>
      <w:outlineLvl w:val="5"/>
    </w:pPr>
    <w:rPr>
      <w:b/>
    </w:rPr>
  </w:style>
  <w:style w:type="paragraph" w:styleId="Heading7">
    <w:name w:val="heading 7"/>
    <w:basedOn w:val="Normal"/>
    <w:next w:val="Normal"/>
    <w:qFormat/>
    <w:rsid w:val="00345358"/>
    <w:pPr>
      <w:keepNext/>
      <w:tabs>
        <w:tab w:val="right" w:pos="9356"/>
      </w:tabs>
      <w:spacing w:before="160"/>
      <w:ind w:left="1420" w:hanging="1420"/>
      <w:outlineLvl w:val="6"/>
    </w:pPr>
    <w:rPr>
      <w:b/>
    </w:rPr>
  </w:style>
  <w:style w:type="paragraph" w:styleId="Heading8">
    <w:name w:val="heading 8"/>
    <w:basedOn w:val="Normal"/>
    <w:next w:val="Normal"/>
    <w:qFormat/>
    <w:rsid w:val="00345358"/>
    <w:pPr>
      <w:keepNext/>
      <w:tabs>
        <w:tab w:val="left" w:pos="2400"/>
        <w:tab w:val="right" w:pos="9180"/>
      </w:tabs>
      <w:ind w:left="1701" w:hanging="708"/>
      <w:outlineLvl w:val="7"/>
    </w:pPr>
    <w:rPr>
      <w:rFonts w:ascii="Times New Roman" w:hAnsi="Times New Roman"/>
    </w:rPr>
  </w:style>
  <w:style w:type="paragraph" w:styleId="Heading9">
    <w:name w:val="heading 9"/>
    <w:basedOn w:val="Normal"/>
    <w:next w:val="Normal"/>
    <w:qFormat/>
    <w:rsid w:val="00345358"/>
    <w:pPr>
      <w:keepNext/>
      <w:tabs>
        <w:tab w:val="right" w:pos="9356"/>
      </w:tabs>
      <w:spacing w:before="160"/>
      <w:ind w:left="1418" w:hanging="1418"/>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inpara">
    <w:name w:val="para in para"/>
    <w:rsid w:val="00345358"/>
    <w:pPr>
      <w:tabs>
        <w:tab w:val="right" w:pos="1500"/>
      </w:tabs>
      <w:spacing w:before="80" w:after="80"/>
      <w:ind w:left="1800" w:hanging="1800"/>
      <w:jc w:val="both"/>
    </w:pPr>
    <w:rPr>
      <w:sz w:val="24"/>
      <w:lang w:eastAsia="en-US"/>
    </w:rPr>
  </w:style>
  <w:style w:type="paragraph" w:customStyle="1" w:styleId="BoldCentred">
    <w:name w:val="Bold Centred"/>
    <w:basedOn w:val="Normal"/>
    <w:rsid w:val="00345358"/>
    <w:pPr>
      <w:spacing w:before="300" w:after="100"/>
      <w:jc w:val="center"/>
    </w:pPr>
    <w:rPr>
      <w:b/>
      <w:lang w:val="en-US"/>
    </w:rPr>
  </w:style>
  <w:style w:type="paragraph" w:customStyle="1" w:styleId="ItalicCentred">
    <w:name w:val="Italic Centred"/>
    <w:basedOn w:val="Normal"/>
    <w:rsid w:val="00345358"/>
    <w:pPr>
      <w:spacing w:before="300" w:after="40"/>
      <w:jc w:val="center"/>
    </w:pPr>
    <w:rPr>
      <w:i/>
      <w:lang w:val="en-US"/>
    </w:rPr>
  </w:style>
  <w:style w:type="paragraph" w:customStyle="1" w:styleId="1">
    <w:name w:val="1."/>
    <w:basedOn w:val="Normal"/>
    <w:rsid w:val="00345358"/>
    <w:pPr>
      <w:tabs>
        <w:tab w:val="left" w:pos="1000"/>
      </w:tabs>
      <w:spacing w:before="200"/>
    </w:pPr>
    <w:rPr>
      <w:lang w:val="en-US"/>
    </w:rPr>
  </w:style>
  <w:style w:type="paragraph" w:customStyle="1" w:styleId="4thHeading">
    <w:name w:val="4th Heading"/>
    <w:basedOn w:val="ItalicCentred"/>
    <w:rsid w:val="00345358"/>
    <w:pPr>
      <w:spacing w:before="200"/>
      <w:ind w:left="1000"/>
      <w:jc w:val="left"/>
    </w:pPr>
    <w:rPr>
      <w:b/>
      <w:i w:val="0"/>
    </w:rPr>
  </w:style>
  <w:style w:type="character" w:styleId="FootnoteReference">
    <w:name w:val="footnote reference"/>
    <w:semiHidden/>
    <w:rsid w:val="00345358"/>
    <w:rPr>
      <w:position w:val="6"/>
      <w:sz w:val="16"/>
    </w:rPr>
  </w:style>
  <w:style w:type="paragraph" w:customStyle="1" w:styleId="apara">
    <w:name w:val="(a) para"/>
    <w:basedOn w:val="Normal"/>
    <w:rsid w:val="00345358"/>
    <w:pPr>
      <w:spacing w:before="140"/>
      <w:ind w:left="1700" w:hanging="700"/>
    </w:pPr>
    <w:rPr>
      <w:lang w:val="en-US"/>
    </w:rPr>
  </w:style>
  <w:style w:type="paragraph" w:customStyle="1" w:styleId="2ndHeading">
    <w:name w:val="2nd Heading"/>
    <w:basedOn w:val="1"/>
    <w:rsid w:val="00345358"/>
    <w:pPr>
      <w:tabs>
        <w:tab w:val="clear" w:pos="1000"/>
      </w:tabs>
    </w:pPr>
    <w:rPr>
      <w:b/>
    </w:rPr>
  </w:style>
  <w:style w:type="paragraph" w:customStyle="1" w:styleId="1indent">
    <w:name w:val="(1) indent"/>
    <w:basedOn w:val="1"/>
    <w:rsid w:val="00345358"/>
    <w:pPr>
      <w:ind w:left="1700" w:hanging="1700"/>
    </w:pPr>
  </w:style>
  <w:style w:type="paragraph" w:customStyle="1" w:styleId="1aindent">
    <w:name w:val="(1) (a) indent"/>
    <w:basedOn w:val="1"/>
    <w:rsid w:val="00345358"/>
    <w:pPr>
      <w:tabs>
        <w:tab w:val="clear" w:pos="1000"/>
        <w:tab w:val="left" w:pos="1701"/>
      </w:tabs>
      <w:ind w:left="2268" w:hanging="2126"/>
    </w:pPr>
  </w:style>
  <w:style w:type="paragraph" w:customStyle="1" w:styleId="aaiindent">
    <w:name w:val="(a) (a) (i) indent"/>
    <w:basedOn w:val="1"/>
    <w:rsid w:val="00345358"/>
    <w:pPr>
      <w:tabs>
        <w:tab w:val="clear" w:pos="1000"/>
        <w:tab w:val="left" w:pos="2268"/>
      </w:tabs>
      <w:ind w:left="2835" w:hanging="2835"/>
    </w:pPr>
  </w:style>
  <w:style w:type="paragraph" w:customStyle="1" w:styleId="aindent">
    <w:name w:val="a indent"/>
    <w:basedOn w:val="Normal"/>
    <w:rsid w:val="00345358"/>
    <w:pPr>
      <w:tabs>
        <w:tab w:val="left" w:pos="1080"/>
      </w:tabs>
      <w:ind w:left="1620" w:hanging="1620"/>
    </w:pPr>
    <w:rPr>
      <w:lang w:val="en-US"/>
    </w:rPr>
  </w:style>
  <w:style w:type="paragraph" w:customStyle="1" w:styleId="Margin">
    <w:name w:val="Margin"/>
    <w:basedOn w:val="aindent"/>
    <w:rsid w:val="00345358"/>
    <w:pPr>
      <w:tabs>
        <w:tab w:val="clear" w:pos="1080"/>
        <w:tab w:val="left" w:pos="920"/>
      </w:tabs>
      <w:ind w:left="0" w:firstLine="0"/>
    </w:pPr>
  </w:style>
  <w:style w:type="paragraph" w:customStyle="1" w:styleId="MinutesIIndent">
    <w:name w:val="Minutes I Indent"/>
    <w:basedOn w:val="Normal"/>
    <w:rsid w:val="00345358"/>
    <w:pPr>
      <w:spacing w:before="120"/>
      <w:ind w:left="567" w:right="-23" w:hanging="544"/>
      <w:jc w:val="both"/>
    </w:pPr>
  </w:style>
  <w:style w:type="paragraph" w:styleId="FootnoteText">
    <w:name w:val="footnote text"/>
    <w:basedOn w:val="Normal"/>
    <w:autoRedefine/>
    <w:semiHidden/>
    <w:rsid w:val="00E467C2"/>
    <w:pPr>
      <w:ind w:left="567" w:hanging="567"/>
    </w:pPr>
    <w:rPr>
      <w:rFonts w:ascii="Calibri" w:hAnsi="Calibri"/>
      <w:sz w:val="20"/>
      <w:lang w:val="en-US"/>
    </w:rPr>
  </w:style>
  <w:style w:type="paragraph" w:styleId="Footer">
    <w:name w:val="footer"/>
    <w:basedOn w:val="Normal"/>
    <w:rsid w:val="00345358"/>
    <w:pPr>
      <w:tabs>
        <w:tab w:val="center" w:pos="4252"/>
        <w:tab w:val="right" w:pos="8504"/>
      </w:tabs>
    </w:pPr>
    <w:rPr>
      <w:lang w:val="en-US"/>
    </w:rPr>
  </w:style>
  <w:style w:type="paragraph" w:styleId="Header">
    <w:name w:val="header"/>
    <w:basedOn w:val="Normal"/>
    <w:link w:val="HeaderChar"/>
    <w:rsid w:val="00345358"/>
    <w:pPr>
      <w:tabs>
        <w:tab w:val="center" w:pos="4252"/>
        <w:tab w:val="right" w:pos="8504"/>
      </w:tabs>
    </w:pPr>
    <w:rPr>
      <w:lang w:val="en-US"/>
    </w:rPr>
  </w:style>
  <w:style w:type="paragraph" w:customStyle="1" w:styleId="1Indent0">
    <w:name w:val="1 Indent"/>
    <w:basedOn w:val="Normal"/>
    <w:rsid w:val="00345358"/>
    <w:pPr>
      <w:tabs>
        <w:tab w:val="left" w:pos="480"/>
      </w:tabs>
      <w:ind w:left="720" w:hanging="700"/>
    </w:pPr>
  </w:style>
  <w:style w:type="paragraph" w:customStyle="1" w:styleId="Para1">
    <w:name w:val="Para (1)"/>
    <w:basedOn w:val="Normal"/>
    <w:rsid w:val="00345358"/>
    <w:pPr>
      <w:tabs>
        <w:tab w:val="left" w:pos="720"/>
      </w:tabs>
      <w:ind w:left="1180" w:hanging="1160"/>
    </w:pPr>
  </w:style>
  <w:style w:type="paragraph" w:customStyle="1" w:styleId="Paraa">
    <w:name w:val="Para (a)"/>
    <w:basedOn w:val="Para1"/>
    <w:rsid w:val="00345358"/>
    <w:pPr>
      <w:tabs>
        <w:tab w:val="clear" w:pos="720"/>
        <w:tab w:val="left" w:pos="1180"/>
      </w:tabs>
      <w:ind w:left="1620" w:hanging="1600"/>
    </w:pPr>
  </w:style>
  <w:style w:type="paragraph" w:customStyle="1" w:styleId="Parai">
    <w:name w:val="Para (i)"/>
    <w:basedOn w:val="Para1"/>
    <w:rsid w:val="00345358"/>
    <w:pPr>
      <w:tabs>
        <w:tab w:val="clear" w:pos="720"/>
        <w:tab w:val="left" w:pos="1620"/>
      </w:tabs>
      <w:ind w:left="2160" w:hanging="2140"/>
    </w:pPr>
  </w:style>
  <w:style w:type="paragraph" w:customStyle="1" w:styleId="MinutesPara10">
    <w:name w:val="Minutes Para (1)"/>
    <w:basedOn w:val="Normal"/>
    <w:rsid w:val="00345358"/>
    <w:pPr>
      <w:tabs>
        <w:tab w:val="left" w:pos="482"/>
      </w:tabs>
      <w:spacing w:before="120"/>
      <w:ind w:left="959" w:hanging="936"/>
      <w:jc w:val="both"/>
    </w:pPr>
    <w:rPr>
      <w:lang w:val="en-US"/>
    </w:rPr>
  </w:style>
  <w:style w:type="character" w:styleId="PageNumber">
    <w:name w:val="page number"/>
    <w:basedOn w:val="DefaultParagraphFont"/>
    <w:rsid w:val="00345358"/>
  </w:style>
  <w:style w:type="paragraph" w:customStyle="1" w:styleId="MinutesPara11">
    <w:name w:val="Minutes Para(1)"/>
    <w:basedOn w:val="MinutesIIndent"/>
    <w:rsid w:val="00345358"/>
    <w:pPr>
      <w:ind w:left="1200" w:hanging="600"/>
    </w:pPr>
    <w:rPr>
      <w:lang w:val="en-US"/>
    </w:rPr>
  </w:style>
  <w:style w:type="paragraph" w:customStyle="1" w:styleId="Minutesparaa">
    <w:name w:val="Minutes para(a)"/>
    <w:basedOn w:val="Normal"/>
    <w:rsid w:val="00345358"/>
    <w:pPr>
      <w:spacing w:before="120"/>
      <w:ind w:left="1680" w:right="-20" w:hanging="480"/>
      <w:jc w:val="both"/>
    </w:pPr>
    <w:rPr>
      <w:rFonts w:ascii="Times New Roman" w:hAnsi="Times New Roman"/>
      <w:lang w:val="en-US"/>
    </w:rPr>
  </w:style>
  <w:style w:type="paragraph" w:customStyle="1" w:styleId="Heading">
    <w:name w:val="Heading"/>
    <w:basedOn w:val="Normal"/>
    <w:rsid w:val="00345358"/>
    <w:pPr>
      <w:numPr>
        <w:numId w:val="41"/>
      </w:numPr>
      <w:spacing w:before="240"/>
      <w:ind w:right="-23"/>
      <w:jc w:val="both"/>
    </w:pPr>
    <w:rPr>
      <w:b/>
      <w:lang w:val="en-US"/>
    </w:rPr>
  </w:style>
  <w:style w:type="paragraph" w:customStyle="1" w:styleId="Minutes1Indent">
    <w:name w:val="Minutes 1 Indent"/>
    <w:basedOn w:val="Normal"/>
    <w:rsid w:val="00345358"/>
    <w:pPr>
      <w:spacing w:before="120"/>
      <w:ind w:left="567" w:right="-20"/>
      <w:jc w:val="both"/>
    </w:pPr>
    <w:rPr>
      <w:rFonts w:ascii="Times New Roman" w:hAnsi="Times New Roman"/>
      <w:lang w:val="en-US"/>
    </w:rPr>
  </w:style>
  <w:style w:type="paragraph" w:customStyle="1" w:styleId="Minutespara1">
    <w:name w:val="Minutes para(1)"/>
    <w:basedOn w:val="Normal"/>
    <w:rsid w:val="00345358"/>
    <w:pPr>
      <w:numPr>
        <w:numId w:val="42"/>
      </w:numPr>
      <w:spacing w:before="120"/>
    </w:pPr>
    <w:rPr>
      <w:rFonts w:ascii="Times New Roman" w:hAnsi="Times New Roman"/>
    </w:rPr>
  </w:style>
  <w:style w:type="paragraph" w:customStyle="1" w:styleId="DPSEntryDetail">
    <w:name w:val="DPSEntryDetail"/>
    <w:link w:val="DPSEntryDetailChar"/>
    <w:rsid w:val="00345358"/>
    <w:pPr>
      <w:tabs>
        <w:tab w:val="left" w:pos="1197"/>
        <w:tab w:val="left" w:pos="1767"/>
      </w:tabs>
      <w:spacing w:before="120"/>
      <w:ind w:left="741"/>
      <w:jc w:val="both"/>
    </w:pPr>
    <w:rPr>
      <w:rFonts w:ascii="Times New Roman" w:hAnsi="Times New Roman"/>
      <w:sz w:val="24"/>
    </w:rPr>
  </w:style>
  <w:style w:type="paragraph" w:customStyle="1" w:styleId="DPSEntryDetailListLev1">
    <w:name w:val="DPSEntryDetailListLev1"/>
    <w:rsid w:val="00345358"/>
    <w:pPr>
      <w:numPr>
        <w:numId w:val="44"/>
      </w:numPr>
      <w:tabs>
        <w:tab w:val="left" w:pos="720"/>
      </w:tabs>
      <w:spacing w:before="120"/>
      <w:jc w:val="both"/>
    </w:pPr>
    <w:rPr>
      <w:rFonts w:ascii="Times New Roman" w:hAnsi="Times New Roman"/>
      <w:sz w:val="24"/>
    </w:rPr>
  </w:style>
  <w:style w:type="paragraph" w:customStyle="1" w:styleId="DPSEntryDetailListLev2">
    <w:name w:val="DPSEntryDetailListLev2"/>
    <w:rsid w:val="00345358"/>
    <w:pPr>
      <w:tabs>
        <w:tab w:val="left" w:pos="1584"/>
      </w:tabs>
      <w:spacing w:before="120"/>
      <w:ind w:left="1596" w:hanging="456"/>
      <w:jc w:val="both"/>
    </w:pPr>
    <w:rPr>
      <w:rFonts w:ascii="Times New Roman" w:hAnsi="Times New Roman"/>
      <w:sz w:val="24"/>
    </w:rPr>
  </w:style>
  <w:style w:type="paragraph" w:customStyle="1" w:styleId="DPSEntryHeading">
    <w:name w:val="DPSEntryHeading"/>
    <w:rsid w:val="00345358"/>
    <w:pPr>
      <w:keepNext/>
      <w:keepLines/>
      <w:tabs>
        <w:tab w:val="right" w:pos="339"/>
        <w:tab w:val="left" w:pos="720"/>
      </w:tabs>
      <w:spacing w:before="240"/>
      <w:ind w:left="720" w:hanging="720"/>
      <w:jc w:val="both"/>
    </w:pPr>
    <w:rPr>
      <w:rFonts w:ascii="Times New Roman" w:hAnsi="Times New Roman"/>
      <w:b/>
      <w:sz w:val="24"/>
    </w:rPr>
  </w:style>
  <w:style w:type="paragraph" w:styleId="BodyTextIndent3">
    <w:name w:val="Body Text Indent 3"/>
    <w:basedOn w:val="Normal"/>
    <w:rsid w:val="00345358"/>
    <w:pPr>
      <w:tabs>
        <w:tab w:val="left" w:pos="2160"/>
        <w:tab w:val="left" w:pos="2700"/>
      </w:tabs>
      <w:spacing w:before="120"/>
      <w:ind w:left="2700" w:hanging="2700"/>
    </w:pPr>
    <w:rPr>
      <w:rFonts w:ascii="Times New Roman" w:hAnsi="Times New Roman"/>
      <w:lang w:val="en-US" w:eastAsia="en-AU"/>
    </w:rPr>
  </w:style>
  <w:style w:type="paragraph" w:styleId="BodyTextIndent">
    <w:name w:val="Body Text Indent"/>
    <w:basedOn w:val="Normal"/>
    <w:link w:val="BodyTextIndentChar"/>
    <w:rsid w:val="00345358"/>
    <w:pPr>
      <w:tabs>
        <w:tab w:val="right" w:pos="1980"/>
      </w:tabs>
      <w:spacing w:before="120"/>
      <w:ind w:left="2250" w:hanging="1530"/>
      <w:jc w:val="both"/>
    </w:pPr>
    <w:rPr>
      <w:rFonts w:ascii="Times New Roman" w:hAnsi="Times New Roman"/>
      <w:lang w:val="en-US" w:eastAsia="x-none"/>
    </w:rPr>
  </w:style>
  <w:style w:type="paragraph" w:customStyle="1" w:styleId="DPSEntryDetailIndentLev1">
    <w:name w:val="DPSEntryDetailIndentLev1"/>
    <w:rsid w:val="00345358"/>
    <w:pPr>
      <w:spacing w:before="120"/>
      <w:ind w:left="864"/>
      <w:jc w:val="both"/>
    </w:pPr>
    <w:rPr>
      <w:rFonts w:ascii="Times New Roman" w:hAnsi="Times New Roman"/>
      <w:sz w:val="24"/>
    </w:rPr>
  </w:style>
  <w:style w:type="paragraph" w:styleId="BodyTextIndent2">
    <w:name w:val="Body Text Indent 2"/>
    <w:basedOn w:val="Normal"/>
    <w:rsid w:val="00345358"/>
    <w:pPr>
      <w:tabs>
        <w:tab w:val="left" w:pos="2268"/>
        <w:tab w:val="right" w:pos="9180"/>
      </w:tabs>
      <w:ind w:left="2400" w:firstLine="10"/>
    </w:pPr>
    <w:rPr>
      <w:rFonts w:ascii="Times New Roman" w:hAnsi="Times New Roman"/>
    </w:rPr>
  </w:style>
  <w:style w:type="paragraph" w:customStyle="1" w:styleId="Default">
    <w:name w:val="Default"/>
    <w:rsid w:val="00345358"/>
    <w:pPr>
      <w:autoSpaceDE w:val="0"/>
      <w:autoSpaceDN w:val="0"/>
      <w:adjustRightInd w:val="0"/>
    </w:pPr>
    <w:rPr>
      <w:rFonts w:ascii="Arial" w:hAnsi="Arial" w:cs="Arial"/>
      <w:color w:val="000000"/>
      <w:sz w:val="24"/>
      <w:szCs w:val="24"/>
      <w:lang w:val="en-US" w:eastAsia="en-US"/>
    </w:rPr>
  </w:style>
  <w:style w:type="paragraph" w:customStyle="1" w:styleId="leadin1">
    <w:name w:val="lead in 1"/>
    <w:basedOn w:val="Default"/>
    <w:next w:val="Default"/>
    <w:rsid w:val="00345358"/>
    <w:pPr>
      <w:spacing w:before="600" w:after="200"/>
    </w:pPr>
    <w:rPr>
      <w:rFonts w:cs="Times New Roman"/>
      <w:color w:val="auto"/>
      <w:sz w:val="20"/>
    </w:rPr>
  </w:style>
  <w:style w:type="paragraph" w:customStyle="1" w:styleId="body">
    <w:name w:val="body"/>
    <w:basedOn w:val="Default"/>
    <w:next w:val="Default"/>
    <w:rsid w:val="00345358"/>
    <w:pPr>
      <w:spacing w:after="80"/>
    </w:pPr>
    <w:rPr>
      <w:rFonts w:cs="Times New Roman"/>
      <w:color w:val="auto"/>
      <w:sz w:val="20"/>
    </w:rPr>
  </w:style>
  <w:style w:type="paragraph" w:customStyle="1" w:styleId="10">
    <w:name w:val="(1)"/>
    <w:basedOn w:val="Default"/>
    <w:next w:val="Default"/>
    <w:rsid w:val="00345358"/>
    <w:pPr>
      <w:spacing w:after="80"/>
    </w:pPr>
    <w:rPr>
      <w:rFonts w:cs="Times New Roman"/>
      <w:color w:val="auto"/>
      <w:sz w:val="20"/>
    </w:rPr>
  </w:style>
  <w:style w:type="paragraph" w:customStyle="1" w:styleId="1a">
    <w:name w:val="(1)(a)"/>
    <w:basedOn w:val="Default"/>
    <w:next w:val="Default"/>
    <w:rsid w:val="00345358"/>
    <w:pPr>
      <w:spacing w:after="80"/>
    </w:pPr>
    <w:rPr>
      <w:rFonts w:cs="Times New Roman"/>
      <w:color w:val="auto"/>
      <w:sz w:val="20"/>
    </w:rPr>
  </w:style>
  <w:style w:type="paragraph" w:customStyle="1" w:styleId="a">
    <w:name w:val="(a)"/>
    <w:basedOn w:val="Default"/>
    <w:next w:val="Default"/>
    <w:rsid w:val="00345358"/>
    <w:pPr>
      <w:spacing w:after="80"/>
    </w:pPr>
    <w:rPr>
      <w:rFonts w:cs="Times New Roman"/>
      <w:color w:val="auto"/>
      <w:sz w:val="20"/>
    </w:rPr>
  </w:style>
  <w:style w:type="paragraph" w:customStyle="1" w:styleId="Committeename">
    <w:name w:val="Committee name"/>
    <w:rsid w:val="00345358"/>
    <w:pPr>
      <w:spacing w:before="7938" w:after="600" w:line="480" w:lineRule="exact"/>
      <w:jc w:val="right"/>
    </w:pPr>
    <w:rPr>
      <w:rFonts w:ascii="Univers LT Std 45 Light" w:hAnsi="Univers LT Std 45 Light"/>
      <w:caps/>
      <w:spacing w:val="40"/>
      <w:sz w:val="28"/>
      <w:szCs w:val="28"/>
      <w:lang w:eastAsia="en-US"/>
    </w:rPr>
  </w:style>
  <w:style w:type="paragraph" w:customStyle="1" w:styleId="Reporttitle">
    <w:name w:val="Report title"/>
    <w:basedOn w:val="Normal"/>
    <w:rsid w:val="00345358"/>
    <w:pPr>
      <w:spacing w:before="320" w:after="600" w:line="500" w:lineRule="exact"/>
      <w:jc w:val="right"/>
    </w:pPr>
    <w:rPr>
      <w:rFonts w:ascii="Univers LT Std 55" w:hAnsi="Univers LT Std 55"/>
      <w:sz w:val="42"/>
      <w:szCs w:val="36"/>
    </w:rPr>
  </w:style>
  <w:style w:type="paragraph" w:customStyle="1" w:styleId="Reportnumber">
    <w:name w:val="Report number"/>
    <w:basedOn w:val="Reporttitle"/>
    <w:rsid w:val="00345358"/>
    <w:pPr>
      <w:spacing w:before="1100" w:after="0"/>
    </w:pPr>
    <w:rPr>
      <w:b/>
      <w:sz w:val="24"/>
      <w:szCs w:val="20"/>
    </w:rPr>
  </w:style>
  <w:style w:type="paragraph" w:customStyle="1" w:styleId="Reportdate">
    <w:name w:val="Report date"/>
    <w:basedOn w:val="Reporttitle"/>
    <w:rsid w:val="00345358"/>
    <w:pPr>
      <w:spacing w:before="0"/>
    </w:pPr>
    <w:rPr>
      <w:caps/>
      <w:spacing w:val="60"/>
      <w:sz w:val="22"/>
      <w:szCs w:val="22"/>
    </w:rPr>
  </w:style>
  <w:style w:type="paragraph" w:styleId="TOC1">
    <w:name w:val="toc 1"/>
    <w:basedOn w:val="Normal"/>
    <w:next w:val="Normal"/>
    <w:autoRedefine/>
    <w:uiPriority w:val="39"/>
    <w:rsid w:val="005E2E94"/>
    <w:pPr>
      <w:tabs>
        <w:tab w:val="left" w:pos="567"/>
        <w:tab w:val="right" w:leader="dot" w:pos="8780"/>
      </w:tabs>
    </w:pPr>
    <w:rPr>
      <w:rFonts w:ascii="Times New Roman" w:hAnsi="Times New Roman"/>
      <w:smallCaps/>
      <w:noProof/>
    </w:rPr>
  </w:style>
  <w:style w:type="paragraph" w:styleId="TOC2">
    <w:name w:val="toc 2"/>
    <w:basedOn w:val="Normal"/>
    <w:next w:val="Normal"/>
    <w:autoRedefine/>
    <w:uiPriority w:val="39"/>
    <w:rsid w:val="00345358"/>
    <w:pPr>
      <w:ind w:left="240"/>
    </w:pPr>
  </w:style>
  <w:style w:type="paragraph" w:styleId="TOC3">
    <w:name w:val="toc 3"/>
    <w:basedOn w:val="Normal"/>
    <w:next w:val="Normal"/>
    <w:autoRedefine/>
    <w:uiPriority w:val="39"/>
    <w:rsid w:val="00345358"/>
    <w:pPr>
      <w:ind w:left="480"/>
    </w:pPr>
  </w:style>
  <w:style w:type="paragraph" w:styleId="TOC4">
    <w:name w:val="toc 4"/>
    <w:basedOn w:val="Normal"/>
    <w:next w:val="Normal"/>
    <w:autoRedefine/>
    <w:semiHidden/>
    <w:rsid w:val="00345358"/>
    <w:pPr>
      <w:ind w:left="720"/>
    </w:pPr>
  </w:style>
  <w:style w:type="paragraph" w:styleId="TOC5">
    <w:name w:val="toc 5"/>
    <w:basedOn w:val="Normal"/>
    <w:next w:val="Normal"/>
    <w:autoRedefine/>
    <w:semiHidden/>
    <w:rsid w:val="00C47551"/>
    <w:pPr>
      <w:ind w:left="960"/>
    </w:pPr>
  </w:style>
  <w:style w:type="paragraph" w:styleId="TOC6">
    <w:name w:val="toc 6"/>
    <w:basedOn w:val="Normal"/>
    <w:next w:val="Normal"/>
    <w:autoRedefine/>
    <w:semiHidden/>
    <w:rsid w:val="00345358"/>
    <w:pPr>
      <w:ind w:left="1200"/>
    </w:pPr>
  </w:style>
  <w:style w:type="paragraph" w:styleId="TOC7">
    <w:name w:val="toc 7"/>
    <w:basedOn w:val="Normal"/>
    <w:next w:val="Normal"/>
    <w:autoRedefine/>
    <w:semiHidden/>
    <w:rsid w:val="00345358"/>
    <w:pPr>
      <w:ind w:left="1440"/>
    </w:pPr>
  </w:style>
  <w:style w:type="paragraph" w:styleId="TOC8">
    <w:name w:val="toc 8"/>
    <w:basedOn w:val="Normal"/>
    <w:next w:val="Normal"/>
    <w:autoRedefine/>
    <w:semiHidden/>
    <w:rsid w:val="00345358"/>
    <w:pPr>
      <w:ind w:left="1680"/>
    </w:pPr>
  </w:style>
  <w:style w:type="paragraph" w:styleId="TOC9">
    <w:name w:val="toc 9"/>
    <w:basedOn w:val="Normal"/>
    <w:next w:val="Normal"/>
    <w:autoRedefine/>
    <w:semiHidden/>
    <w:rsid w:val="00345358"/>
    <w:pPr>
      <w:ind w:left="1920"/>
    </w:pPr>
  </w:style>
  <w:style w:type="paragraph" w:styleId="BalloonText">
    <w:name w:val="Balloon Text"/>
    <w:basedOn w:val="Normal"/>
    <w:semiHidden/>
    <w:rsid w:val="00DD7C96"/>
    <w:rPr>
      <w:rFonts w:ascii="Tahoma" w:hAnsi="Tahoma" w:cs="Tahoma"/>
      <w:sz w:val="16"/>
      <w:szCs w:val="16"/>
    </w:rPr>
  </w:style>
  <w:style w:type="paragraph" w:customStyle="1" w:styleId="SOHeading1">
    <w:name w:val="SO Heading1"/>
    <w:basedOn w:val="BoldCentred"/>
    <w:rsid w:val="00C47551"/>
    <w:pPr>
      <w:spacing w:before="160"/>
    </w:pPr>
    <w:rPr>
      <w:rFonts w:ascii="Times New Roman" w:hAnsi="Times New Roman"/>
    </w:rPr>
  </w:style>
  <w:style w:type="character" w:styleId="Hyperlink">
    <w:name w:val="Hyperlink"/>
    <w:uiPriority w:val="99"/>
    <w:rsid w:val="00C47551"/>
    <w:rPr>
      <w:color w:val="0000FF"/>
      <w:u w:val="single"/>
    </w:rPr>
  </w:style>
  <w:style w:type="paragraph" w:customStyle="1" w:styleId="Style1">
    <w:name w:val="Style1"/>
    <w:basedOn w:val="SOHeading1"/>
    <w:rsid w:val="001F6BED"/>
  </w:style>
  <w:style w:type="character" w:customStyle="1" w:styleId="DPSEntryDetailChar">
    <w:name w:val="DPSEntryDetail Char"/>
    <w:link w:val="DPSEntryDetail"/>
    <w:rsid w:val="00B26C4E"/>
    <w:rPr>
      <w:rFonts w:ascii="Times New Roman" w:hAnsi="Times New Roman"/>
      <w:sz w:val="24"/>
      <w:lang w:val="en-AU" w:eastAsia="en-AU" w:bidi="ar-SA"/>
    </w:rPr>
  </w:style>
  <w:style w:type="paragraph" w:customStyle="1" w:styleId="DPSEntryIndents">
    <w:name w:val="DPSEntryIndents"/>
    <w:basedOn w:val="DPSEntryDetail"/>
    <w:rsid w:val="00B26C4E"/>
    <w:pPr>
      <w:numPr>
        <w:numId w:val="61"/>
      </w:numPr>
      <w:tabs>
        <w:tab w:val="clear" w:pos="1197"/>
        <w:tab w:val="clear" w:pos="1767"/>
      </w:tabs>
    </w:pPr>
  </w:style>
  <w:style w:type="paragraph" w:customStyle="1" w:styleId="DPSNotice">
    <w:name w:val="DPSNotice"/>
    <w:link w:val="DPSNoticeChar"/>
    <w:rsid w:val="00B26C4E"/>
    <w:pPr>
      <w:tabs>
        <w:tab w:val="right" w:pos="567"/>
        <w:tab w:val="left" w:pos="1134"/>
      </w:tabs>
      <w:spacing w:before="120" w:after="60"/>
      <w:ind w:left="1134" w:hanging="1134"/>
    </w:pPr>
    <w:rPr>
      <w:rFonts w:ascii="Times New Roman" w:hAnsi="Times New Roman"/>
      <w:sz w:val="24"/>
    </w:rPr>
  </w:style>
  <w:style w:type="character" w:customStyle="1" w:styleId="DPSNoticeChar">
    <w:name w:val="DPSNotice Char"/>
    <w:link w:val="DPSNotice"/>
    <w:rsid w:val="00B26C4E"/>
    <w:rPr>
      <w:rFonts w:ascii="Times New Roman" w:hAnsi="Times New Roman"/>
      <w:sz w:val="24"/>
      <w:lang w:val="en-AU" w:eastAsia="en-AU" w:bidi="ar-SA"/>
    </w:rPr>
  </w:style>
  <w:style w:type="paragraph" w:customStyle="1" w:styleId="DPSPapersHeading">
    <w:name w:val="DPSPapersHeading"/>
    <w:rsid w:val="00CA2370"/>
    <w:pPr>
      <w:spacing w:before="180"/>
      <w:ind w:left="425"/>
      <w:jc w:val="both"/>
    </w:pPr>
    <w:rPr>
      <w:rFonts w:ascii="Times New Roman" w:hAnsi="Times New Roman"/>
      <w:b/>
      <w:sz w:val="18"/>
    </w:rPr>
  </w:style>
  <w:style w:type="paragraph" w:customStyle="1" w:styleId="DPSStartEndMarker">
    <w:name w:val="DPSStartEndMarker"/>
    <w:rsid w:val="00CA2370"/>
    <w:rPr>
      <w:rFonts w:ascii="Times New Roman" w:hAnsi="Times New Roman"/>
      <w:vanish/>
      <w:color w:val="008000"/>
      <w:sz w:val="16"/>
    </w:rPr>
  </w:style>
  <w:style w:type="paragraph" w:customStyle="1" w:styleId="BoxList">
    <w:name w:val="BoxList"/>
    <w:aliases w:val="bl"/>
    <w:basedOn w:val="Normal"/>
    <w:rsid w:val="00917E16"/>
    <w:pPr>
      <w:pBdr>
        <w:top w:val="single" w:sz="6" w:space="5" w:color="auto"/>
        <w:left w:val="single" w:sz="6" w:space="5" w:color="auto"/>
        <w:bottom w:val="single" w:sz="6" w:space="5" w:color="auto"/>
        <w:right w:val="single" w:sz="6" w:space="5" w:color="auto"/>
      </w:pBdr>
      <w:spacing w:before="240" w:line="240" w:lineRule="atLeast"/>
      <w:ind w:left="1560" w:hanging="426"/>
    </w:pPr>
    <w:rPr>
      <w:sz w:val="22"/>
      <w:lang w:val="en-US" w:eastAsia="en-AU"/>
    </w:rPr>
  </w:style>
  <w:style w:type="character" w:customStyle="1" w:styleId="CharAmPartNo">
    <w:name w:val="CharAmPartNo"/>
    <w:basedOn w:val="DefaultParagraphFont"/>
    <w:rsid w:val="00764E88"/>
  </w:style>
  <w:style w:type="paragraph" w:customStyle="1" w:styleId="DPSNoticeIndent1">
    <w:name w:val="DPSNoticeIndent1"/>
    <w:link w:val="DPSNoticeIndent1Char"/>
    <w:rsid w:val="00582AC0"/>
    <w:pPr>
      <w:tabs>
        <w:tab w:val="left" w:pos="567"/>
      </w:tabs>
      <w:spacing w:before="60" w:after="60"/>
      <w:ind w:left="1701" w:hanging="567"/>
    </w:pPr>
    <w:rPr>
      <w:rFonts w:ascii="Times New Roman" w:hAnsi="Times New Roman"/>
      <w:sz w:val="24"/>
      <w:lang w:eastAsia="en-US"/>
    </w:rPr>
  </w:style>
  <w:style w:type="paragraph" w:customStyle="1" w:styleId="DPSOTDIndent2">
    <w:name w:val="DPSOTDIndent2"/>
    <w:basedOn w:val="Normal"/>
    <w:rsid w:val="00582AC0"/>
    <w:pPr>
      <w:tabs>
        <w:tab w:val="left" w:pos="567"/>
      </w:tabs>
      <w:spacing w:before="60" w:after="60"/>
      <w:ind w:left="2268" w:hanging="567"/>
    </w:pPr>
    <w:rPr>
      <w:rFonts w:ascii="Times New Roman" w:hAnsi="Times New Roman"/>
    </w:rPr>
  </w:style>
  <w:style w:type="character" w:customStyle="1" w:styleId="DPSNoticeIndent1Char">
    <w:name w:val="DPSNoticeIndent1 Char"/>
    <w:link w:val="DPSNoticeIndent1"/>
    <w:rsid w:val="00582AC0"/>
    <w:rPr>
      <w:rFonts w:ascii="Times New Roman" w:hAnsi="Times New Roman"/>
      <w:sz w:val="24"/>
      <w:lang w:val="en-AU" w:eastAsia="en-US" w:bidi="ar-SA"/>
    </w:rPr>
  </w:style>
  <w:style w:type="paragraph" w:customStyle="1" w:styleId="DPSNoticeIndent3">
    <w:name w:val="DPSNoticeIndent3"/>
    <w:link w:val="DPSNoticeIndent3Char"/>
    <w:rsid w:val="00582AC0"/>
    <w:pPr>
      <w:spacing w:before="60" w:after="60"/>
      <w:ind w:left="2835" w:hanging="567"/>
    </w:pPr>
    <w:rPr>
      <w:rFonts w:ascii="Times New Roman" w:hAnsi="Times New Roman"/>
      <w:sz w:val="24"/>
      <w:lang w:eastAsia="en-US"/>
    </w:rPr>
  </w:style>
  <w:style w:type="character" w:customStyle="1" w:styleId="DPSNoticeIndent3Char">
    <w:name w:val="DPSNoticeIndent3 Char"/>
    <w:link w:val="DPSNoticeIndent3"/>
    <w:rsid w:val="00582AC0"/>
    <w:rPr>
      <w:rFonts w:ascii="Times New Roman" w:hAnsi="Times New Roman"/>
      <w:sz w:val="24"/>
      <w:lang w:val="en-AU" w:eastAsia="en-US" w:bidi="ar-SA"/>
    </w:rPr>
  </w:style>
  <w:style w:type="character" w:customStyle="1" w:styleId="BodyTextIndentChar">
    <w:name w:val="Body Text Indent Char"/>
    <w:link w:val="BodyTextIndent"/>
    <w:rsid w:val="00936E62"/>
    <w:rPr>
      <w:rFonts w:ascii="Times New Roman" w:hAnsi="Times New Roman"/>
      <w:sz w:val="24"/>
      <w:lang w:val="en-US"/>
    </w:rPr>
  </w:style>
  <w:style w:type="paragraph" w:customStyle="1" w:styleId="SOHeading2">
    <w:name w:val="SO Heading2"/>
    <w:basedOn w:val="SOHeading1"/>
    <w:qFormat/>
    <w:rsid w:val="000E01C8"/>
  </w:style>
  <w:style w:type="paragraph" w:styleId="TOCHeading">
    <w:name w:val="TOC Heading"/>
    <w:basedOn w:val="Heading1"/>
    <w:next w:val="Normal"/>
    <w:uiPriority w:val="39"/>
    <w:semiHidden/>
    <w:unhideWhenUsed/>
    <w:qFormat/>
    <w:rsid w:val="00AA093F"/>
    <w:pPr>
      <w:keepLines/>
      <w:spacing w:before="480" w:line="276" w:lineRule="auto"/>
      <w:jc w:val="left"/>
      <w:outlineLvl w:val="9"/>
    </w:pPr>
    <w:rPr>
      <w:rFonts w:ascii="Cambria" w:hAnsi="Cambria"/>
      <w:bCs/>
      <w:color w:val="365F91"/>
      <w:sz w:val="28"/>
      <w:szCs w:val="28"/>
      <w:lang w:val="en-US"/>
    </w:rPr>
  </w:style>
  <w:style w:type="paragraph" w:customStyle="1" w:styleId="SOHeading">
    <w:name w:val="SO Heading"/>
    <w:basedOn w:val="SOHeading1"/>
    <w:qFormat/>
    <w:rsid w:val="00652244"/>
  </w:style>
  <w:style w:type="character" w:styleId="FollowedHyperlink">
    <w:name w:val="FollowedHyperlink"/>
    <w:rsid w:val="00AB3F2D"/>
    <w:rPr>
      <w:color w:val="800080"/>
      <w:u w:val="single"/>
    </w:rPr>
  </w:style>
  <w:style w:type="paragraph" w:customStyle="1" w:styleId="DPSNoticeIndent2">
    <w:name w:val="DPSNoticeIndent2"/>
    <w:basedOn w:val="DPSNoticeIndent1"/>
    <w:link w:val="DPSNoticeIndent2Char"/>
    <w:rsid w:val="006D52BA"/>
    <w:pPr>
      <w:ind w:left="2268"/>
    </w:pPr>
  </w:style>
  <w:style w:type="character" w:customStyle="1" w:styleId="DPSNoticeIndent2Char">
    <w:name w:val="DPSNoticeIndent2 Char"/>
    <w:basedOn w:val="DPSNoticeIndent1Char"/>
    <w:link w:val="DPSNoticeIndent2"/>
    <w:rsid w:val="006D52BA"/>
    <w:rPr>
      <w:rFonts w:ascii="Times New Roman" w:hAnsi="Times New Roman"/>
      <w:sz w:val="24"/>
      <w:lang w:val="en-AU" w:eastAsia="en-US" w:bidi="ar-SA"/>
    </w:rPr>
  </w:style>
  <w:style w:type="character" w:customStyle="1" w:styleId="HeaderChar">
    <w:name w:val="Header Char"/>
    <w:link w:val="Header"/>
    <w:rsid w:val="005723E1"/>
    <w:rPr>
      <w:sz w:val="24"/>
      <w:lang w:val="en-US" w:eastAsia="en-US"/>
    </w:rPr>
  </w:style>
  <w:style w:type="paragraph" w:customStyle="1" w:styleId="Covertitle">
    <w:name w:val="Cover title"/>
    <w:basedOn w:val="Normal"/>
    <w:rsid w:val="005723E1"/>
    <w:pPr>
      <w:keepNext/>
      <w:pageBreakBefore/>
      <w:tabs>
        <w:tab w:val="left" w:pos="9643"/>
      </w:tabs>
      <w:spacing w:before="200" w:afterLines="200" w:after="200"/>
    </w:pPr>
    <w:rPr>
      <w:rFonts w:ascii="Cambria" w:hAnsi="Cambria" w:cs="Cambria"/>
      <w:smallCaps/>
      <w:sz w:val="76"/>
      <w:szCs w:val="76"/>
    </w:rPr>
  </w:style>
  <w:style w:type="paragraph" w:customStyle="1" w:styleId="Coversubtitle">
    <w:name w:val="Cover sub title"/>
    <w:basedOn w:val="Normal"/>
    <w:rsid w:val="005723E1"/>
    <w:pPr>
      <w:keepNext/>
      <w:pageBreakBefore/>
      <w:tabs>
        <w:tab w:val="left" w:pos="9643"/>
      </w:tabs>
      <w:spacing w:before="200" w:afterLines="200" w:after="200"/>
    </w:pPr>
    <w:rPr>
      <w:rFonts w:ascii="Calibri" w:hAnsi="Calibri" w:cs="Calibri"/>
      <w:sz w:val="44"/>
      <w:szCs w:val="44"/>
    </w:rPr>
  </w:style>
  <w:style w:type="paragraph" w:customStyle="1" w:styleId="Coverdate">
    <w:name w:val="Cover date"/>
    <w:basedOn w:val="Heading3"/>
    <w:rsid w:val="005723E1"/>
    <w:pPr>
      <w:keepNext w:val="0"/>
      <w:tabs>
        <w:tab w:val="clear" w:pos="567"/>
        <w:tab w:val="clear" w:pos="1460"/>
        <w:tab w:val="clear" w:pos="2220"/>
        <w:tab w:val="clear" w:pos="8640"/>
        <w:tab w:val="clear" w:pos="9360"/>
        <w:tab w:val="clear" w:pos="10080"/>
        <w:tab w:val="clear" w:pos="11376"/>
      </w:tabs>
      <w:spacing w:beforeLines="150" w:before="150" w:afterLines="100" w:after="100"/>
      <w:ind w:right="0"/>
      <w:jc w:val="right"/>
      <w:outlineLvl w:val="9"/>
    </w:pPr>
    <w:rPr>
      <w:rFonts w:ascii="Cambria" w:hAnsi="Cambria" w:cs="Cambria"/>
      <w:b w:val="0"/>
      <w:smallCaps/>
      <w:color w:val="FFFFFF"/>
      <w:sz w:val="32"/>
      <w:szCs w:val="32"/>
    </w:rPr>
  </w:style>
  <w:style w:type="paragraph" w:styleId="ListBullet">
    <w:name w:val="List Bullet"/>
    <w:link w:val="ListBulletChar"/>
    <w:autoRedefine/>
    <w:qFormat/>
    <w:rsid w:val="007856D0"/>
    <w:pPr>
      <w:numPr>
        <w:numId w:val="84"/>
      </w:numPr>
      <w:spacing w:before="40" w:after="60" w:line="288" w:lineRule="auto"/>
    </w:pPr>
    <w:rPr>
      <w:rFonts w:ascii="Calibri" w:hAnsi="Calibri"/>
      <w:sz w:val="22"/>
      <w:szCs w:val="22"/>
      <w:lang w:eastAsia="en-US"/>
    </w:rPr>
  </w:style>
  <w:style w:type="character" w:customStyle="1" w:styleId="ListBulletChar">
    <w:name w:val="List Bullet Char"/>
    <w:link w:val="ListBullet"/>
    <w:rsid w:val="007856D0"/>
    <w:rPr>
      <w:rFonts w:ascii="Calibri" w:hAnsi="Calibri"/>
      <w:sz w:val="22"/>
      <w:szCs w:val="22"/>
      <w:lang w:eastAsia="en-US"/>
    </w:rPr>
  </w:style>
  <w:style w:type="paragraph" w:styleId="ListParagraph">
    <w:name w:val="List Paragraph"/>
    <w:basedOn w:val="Normal"/>
    <w:uiPriority w:val="1"/>
    <w:qFormat/>
    <w:rsid w:val="002579C7"/>
    <w:pPr>
      <w:spacing w:before="40" w:after="60" w:line="288" w:lineRule="auto"/>
      <w:ind w:left="567"/>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egislation.act.gov.au/a/1989-19/default.asp"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egislation.act.gov.au/a/db_6271/default.asp" TargetMode="Externa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28FB3-23F0-4D44-9667-9FB6BB52110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266BE7-7484-4AB7-B21D-4B2F39F6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117</Pages>
  <Words>34176</Words>
  <Characters>183379</Characters>
  <Application>Microsoft Office Word</Application>
  <DocSecurity>0</DocSecurity>
  <Lines>3986</Lines>
  <Paragraphs>2112</Paragraphs>
  <ScaleCrop>false</ScaleCrop>
  <HeadingPairs>
    <vt:vector size="2" baseType="variant">
      <vt:variant>
        <vt:lpstr>Title</vt:lpstr>
      </vt:variant>
      <vt:variant>
        <vt:i4>1</vt:i4>
      </vt:variant>
    </vt:vector>
  </HeadingPairs>
  <TitlesOfParts>
    <vt:vector size="1" baseType="lpstr">
      <vt:lpstr>Standing Orders and continuing resolutions of the Assembly</vt:lpstr>
    </vt:vector>
  </TitlesOfParts>
  <Company>InTACT</Company>
  <LinksUpToDate>false</LinksUpToDate>
  <CharactersWithSpaces>215443</CharactersWithSpaces>
  <SharedDoc>false</SharedDoc>
  <HLinks>
    <vt:vector size="300" baseType="variant">
      <vt:variant>
        <vt:i4>8061026</vt:i4>
      </vt:variant>
      <vt:variant>
        <vt:i4>291</vt:i4>
      </vt:variant>
      <vt:variant>
        <vt:i4>0</vt:i4>
      </vt:variant>
      <vt:variant>
        <vt:i4>5</vt:i4>
      </vt:variant>
      <vt:variant>
        <vt:lpwstr>http://www.legislation.act.gov.au/a/1989-19/default.asp</vt:lpwstr>
      </vt:variant>
      <vt:variant>
        <vt:lpwstr/>
      </vt:variant>
      <vt:variant>
        <vt:i4>2687047</vt:i4>
      </vt:variant>
      <vt:variant>
        <vt:i4>288</vt:i4>
      </vt:variant>
      <vt:variant>
        <vt:i4>0</vt:i4>
      </vt:variant>
      <vt:variant>
        <vt:i4>5</vt:i4>
      </vt:variant>
      <vt:variant>
        <vt:lpwstr>http://www.legislation.act.gov.au/a/db_6271/default.asp</vt:lpwstr>
      </vt:variant>
      <vt:variant>
        <vt:lpwstr/>
      </vt:variant>
      <vt:variant>
        <vt:i4>1966140</vt:i4>
      </vt:variant>
      <vt:variant>
        <vt:i4>281</vt:i4>
      </vt:variant>
      <vt:variant>
        <vt:i4>0</vt:i4>
      </vt:variant>
      <vt:variant>
        <vt:i4>5</vt:i4>
      </vt:variant>
      <vt:variant>
        <vt:lpwstr/>
      </vt:variant>
      <vt:variant>
        <vt:lpwstr>_Toc447179859</vt:lpwstr>
      </vt:variant>
      <vt:variant>
        <vt:i4>1966140</vt:i4>
      </vt:variant>
      <vt:variant>
        <vt:i4>275</vt:i4>
      </vt:variant>
      <vt:variant>
        <vt:i4>0</vt:i4>
      </vt:variant>
      <vt:variant>
        <vt:i4>5</vt:i4>
      </vt:variant>
      <vt:variant>
        <vt:lpwstr/>
      </vt:variant>
      <vt:variant>
        <vt:lpwstr>_Toc447179858</vt:lpwstr>
      </vt:variant>
      <vt:variant>
        <vt:i4>1966140</vt:i4>
      </vt:variant>
      <vt:variant>
        <vt:i4>269</vt:i4>
      </vt:variant>
      <vt:variant>
        <vt:i4>0</vt:i4>
      </vt:variant>
      <vt:variant>
        <vt:i4>5</vt:i4>
      </vt:variant>
      <vt:variant>
        <vt:lpwstr/>
      </vt:variant>
      <vt:variant>
        <vt:lpwstr>_Toc447179857</vt:lpwstr>
      </vt:variant>
      <vt:variant>
        <vt:i4>1966140</vt:i4>
      </vt:variant>
      <vt:variant>
        <vt:i4>263</vt:i4>
      </vt:variant>
      <vt:variant>
        <vt:i4>0</vt:i4>
      </vt:variant>
      <vt:variant>
        <vt:i4>5</vt:i4>
      </vt:variant>
      <vt:variant>
        <vt:lpwstr/>
      </vt:variant>
      <vt:variant>
        <vt:lpwstr>_Toc447179856</vt:lpwstr>
      </vt:variant>
      <vt:variant>
        <vt:i4>1966140</vt:i4>
      </vt:variant>
      <vt:variant>
        <vt:i4>257</vt:i4>
      </vt:variant>
      <vt:variant>
        <vt:i4>0</vt:i4>
      </vt:variant>
      <vt:variant>
        <vt:i4>5</vt:i4>
      </vt:variant>
      <vt:variant>
        <vt:lpwstr/>
      </vt:variant>
      <vt:variant>
        <vt:lpwstr>_Toc447179855</vt:lpwstr>
      </vt:variant>
      <vt:variant>
        <vt:i4>1966140</vt:i4>
      </vt:variant>
      <vt:variant>
        <vt:i4>251</vt:i4>
      </vt:variant>
      <vt:variant>
        <vt:i4>0</vt:i4>
      </vt:variant>
      <vt:variant>
        <vt:i4>5</vt:i4>
      </vt:variant>
      <vt:variant>
        <vt:lpwstr/>
      </vt:variant>
      <vt:variant>
        <vt:lpwstr>_Toc447179854</vt:lpwstr>
      </vt:variant>
      <vt:variant>
        <vt:i4>1966140</vt:i4>
      </vt:variant>
      <vt:variant>
        <vt:i4>245</vt:i4>
      </vt:variant>
      <vt:variant>
        <vt:i4>0</vt:i4>
      </vt:variant>
      <vt:variant>
        <vt:i4>5</vt:i4>
      </vt:variant>
      <vt:variant>
        <vt:lpwstr/>
      </vt:variant>
      <vt:variant>
        <vt:lpwstr>_Toc447179853</vt:lpwstr>
      </vt:variant>
      <vt:variant>
        <vt:i4>1966140</vt:i4>
      </vt:variant>
      <vt:variant>
        <vt:i4>239</vt:i4>
      </vt:variant>
      <vt:variant>
        <vt:i4>0</vt:i4>
      </vt:variant>
      <vt:variant>
        <vt:i4>5</vt:i4>
      </vt:variant>
      <vt:variant>
        <vt:lpwstr/>
      </vt:variant>
      <vt:variant>
        <vt:lpwstr>_Toc447179852</vt:lpwstr>
      </vt:variant>
      <vt:variant>
        <vt:i4>1966140</vt:i4>
      </vt:variant>
      <vt:variant>
        <vt:i4>233</vt:i4>
      </vt:variant>
      <vt:variant>
        <vt:i4>0</vt:i4>
      </vt:variant>
      <vt:variant>
        <vt:i4>5</vt:i4>
      </vt:variant>
      <vt:variant>
        <vt:lpwstr/>
      </vt:variant>
      <vt:variant>
        <vt:lpwstr>_Toc447179851</vt:lpwstr>
      </vt:variant>
      <vt:variant>
        <vt:i4>1966140</vt:i4>
      </vt:variant>
      <vt:variant>
        <vt:i4>227</vt:i4>
      </vt:variant>
      <vt:variant>
        <vt:i4>0</vt:i4>
      </vt:variant>
      <vt:variant>
        <vt:i4>5</vt:i4>
      </vt:variant>
      <vt:variant>
        <vt:lpwstr/>
      </vt:variant>
      <vt:variant>
        <vt:lpwstr>_Toc447179850</vt:lpwstr>
      </vt:variant>
      <vt:variant>
        <vt:i4>2031676</vt:i4>
      </vt:variant>
      <vt:variant>
        <vt:i4>221</vt:i4>
      </vt:variant>
      <vt:variant>
        <vt:i4>0</vt:i4>
      </vt:variant>
      <vt:variant>
        <vt:i4>5</vt:i4>
      </vt:variant>
      <vt:variant>
        <vt:lpwstr/>
      </vt:variant>
      <vt:variant>
        <vt:lpwstr>_Toc447179849</vt:lpwstr>
      </vt:variant>
      <vt:variant>
        <vt:i4>2031676</vt:i4>
      </vt:variant>
      <vt:variant>
        <vt:i4>215</vt:i4>
      </vt:variant>
      <vt:variant>
        <vt:i4>0</vt:i4>
      </vt:variant>
      <vt:variant>
        <vt:i4>5</vt:i4>
      </vt:variant>
      <vt:variant>
        <vt:lpwstr/>
      </vt:variant>
      <vt:variant>
        <vt:lpwstr>_Toc447179848</vt:lpwstr>
      </vt:variant>
      <vt:variant>
        <vt:i4>2031676</vt:i4>
      </vt:variant>
      <vt:variant>
        <vt:i4>209</vt:i4>
      </vt:variant>
      <vt:variant>
        <vt:i4>0</vt:i4>
      </vt:variant>
      <vt:variant>
        <vt:i4>5</vt:i4>
      </vt:variant>
      <vt:variant>
        <vt:lpwstr/>
      </vt:variant>
      <vt:variant>
        <vt:lpwstr>_Toc447179847</vt:lpwstr>
      </vt:variant>
      <vt:variant>
        <vt:i4>2031676</vt:i4>
      </vt:variant>
      <vt:variant>
        <vt:i4>203</vt:i4>
      </vt:variant>
      <vt:variant>
        <vt:i4>0</vt:i4>
      </vt:variant>
      <vt:variant>
        <vt:i4>5</vt:i4>
      </vt:variant>
      <vt:variant>
        <vt:lpwstr/>
      </vt:variant>
      <vt:variant>
        <vt:lpwstr>_Toc447179846</vt:lpwstr>
      </vt:variant>
      <vt:variant>
        <vt:i4>2031676</vt:i4>
      </vt:variant>
      <vt:variant>
        <vt:i4>197</vt:i4>
      </vt:variant>
      <vt:variant>
        <vt:i4>0</vt:i4>
      </vt:variant>
      <vt:variant>
        <vt:i4>5</vt:i4>
      </vt:variant>
      <vt:variant>
        <vt:lpwstr/>
      </vt:variant>
      <vt:variant>
        <vt:lpwstr>_Toc447179845</vt:lpwstr>
      </vt:variant>
      <vt:variant>
        <vt:i4>2031676</vt:i4>
      </vt:variant>
      <vt:variant>
        <vt:i4>191</vt:i4>
      </vt:variant>
      <vt:variant>
        <vt:i4>0</vt:i4>
      </vt:variant>
      <vt:variant>
        <vt:i4>5</vt:i4>
      </vt:variant>
      <vt:variant>
        <vt:lpwstr/>
      </vt:variant>
      <vt:variant>
        <vt:lpwstr>_Toc447179844</vt:lpwstr>
      </vt:variant>
      <vt:variant>
        <vt:i4>2031676</vt:i4>
      </vt:variant>
      <vt:variant>
        <vt:i4>185</vt:i4>
      </vt:variant>
      <vt:variant>
        <vt:i4>0</vt:i4>
      </vt:variant>
      <vt:variant>
        <vt:i4>5</vt:i4>
      </vt:variant>
      <vt:variant>
        <vt:lpwstr/>
      </vt:variant>
      <vt:variant>
        <vt:lpwstr>_Toc447179843</vt:lpwstr>
      </vt:variant>
      <vt:variant>
        <vt:i4>2031676</vt:i4>
      </vt:variant>
      <vt:variant>
        <vt:i4>179</vt:i4>
      </vt:variant>
      <vt:variant>
        <vt:i4>0</vt:i4>
      </vt:variant>
      <vt:variant>
        <vt:i4>5</vt:i4>
      </vt:variant>
      <vt:variant>
        <vt:lpwstr/>
      </vt:variant>
      <vt:variant>
        <vt:lpwstr>_Toc447179842</vt:lpwstr>
      </vt:variant>
      <vt:variant>
        <vt:i4>2031676</vt:i4>
      </vt:variant>
      <vt:variant>
        <vt:i4>173</vt:i4>
      </vt:variant>
      <vt:variant>
        <vt:i4>0</vt:i4>
      </vt:variant>
      <vt:variant>
        <vt:i4>5</vt:i4>
      </vt:variant>
      <vt:variant>
        <vt:lpwstr/>
      </vt:variant>
      <vt:variant>
        <vt:lpwstr>_Toc447179841</vt:lpwstr>
      </vt:variant>
      <vt:variant>
        <vt:i4>2031676</vt:i4>
      </vt:variant>
      <vt:variant>
        <vt:i4>167</vt:i4>
      </vt:variant>
      <vt:variant>
        <vt:i4>0</vt:i4>
      </vt:variant>
      <vt:variant>
        <vt:i4>5</vt:i4>
      </vt:variant>
      <vt:variant>
        <vt:lpwstr/>
      </vt:variant>
      <vt:variant>
        <vt:lpwstr>_Toc447179840</vt:lpwstr>
      </vt:variant>
      <vt:variant>
        <vt:i4>1572924</vt:i4>
      </vt:variant>
      <vt:variant>
        <vt:i4>161</vt:i4>
      </vt:variant>
      <vt:variant>
        <vt:i4>0</vt:i4>
      </vt:variant>
      <vt:variant>
        <vt:i4>5</vt:i4>
      </vt:variant>
      <vt:variant>
        <vt:lpwstr/>
      </vt:variant>
      <vt:variant>
        <vt:lpwstr>_Toc447179839</vt:lpwstr>
      </vt:variant>
      <vt:variant>
        <vt:i4>1572924</vt:i4>
      </vt:variant>
      <vt:variant>
        <vt:i4>155</vt:i4>
      </vt:variant>
      <vt:variant>
        <vt:i4>0</vt:i4>
      </vt:variant>
      <vt:variant>
        <vt:i4>5</vt:i4>
      </vt:variant>
      <vt:variant>
        <vt:lpwstr/>
      </vt:variant>
      <vt:variant>
        <vt:lpwstr>_Toc447179838</vt:lpwstr>
      </vt:variant>
      <vt:variant>
        <vt:i4>1572924</vt:i4>
      </vt:variant>
      <vt:variant>
        <vt:i4>149</vt:i4>
      </vt:variant>
      <vt:variant>
        <vt:i4>0</vt:i4>
      </vt:variant>
      <vt:variant>
        <vt:i4>5</vt:i4>
      </vt:variant>
      <vt:variant>
        <vt:lpwstr/>
      </vt:variant>
      <vt:variant>
        <vt:lpwstr>_Toc447179837</vt:lpwstr>
      </vt:variant>
      <vt:variant>
        <vt:i4>1572924</vt:i4>
      </vt:variant>
      <vt:variant>
        <vt:i4>143</vt:i4>
      </vt:variant>
      <vt:variant>
        <vt:i4>0</vt:i4>
      </vt:variant>
      <vt:variant>
        <vt:i4>5</vt:i4>
      </vt:variant>
      <vt:variant>
        <vt:lpwstr/>
      </vt:variant>
      <vt:variant>
        <vt:lpwstr>_Toc447179836</vt:lpwstr>
      </vt:variant>
      <vt:variant>
        <vt:i4>1572924</vt:i4>
      </vt:variant>
      <vt:variant>
        <vt:i4>137</vt:i4>
      </vt:variant>
      <vt:variant>
        <vt:i4>0</vt:i4>
      </vt:variant>
      <vt:variant>
        <vt:i4>5</vt:i4>
      </vt:variant>
      <vt:variant>
        <vt:lpwstr/>
      </vt:variant>
      <vt:variant>
        <vt:lpwstr>_Toc447179835</vt:lpwstr>
      </vt:variant>
      <vt:variant>
        <vt:i4>1572924</vt:i4>
      </vt:variant>
      <vt:variant>
        <vt:i4>131</vt:i4>
      </vt:variant>
      <vt:variant>
        <vt:i4>0</vt:i4>
      </vt:variant>
      <vt:variant>
        <vt:i4>5</vt:i4>
      </vt:variant>
      <vt:variant>
        <vt:lpwstr/>
      </vt:variant>
      <vt:variant>
        <vt:lpwstr>_Toc447179834</vt:lpwstr>
      </vt:variant>
      <vt:variant>
        <vt:i4>1572924</vt:i4>
      </vt:variant>
      <vt:variant>
        <vt:i4>125</vt:i4>
      </vt:variant>
      <vt:variant>
        <vt:i4>0</vt:i4>
      </vt:variant>
      <vt:variant>
        <vt:i4>5</vt:i4>
      </vt:variant>
      <vt:variant>
        <vt:lpwstr/>
      </vt:variant>
      <vt:variant>
        <vt:lpwstr>_Toc447179833</vt:lpwstr>
      </vt:variant>
      <vt:variant>
        <vt:i4>1572924</vt:i4>
      </vt:variant>
      <vt:variant>
        <vt:i4>119</vt:i4>
      </vt:variant>
      <vt:variant>
        <vt:i4>0</vt:i4>
      </vt:variant>
      <vt:variant>
        <vt:i4>5</vt:i4>
      </vt:variant>
      <vt:variant>
        <vt:lpwstr/>
      </vt:variant>
      <vt:variant>
        <vt:lpwstr>_Toc447179832</vt:lpwstr>
      </vt:variant>
      <vt:variant>
        <vt:i4>1572924</vt:i4>
      </vt:variant>
      <vt:variant>
        <vt:i4>113</vt:i4>
      </vt:variant>
      <vt:variant>
        <vt:i4>0</vt:i4>
      </vt:variant>
      <vt:variant>
        <vt:i4>5</vt:i4>
      </vt:variant>
      <vt:variant>
        <vt:lpwstr/>
      </vt:variant>
      <vt:variant>
        <vt:lpwstr>_Toc447179831</vt:lpwstr>
      </vt:variant>
      <vt:variant>
        <vt:i4>1572924</vt:i4>
      </vt:variant>
      <vt:variant>
        <vt:i4>107</vt:i4>
      </vt:variant>
      <vt:variant>
        <vt:i4>0</vt:i4>
      </vt:variant>
      <vt:variant>
        <vt:i4>5</vt:i4>
      </vt:variant>
      <vt:variant>
        <vt:lpwstr/>
      </vt:variant>
      <vt:variant>
        <vt:lpwstr>_Toc447179830</vt:lpwstr>
      </vt:variant>
      <vt:variant>
        <vt:i4>1638460</vt:i4>
      </vt:variant>
      <vt:variant>
        <vt:i4>101</vt:i4>
      </vt:variant>
      <vt:variant>
        <vt:i4>0</vt:i4>
      </vt:variant>
      <vt:variant>
        <vt:i4>5</vt:i4>
      </vt:variant>
      <vt:variant>
        <vt:lpwstr/>
      </vt:variant>
      <vt:variant>
        <vt:lpwstr>_Toc447179829</vt:lpwstr>
      </vt:variant>
      <vt:variant>
        <vt:i4>1638460</vt:i4>
      </vt:variant>
      <vt:variant>
        <vt:i4>95</vt:i4>
      </vt:variant>
      <vt:variant>
        <vt:i4>0</vt:i4>
      </vt:variant>
      <vt:variant>
        <vt:i4>5</vt:i4>
      </vt:variant>
      <vt:variant>
        <vt:lpwstr/>
      </vt:variant>
      <vt:variant>
        <vt:lpwstr>_Toc447179828</vt:lpwstr>
      </vt:variant>
      <vt:variant>
        <vt:i4>1638460</vt:i4>
      </vt:variant>
      <vt:variant>
        <vt:i4>89</vt:i4>
      </vt:variant>
      <vt:variant>
        <vt:i4>0</vt:i4>
      </vt:variant>
      <vt:variant>
        <vt:i4>5</vt:i4>
      </vt:variant>
      <vt:variant>
        <vt:lpwstr/>
      </vt:variant>
      <vt:variant>
        <vt:lpwstr>_Toc447179827</vt:lpwstr>
      </vt:variant>
      <vt:variant>
        <vt:i4>1638460</vt:i4>
      </vt:variant>
      <vt:variant>
        <vt:i4>83</vt:i4>
      </vt:variant>
      <vt:variant>
        <vt:i4>0</vt:i4>
      </vt:variant>
      <vt:variant>
        <vt:i4>5</vt:i4>
      </vt:variant>
      <vt:variant>
        <vt:lpwstr/>
      </vt:variant>
      <vt:variant>
        <vt:lpwstr>_Toc447179826</vt:lpwstr>
      </vt:variant>
      <vt:variant>
        <vt:i4>1638460</vt:i4>
      </vt:variant>
      <vt:variant>
        <vt:i4>77</vt:i4>
      </vt:variant>
      <vt:variant>
        <vt:i4>0</vt:i4>
      </vt:variant>
      <vt:variant>
        <vt:i4>5</vt:i4>
      </vt:variant>
      <vt:variant>
        <vt:lpwstr/>
      </vt:variant>
      <vt:variant>
        <vt:lpwstr>_Toc447179825</vt:lpwstr>
      </vt:variant>
      <vt:variant>
        <vt:i4>1638460</vt:i4>
      </vt:variant>
      <vt:variant>
        <vt:i4>71</vt:i4>
      </vt:variant>
      <vt:variant>
        <vt:i4>0</vt:i4>
      </vt:variant>
      <vt:variant>
        <vt:i4>5</vt:i4>
      </vt:variant>
      <vt:variant>
        <vt:lpwstr/>
      </vt:variant>
      <vt:variant>
        <vt:lpwstr>_Toc447179824</vt:lpwstr>
      </vt:variant>
      <vt:variant>
        <vt:i4>1638460</vt:i4>
      </vt:variant>
      <vt:variant>
        <vt:i4>65</vt:i4>
      </vt:variant>
      <vt:variant>
        <vt:i4>0</vt:i4>
      </vt:variant>
      <vt:variant>
        <vt:i4>5</vt:i4>
      </vt:variant>
      <vt:variant>
        <vt:lpwstr/>
      </vt:variant>
      <vt:variant>
        <vt:lpwstr>_Toc447179823</vt:lpwstr>
      </vt:variant>
      <vt:variant>
        <vt:i4>1638460</vt:i4>
      </vt:variant>
      <vt:variant>
        <vt:i4>59</vt:i4>
      </vt:variant>
      <vt:variant>
        <vt:i4>0</vt:i4>
      </vt:variant>
      <vt:variant>
        <vt:i4>5</vt:i4>
      </vt:variant>
      <vt:variant>
        <vt:lpwstr/>
      </vt:variant>
      <vt:variant>
        <vt:lpwstr>_Toc447179822</vt:lpwstr>
      </vt:variant>
      <vt:variant>
        <vt:i4>1638460</vt:i4>
      </vt:variant>
      <vt:variant>
        <vt:i4>53</vt:i4>
      </vt:variant>
      <vt:variant>
        <vt:i4>0</vt:i4>
      </vt:variant>
      <vt:variant>
        <vt:i4>5</vt:i4>
      </vt:variant>
      <vt:variant>
        <vt:lpwstr/>
      </vt:variant>
      <vt:variant>
        <vt:lpwstr>_Toc447179821</vt:lpwstr>
      </vt:variant>
      <vt:variant>
        <vt:i4>1638460</vt:i4>
      </vt:variant>
      <vt:variant>
        <vt:i4>47</vt:i4>
      </vt:variant>
      <vt:variant>
        <vt:i4>0</vt:i4>
      </vt:variant>
      <vt:variant>
        <vt:i4>5</vt:i4>
      </vt:variant>
      <vt:variant>
        <vt:lpwstr/>
      </vt:variant>
      <vt:variant>
        <vt:lpwstr>_Toc447179820</vt:lpwstr>
      </vt:variant>
      <vt:variant>
        <vt:i4>1703996</vt:i4>
      </vt:variant>
      <vt:variant>
        <vt:i4>41</vt:i4>
      </vt:variant>
      <vt:variant>
        <vt:i4>0</vt:i4>
      </vt:variant>
      <vt:variant>
        <vt:i4>5</vt:i4>
      </vt:variant>
      <vt:variant>
        <vt:lpwstr/>
      </vt:variant>
      <vt:variant>
        <vt:lpwstr>_Toc447179819</vt:lpwstr>
      </vt:variant>
      <vt:variant>
        <vt:i4>1703996</vt:i4>
      </vt:variant>
      <vt:variant>
        <vt:i4>35</vt:i4>
      </vt:variant>
      <vt:variant>
        <vt:i4>0</vt:i4>
      </vt:variant>
      <vt:variant>
        <vt:i4>5</vt:i4>
      </vt:variant>
      <vt:variant>
        <vt:lpwstr/>
      </vt:variant>
      <vt:variant>
        <vt:lpwstr>_Toc447179818</vt:lpwstr>
      </vt:variant>
      <vt:variant>
        <vt:i4>1703996</vt:i4>
      </vt:variant>
      <vt:variant>
        <vt:i4>29</vt:i4>
      </vt:variant>
      <vt:variant>
        <vt:i4>0</vt:i4>
      </vt:variant>
      <vt:variant>
        <vt:i4>5</vt:i4>
      </vt:variant>
      <vt:variant>
        <vt:lpwstr/>
      </vt:variant>
      <vt:variant>
        <vt:lpwstr>_Toc447179817</vt:lpwstr>
      </vt:variant>
      <vt:variant>
        <vt:i4>1703996</vt:i4>
      </vt:variant>
      <vt:variant>
        <vt:i4>23</vt:i4>
      </vt:variant>
      <vt:variant>
        <vt:i4>0</vt:i4>
      </vt:variant>
      <vt:variant>
        <vt:i4>5</vt:i4>
      </vt:variant>
      <vt:variant>
        <vt:lpwstr/>
      </vt:variant>
      <vt:variant>
        <vt:lpwstr>_Toc447179816</vt:lpwstr>
      </vt:variant>
      <vt:variant>
        <vt:i4>1703996</vt:i4>
      </vt:variant>
      <vt:variant>
        <vt:i4>17</vt:i4>
      </vt:variant>
      <vt:variant>
        <vt:i4>0</vt:i4>
      </vt:variant>
      <vt:variant>
        <vt:i4>5</vt:i4>
      </vt:variant>
      <vt:variant>
        <vt:lpwstr/>
      </vt:variant>
      <vt:variant>
        <vt:lpwstr>_Toc447179815</vt:lpwstr>
      </vt:variant>
      <vt:variant>
        <vt:i4>1703996</vt:i4>
      </vt:variant>
      <vt:variant>
        <vt:i4>11</vt:i4>
      </vt:variant>
      <vt:variant>
        <vt:i4>0</vt:i4>
      </vt:variant>
      <vt:variant>
        <vt:i4>5</vt:i4>
      </vt:variant>
      <vt:variant>
        <vt:lpwstr/>
      </vt:variant>
      <vt:variant>
        <vt:lpwstr>_Toc447179814</vt:lpwstr>
      </vt:variant>
      <vt:variant>
        <vt:i4>1703996</vt:i4>
      </vt:variant>
      <vt:variant>
        <vt:i4>5</vt:i4>
      </vt:variant>
      <vt:variant>
        <vt:i4>0</vt:i4>
      </vt:variant>
      <vt:variant>
        <vt:i4>5</vt:i4>
      </vt:variant>
      <vt:variant>
        <vt:lpwstr/>
      </vt:variant>
      <vt:variant>
        <vt:lpwstr>_Toc447179813</vt:lpwstr>
      </vt:variant>
      <vt:variant>
        <vt:i4>6357051</vt:i4>
      </vt:variant>
      <vt:variant>
        <vt:i4>0</vt:i4>
      </vt:variant>
      <vt:variant>
        <vt:i4>0</vt:i4>
      </vt:variant>
      <vt:variant>
        <vt:i4>5</vt:i4>
      </vt:variant>
      <vt:variant>
        <vt:lpwstr>http://www.parliament.act.gov.au/committees/index1.asp?committee=52&amp;inquiry=232&amp;category=19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8 - Review of Standing Orders and continuing resolutions - Volume 2</dc:title>
  <dc:subject/>
  <dc:creator>Standing Committee on Administration and Procedure</dc:creator>
  <cp:keywords/>
  <cp:lastModifiedBy>McKell, KarenH</cp:lastModifiedBy>
  <cp:revision>4</cp:revision>
  <cp:lastPrinted>2018-10-19T04:42:00Z</cp:lastPrinted>
  <dcterms:created xsi:type="dcterms:W3CDTF">2018-10-24T03:15:00Z</dcterms:created>
  <dcterms:modified xsi:type="dcterms:W3CDTF">2018-10-24T03:18:00Z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ace726f7-063f-43a6-b250-0d4c689f1bdf</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